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72CE" w14:textId="77777777" w:rsidR="00EB0E21" w:rsidRPr="00C1772C" w:rsidRDefault="00EB0E21" w:rsidP="00EB0E21">
      <w:pPr>
        <w:rPr>
          <w:rFonts w:ascii="Arial" w:hAnsi="Arial" w:cs="Arial"/>
        </w:rPr>
      </w:pPr>
    </w:p>
    <w:p w14:paraId="0478296C" w14:textId="77777777" w:rsidR="00EB0E21" w:rsidRPr="00C1772C" w:rsidRDefault="00EB0E21" w:rsidP="00EB0E21">
      <w:pPr>
        <w:rPr>
          <w:rFonts w:ascii="Arial" w:hAnsi="Arial" w:cs="Arial"/>
        </w:rPr>
      </w:pPr>
      <w:r w:rsidRPr="00C1772C">
        <w:rPr>
          <w:rFonts w:ascii="Arial" w:hAnsi="Arial" w:cs="Arial"/>
          <w:b/>
          <w:noProof/>
          <w:lang w:val="es-BO" w:eastAsia="es-BO"/>
        </w:rPr>
        <mc:AlternateContent>
          <mc:Choice Requires="wps">
            <w:drawing>
              <wp:anchor distT="0" distB="0" distL="114300" distR="114300" simplePos="0" relativeHeight="251659264" behindDoc="0" locked="0" layoutInCell="1" allowOverlap="1" wp14:anchorId="26CAC717" wp14:editId="4C447AB9">
                <wp:simplePos x="0" y="0"/>
                <wp:positionH relativeFrom="column">
                  <wp:posOffset>-27940</wp:posOffset>
                </wp:positionH>
                <wp:positionV relativeFrom="paragraph">
                  <wp:posOffset>41275</wp:posOffset>
                </wp:positionV>
                <wp:extent cx="5971540" cy="7797800"/>
                <wp:effectExtent l="10160" t="12700" r="76200" b="762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7797800"/>
                        </a:xfrm>
                        <a:prstGeom prst="roundRect">
                          <a:avLst>
                            <a:gd name="adj" fmla="val 5676"/>
                          </a:avLst>
                        </a:prstGeom>
                        <a:solidFill>
                          <a:srgbClr val="FFFFFF"/>
                        </a:solidFill>
                        <a:ln w="9525">
                          <a:solidFill>
                            <a:srgbClr val="000000"/>
                          </a:solidFill>
                          <a:round/>
                          <a:headEnd/>
                          <a:tailEnd/>
                        </a:ln>
                        <a:effectLst>
                          <a:outerShdw dist="107763" dir="2700000" algn="ctr" rotWithShape="0">
                            <a:srgbClr val="333333"/>
                          </a:outerShdw>
                        </a:effectLst>
                      </wps:spPr>
                      <wps:txbx>
                        <w:txbxContent>
                          <w:p w14:paraId="23D348AF" w14:textId="77777777" w:rsidR="00EE72B8" w:rsidRPr="00881A02" w:rsidRDefault="00EE72B8" w:rsidP="00EB0E21">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7B981BDD" w14:textId="77777777" w:rsidR="00EE72B8" w:rsidRDefault="00EE72B8" w:rsidP="00EB0E21">
                            <w:pPr>
                              <w:jc w:val="center"/>
                              <w:rPr>
                                <w:rFonts w:ascii="Century Gothic" w:hAnsi="Century Gothic"/>
                                <w:b/>
                                <w:caps/>
                                <w:sz w:val="28"/>
                                <w:szCs w:val="28"/>
                                <w:lang w:val="es-MX"/>
                              </w:rPr>
                            </w:pPr>
                            <w:bookmarkStart w:id="0" w:name="_Toc382561547"/>
                          </w:p>
                          <w:p w14:paraId="1571F9A1" w14:textId="77777777" w:rsidR="00EE72B8" w:rsidRDefault="00EE72B8" w:rsidP="00EB0E21">
                            <w:pPr>
                              <w:jc w:val="center"/>
                              <w:rPr>
                                <w:rFonts w:ascii="Century Gothic" w:hAnsi="Century Gothic"/>
                                <w:b/>
                                <w:caps/>
                                <w:sz w:val="28"/>
                                <w:szCs w:val="28"/>
                                <w:lang w:val="es-MX"/>
                              </w:rPr>
                            </w:pPr>
                          </w:p>
                          <w:p w14:paraId="50825135" w14:textId="77777777" w:rsidR="00EE72B8" w:rsidRDefault="00EE72B8" w:rsidP="00EB0E21">
                            <w:pPr>
                              <w:jc w:val="center"/>
                              <w:rPr>
                                <w:rFonts w:ascii="Century Gothic" w:hAnsi="Century Gothic"/>
                                <w:b/>
                                <w:caps/>
                                <w:sz w:val="28"/>
                                <w:szCs w:val="28"/>
                                <w:lang w:val="es-MX"/>
                              </w:rPr>
                            </w:pPr>
                            <w:r>
                              <w:rPr>
                                <w:noProof/>
                                <w:lang w:val="es-BO" w:eastAsia="es-BO"/>
                              </w:rPr>
                              <w:drawing>
                                <wp:inline distT="0" distB="0" distL="0" distR="0" wp14:anchorId="781E4EC9" wp14:editId="3DC16078">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8"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14:paraId="32722F2D" w14:textId="77777777" w:rsidR="00EE72B8" w:rsidRDefault="00EE72B8" w:rsidP="00EB0E21">
                            <w:pPr>
                              <w:jc w:val="center"/>
                              <w:rPr>
                                <w:rFonts w:ascii="Century Gothic" w:hAnsi="Century Gothic"/>
                                <w:b/>
                                <w:caps/>
                                <w:sz w:val="28"/>
                                <w:szCs w:val="28"/>
                                <w:lang w:val="es-MX"/>
                              </w:rPr>
                            </w:pPr>
                          </w:p>
                          <w:p w14:paraId="6188B1C7" w14:textId="77777777" w:rsidR="00EE72B8" w:rsidRDefault="00EE72B8" w:rsidP="00EB0E21">
                            <w:pPr>
                              <w:jc w:val="center"/>
                              <w:rPr>
                                <w:rFonts w:ascii="Century Gothic" w:hAnsi="Century Gothic"/>
                                <w:b/>
                                <w:caps/>
                                <w:sz w:val="28"/>
                                <w:szCs w:val="28"/>
                                <w:lang w:val="es-MX"/>
                              </w:rPr>
                            </w:pPr>
                          </w:p>
                          <w:bookmarkEnd w:id="0"/>
                          <w:p w14:paraId="541916BA" w14:textId="77777777" w:rsidR="00EE72B8" w:rsidRPr="00202F29" w:rsidRDefault="00EE72B8" w:rsidP="00EB0E21">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14:paraId="6189CBF0" w14:textId="77777777" w:rsidR="00EE72B8" w:rsidRPr="00AA3309" w:rsidRDefault="00EE72B8" w:rsidP="00EB0E21">
                            <w:pPr>
                              <w:jc w:val="center"/>
                              <w:rPr>
                                <w:rFonts w:ascii="Century Gothic" w:hAnsi="Century Gothic"/>
                                <w:lang w:val="es-MX"/>
                              </w:rPr>
                            </w:pPr>
                          </w:p>
                          <w:p w14:paraId="7E61A561" w14:textId="77777777" w:rsidR="00EE72B8" w:rsidRPr="0086073C" w:rsidRDefault="00EE72B8" w:rsidP="00EB0E21">
                            <w:pPr>
                              <w:jc w:val="center"/>
                              <w:rPr>
                                <w:rFonts w:ascii="Century Gothic" w:hAnsi="Century Gothic"/>
                                <w:b/>
                                <w:sz w:val="32"/>
                                <w:szCs w:val="32"/>
                                <w:lang w:val="es-BO"/>
                              </w:rPr>
                            </w:pPr>
                            <w:r w:rsidRPr="0086073C">
                              <w:rPr>
                                <w:rFonts w:ascii="Century Gothic" w:hAnsi="Century Gothic"/>
                                <w:b/>
                                <w:sz w:val="32"/>
                                <w:szCs w:val="32"/>
                                <w:lang w:val="es-BO"/>
                              </w:rPr>
                              <w:t>SOLICITUD DE PROPUESTA</w:t>
                            </w:r>
                            <w:r>
                              <w:rPr>
                                <w:rFonts w:ascii="Century Gothic" w:hAnsi="Century Gothic"/>
                                <w:b/>
                                <w:sz w:val="32"/>
                                <w:szCs w:val="32"/>
                                <w:lang w:val="es-BO"/>
                              </w:rPr>
                              <w:t xml:space="preserve">  </w:t>
                            </w:r>
                          </w:p>
                          <w:p w14:paraId="0312695C" w14:textId="77777777" w:rsidR="00EE72B8" w:rsidRDefault="00EE72B8" w:rsidP="00EB0E21">
                            <w:pPr>
                              <w:pStyle w:val="Sinespaciado"/>
                              <w:rPr>
                                <w:rFonts w:ascii="Century Gothic" w:hAnsi="Century Gothic"/>
                                <w:b/>
                                <w:sz w:val="28"/>
                                <w:szCs w:val="28"/>
                                <w:lang w:val="es-BO"/>
                              </w:rPr>
                            </w:pPr>
                          </w:p>
                          <w:p w14:paraId="7460B048" w14:textId="77777777" w:rsidR="00EE72B8" w:rsidRPr="005A4191" w:rsidRDefault="00EE72B8" w:rsidP="00EB0E21">
                            <w:pPr>
                              <w:pStyle w:val="Sinespaciado"/>
                              <w:rPr>
                                <w:rFonts w:ascii="Century Gothic" w:hAnsi="Century Gothic"/>
                                <w:b/>
                                <w:sz w:val="28"/>
                                <w:szCs w:val="28"/>
                                <w:lang w:val="es-BO"/>
                              </w:rPr>
                            </w:pPr>
                          </w:p>
                          <w:p w14:paraId="3C57AD66" w14:textId="77777777" w:rsidR="00EE72B8" w:rsidRPr="006E12B6" w:rsidRDefault="00EE72B8" w:rsidP="00EB0E21">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Arial" w:hAnsi="Arial" w:cs="Arial"/>
                                <w:b/>
                                <w:color w:val="C45911" w:themeColor="accent2" w:themeShade="BF"/>
                                <w:sz w:val="28"/>
                                <w:szCs w:val="24"/>
                                <w:lang w:val="es-BO"/>
                              </w:rPr>
                              <w:t>ADQUISICIÓN DE TERMINALES PARA CLIENTES DE ALTA CAPACIDAD</w:t>
                            </w:r>
                            <w:r w:rsidRPr="006E12B6">
                              <w:rPr>
                                <w:rFonts w:ascii="Century Gothic" w:hAnsi="Century Gothic"/>
                                <w:b/>
                                <w:sz w:val="32"/>
                                <w:szCs w:val="32"/>
                                <w:lang w:val="es-BO"/>
                              </w:rPr>
                              <w:t>”</w:t>
                            </w:r>
                          </w:p>
                          <w:p w14:paraId="0AA3FA8C" w14:textId="77777777" w:rsidR="00EE72B8" w:rsidRDefault="00EE72B8" w:rsidP="00EB0E21">
                            <w:pPr>
                              <w:pStyle w:val="Sinespaciado"/>
                              <w:jc w:val="center"/>
                              <w:rPr>
                                <w:rFonts w:ascii="Century Gothic" w:hAnsi="Century Gothic"/>
                                <w:b/>
                                <w:sz w:val="32"/>
                                <w:szCs w:val="32"/>
                                <w:lang w:val="es-BO"/>
                              </w:rPr>
                            </w:pPr>
                          </w:p>
                          <w:p w14:paraId="4FCF9431" w14:textId="77777777" w:rsidR="00EE72B8" w:rsidRDefault="00EE72B8" w:rsidP="00EB0E21">
                            <w:pPr>
                              <w:pStyle w:val="Sinespaciado"/>
                              <w:jc w:val="center"/>
                              <w:rPr>
                                <w:rFonts w:ascii="Century Gothic" w:hAnsi="Century Gothic"/>
                                <w:b/>
                                <w:sz w:val="32"/>
                                <w:szCs w:val="32"/>
                                <w:lang w:val="es-BO"/>
                              </w:rPr>
                            </w:pPr>
                            <w:r>
                              <w:rPr>
                                <w:rFonts w:ascii="Century Gothic" w:hAnsi="Century Gothic"/>
                                <w:b/>
                                <w:sz w:val="32"/>
                                <w:szCs w:val="32"/>
                                <w:lang w:val="es-BO"/>
                              </w:rPr>
                              <w:t>GESTIÓN 2022</w:t>
                            </w:r>
                          </w:p>
                          <w:p w14:paraId="6974F2A4" w14:textId="77777777" w:rsidR="00EE72B8" w:rsidRPr="00AB5E8D" w:rsidRDefault="00EE72B8" w:rsidP="00EB0E21">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14:paraId="468D6B6C" w14:textId="77777777" w:rsidR="00EE72B8" w:rsidRDefault="00EE72B8" w:rsidP="00EB0E21">
                            <w:pPr>
                              <w:pStyle w:val="Sinespaciado"/>
                              <w:jc w:val="center"/>
                              <w:rPr>
                                <w:rFonts w:ascii="Century Gothic" w:hAnsi="Century Gothic"/>
                                <w:b/>
                                <w:sz w:val="36"/>
                                <w:szCs w:val="36"/>
                                <w:lang w:val="es-BO"/>
                              </w:rPr>
                            </w:pPr>
                          </w:p>
                          <w:p w14:paraId="3A5EF303" w14:textId="77777777" w:rsidR="00EE72B8" w:rsidRPr="007476AF" w:rsidRDefault="00EE72B8" w:rsidP="00EB0E21">
                            <w:pPr>
                              <w:pStyle w:val="Sinespaciado"/>
                              <w:jc w:val="center"/>
                              <w:rPr>
                                <w:rFonts w:ascii="Century Gothic" w:hAnsi="Century Gothic"/>
                                <w:b/>
                                <w:sz w:val="36"/>
                                <w:szCs w:val="36"/>
                                <w:lang w:val="es-BO"/>
                              </w:rPr>
                            </w:pPr>
                            <w:proofErr w:type="spellStart"/>
                            <w:r w:rsidRPr="007476AF">
                              <w:rPr>
                                <w:rFonts w:ascii="Century Gothic" w:hAnsi="Century Gothic"/>
                                <w:b/>
                                <w:sz w:val="32"/>
                                <w:szCs w:val="32"/>
                                <w:lang w:val="es-BO"/>
                              </w:rPr>
                              <w:t>N°</w:t>
                            </w:r>
                            <w:proofErr w:type="spellEnd"/>
                            <w:r w:rsidRPr="007476AF">
                              <w:rPr>
                                <w:rFonts w:ascii="Century Gothic" w:hAnsi="Century Gothic"/>
                                <w:b/>
                                <w:sz w:val="32"/>
                                <w:szCs w:val="32"/>
                                <w:lang w:val="es-BO"/>
                              </w:rPr>
                              <w:t xml:space="preserve"> PROCESO: ABE/CEXT 00</w:t>
                            </w:r>
                            <w:r>
                              <w:rPr>
                                <w:rFonts w:ascii="Century Gothic" w:hAnsi="Century Gothic"/>
                                <w:b/>
                                <w:sz w:val="32"/>
                                <w:szCs w:val="32"/>
                                <w:lang w:val="es-BO"/>
                              </w:rPr>
                              <w:t>6</w:t>
                            </w:r>
                            <w:r w:rsidRPr="007476AF">
                              <w:rPr>
                                <w:rFonts w:ascii="Century Gothic" w:hAnsi="Century Gothic"/>
                                <w:b/>
                                <w:sz w:val="32"/>
                                <w:szCs w:val="32"/>
                                <w:lang w:val="es-BO"/>
                              </w:rPr>
                              <w:t>/202</w:t>
                            </w:r>
                            <w:r>
                              <w:rPr>
                                <w:rFonts w:ascii="Century Gothic" w:hAnsi="Century Gothic"/>
                                <w:b/>
                                <w:sz w:val="32"/>
                                <w:szCs w:val="32"/>
                                <w:lang w:val="es-BO"/>
                              </w:rPr>
                              <w:t>2</w:t>
                            </w:r>
                          </w:p>
                          <w:p w14:paraId="679D9FB1" w14:textId="77777777" w:rsidR="00EE72B8" w:rsidRPr="007476AF" w:rsidRDefault="00EE72B8" w:rsidP="00EB0E21">
                            <w:pPr>
                              <w:ind w:left="720" w:right="931"/>
                              <w:jc w:val="center"/>
                              <w:rPr>
                                <w:rFonts w:ascii="Century Gothic" w:hAnsi="Century Gothic"/>
                                <w:sz w:val="18"/>
                                <w:szCs w:val="18"/>
                                <w:lang w:val="es-BO"/>
                              </w:rPr>
                            </w:pPr>
                          </w:p>
                          <w:p w14:paraId="25042ED5" w14:textId="77777777" w:rsidR="00EE72B8" w:rsidRDefault="00EE72B8" w:rsidP="00EB0E21">
                            <w:pPr>
                              <w:pStyle w:val="Textodebloque"/>
                              <w:ind w:left="0"/>
                              <w:rPr>
                                <w:rFonts w:ascii="Century Gothic" w:hAnsi="Century Gothic"/>
                                <w:sz w:val="18"/>
                                <w:szCs w:val="18"/>
                              </w:rPr>
                            </w:pPr>
                          </w:p>
                          <w:p w14:paraId="2C855994" w14:textId="77777777" w:rsidR="00EE72B8" w:rsidRDefault="00EE72B8" w:rsidP="00EB0E21">
                            <w:pPr>
                              <w:pStyle w:val="Textodebloque"/>
                              <w:ind w:left="0"/>
                              <w:rPr>
                                <w:rFonts w:ascii="Century Gothic" w:hAnsi="Century Gothic"/>
                                <w:sz w:val="18"/>
                                <w:szCs w:val="18"/>
                              </w:rPr>
                            </w:pPr>
                          </w:p>
                          <w:p w14:paraId="12CA3F16" w14:textId="77777777" w:rsidR="00EE72B8" w:rsidRDefault="00EE72B8" w:rsidP="00EB0E21">
                            <w:pPr>
                              <w:pStyle w:val="Textodebloque"/>
                              <w:ind w:left="0"/>
                              <w:rPr>
                                <w:rFonts w:ascii="Century Gothic" w:hAnsi="Century Gothic"/>
                                <w:sz w:val="18"/>
                                <w:szCs w:val="18"/>
                              </w:rPr>
                            </w:pPr>
                          </w:p>
                          <w:p w14:paraId="73E2EAEF" w14:textId="77777777" w:rsidR="00EE72B8" w:rsidRDefault="00EE72B8" w:rsidP="00EB0E21">
                            <w:pPr>
                              <w:pStyle w:val="Textodebloque"/>
                              <w:ind w:left="0"/>
                              <w:rPr>
                                <w:rFonts w:ascii="Century Gothic" w:hAnsi="Century Gothic"/>
                                <w:sz w:val="18"/>
                                <w:szCs w:val="18"/>
                              </w:rPr>
                            </w:pPr>
                          </w:p>
                          <w:p w14:paraId="635BB8A6" w14:textId="77777777" w:rsidR="00EE72B8" w:rsidRDefault="00EE72B8" w:rsidP="00EB0E21">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14:paraId="50C7B2D0" w14:textId="77777777" w:rsidR="00EE72B8" w:rsidRPr="00147295" w:rsidRDefault="00EE72B8" w:rsidP="00EB0E21">
                            <w:pPr>
                              <w:pStyle w:val="Textodebloque"/>
                              <w:ind w:left="0"/>
                              <w:rPr>
                                <w:rFonts w:ascii="Century Gothic" w:hAnsi="Century Gothic"/>
                                <w:sz w:val="20"/>
                                <w:u w:val="single"/>
                              </w:rPr>
                            </w:pPr>
                            <w:r>
                              <w:rPr>
                                <w:rFonts w:ascii="Century Gothic" w:hAnsi="Century Gothic"/>
                                <w:sz w:val="20"/>
                              </w:rPr>
                              <w:t>mayo - 2022</w:t>
                            </w:r>
                          </w:p>
                          <w:p w14:paraId="1823AEBB" w14:textId="77777777" w:rsidR="00EE72B8" w:rsidRDefault="00EE72B8" w:rsidP="00EB0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CAC717" id="AutoShape 7" o:spid="_x0000_s1026" style="position:absolute;margin-left:-2.2pt;margin-top:3.25pt;width:470.2pt;height: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">
                <v:shadow on="t" color="#333" offset="6pt,6pt"/>
                <v:textbox>
                  <w:txbxContent>
                    <w:p w14:paraId="23D348AF" w14:textId="77777777" w:rsidR="00EE72B8" w:rsidRPr="00881A02" w:rsidRDefault="00EE72B8" w:rsidP="00EB0E21">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7B981BDD" w14:textId="77777777" w:rsidR="00EE72B8" w:rsidRDefault="00EE72B8" w:rsidP="00EB0E21">
                      <w:pPr>
                        <w:jc w:val="center"/>
                        <w:rPr>
                          <w:rFonts w:ascii="Century Gothic" w:hAnsi="Century Gothic"/>
                          <w:b/>
                          <w:caps/>
                          <w:sz w:val="28"/>
                          <w:szCs w:val="28"/>
                          <w:lang w:val="es-MX"/>
                        </w:rPr>
                      </w:pPr>
                      <w:bookmarkStart w:id="1" w:name="_Toc382561547"/>
                    </w:p>
                    <w:p w14:paraId="1571F9A1" w14:textId="77777777" w:rsidR="00EE72B8" w:rsidRDefault="00EE72B8" w:rsidP="00EB0E21">
                      <w:pPr>
                        <w:jc w:val="center"/>
                        <w:rPr>
                          <w:rFonts w:ascii="Century Gothic" w:hAnsi="Century Gothic"/>
                          <w:b/>
                          <w:caps/>
                          <w:sz w:val="28"/>
                          <w:szCs w:val="28"/>
                          <w:lang w:val="es-MX"/>
                        </w:rPr>
                      </w:pPr>
                    </w:p>
                    <w:p w14:paraId="50825135" w14:textId="77777777" w:rsidR="00EE72B8" w:rsidRDefault="00EE72B8" w:rsidP="00EB0E21">
                      <w:pPr>
                        <w:jc w:val="center"/>
                        <w:rPr>
                          <w:rFonts w:ascii="Century Gothic" w:hAnsi="Century Gothic"/>
                          <w:b/>
                          <w:caps/>
                          <w:sz w:val="28"/>
                          <w:szCs w:val="28"/>
                          <w:lang w:val="es-MX"/>
                        </w:rPr>
                      </w:pPr>
                      <w:r>
                        <w:rPr>
                          <w:noProof/>
                          <w:lang w:val="es-BO" w:eastAsia="es-BO"/>
                        </w:rPr>
                        <w:drawing>
                          <wp:inline distT="0" distB="0" distL="0" distR="0" wp14:anchorId="781E4EC9" wp14:editId="3DC16078">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9"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14:paraId="32722F2D" w14:textId="77777777" w:rsidR="00EE72B8" w:rsidRDefault="00EE72B8" w:rsidP="00EB0E21">
                      <w:pPr>
                        <w:jc w:val="center"/>
                        <w:rPr>
                          <w:rFonts w:ascii="Century Gothic" w:hAnsi="Century Gothic"/>
                          <w:b/>
                          <w:caps/>
                          <w:sz w:val="28"/>
                          <w:szCs w:val="28"/>
                          <w:lang w:val="es-MX"/>
                        </w:rPr>
                      </w:pPr>
                    </w:p>
                    <w:p w14:paraId="6188B1C7" w14:textId="77777777" w:rsidR="00EE72B8" w:rsidRDefault="00EE72B8" w:rsidP="00EB0E21">
                      <w:pPr>
                        <w:jc w:val="center"/>
                        <w:rPr>
                          <w:rFonts w:ascii="Century Gothic" w:hAnsi="Century Gothic"/>
                          <w:b/>
                          <w:caps/>
                          <w:sz w:val="28"/>
                          <w:szCs w:val="28"/>
                          <w:lang w:val="es-MX"/>
                        </w:rPr>
                      </w:pPr>
                    </w:p>
                    <w:bookmarkEnd w:id="1"/>
                    <w:p w14:paraId="541916BA" w14:textId="77777777" w:rsidR="00EE72B8" w:rsidRPr="00202F29" w:rsidRDefault="00EE72B8" w:rsidP="00EB0E21">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14:paraId="6189CBF0" w14:textId="77777777" w:rsidR="00EE72B8" w:rsidRPr="00AA3309" w:rsidRDefault="00EE72B8" w:rsidP="00EB0E21">
                      <w:pPr>
                        <w:jc w:val="center"/>
                        <w:rPr>
                          <w:rFonts w:ascii="Century Gothic" w:hAnsi="Century Gothic"/>
                          <w:lang w:val="es-MX"/>
                        </w:rPr>
                      </w:pPr>
                    </w:p>
                    <w:p w14:paraId="7E61A561" w14:textId="77777777" w:rsidR="00EE72B8" w:rsidRPr="0086073C" w:rsidRDefault="00EE72B8" w:rsidP="00EB0E21">
                      <w:pPr>
                        <w:jc w:val="center"/>
                        <w:rPr>
                          <w:rFonts w:ascii="Century Gothic" w:hAnsi="Century Gothic"/>
                          <w:b/>
                          <w:sz w:val="32"/>
                          <w:szCs w:val="32"/>
                          <w:lang w:val="es-BO"/>
                        </w:rPr>
                      </w:pPr>
                      <w:r w:rsidRPr="0086073C">
                        <w:rPr>
                          <w:rFonts w:ascii="Century Gothic" w:hAnsi="Century Gothic"/>
                          <w:b/>
                          <w:sz w:val="32"/>
                          <w:szCs w:val="32"/>
                          <w:lang w:val="es-BO"/>
                        </w:rPr>
                        <w:t>SOLICITUD DE PROPUESTA</w:t>
                      </w:r>
                      <w:r>
                        <w:rPr>
                          <w:rFonts w:ascii="Century Gothic" w:hAnsi="Century Gothic"/>
                          <w:b/>
                          <w:sz w:val="32"/>
                          <w:szCs w:val="32"/>
                          <w:lang w:val="es-BO"/>
                        </w:rPr>
                        <w:t xml:space="preserve">  </w:t>
                      </w:r>
                    </w:p>
                    <w:p w14:paraId="0312695C" w14:textId="77777777" w:rsidR="00EE72B8" w:rsidRDefault="00EE72B8" w:rsidP="00EB0E21">
                      <w:pPr>
                        <w:pStyle w:val="Sinespaciado"/>
                        <w:rPr>
                          <w:rFonts w:ascii="Century Gothic" w:hAnsi="Century Gothic"/>
                          <w:b/>
                          <w:sz w:val="28"/>
                          <w:szCs w:val="28"/>
                          <w:lang w:val="es-BO"/>
                        </w:rPr>
                      </w:pPr>
                    </w:p>
                    <w:p w14:paraId="7460B048" w14:textId="77777777" w:rsidR="00EE72B8" w:rsidRPr="005A4191" w:rsidRDefault="00EE72B8" w:rsidP="00EB0E21">
                      <w:pPr>
                        <w:pStyle w:val="Sinespaciado"/>
                        <w:rPr>
                          <w:rFonts w:ascii="Century Gothic" w:hAnsi="Century Gothic"/>
                          <w:b/>
                          <w:sz w:val="28"/>
                          <w:szCs w:val="28"/>
                          <w:lang w:val="es-BO"/>
                        </w:rPr>
                      </w:pPr>
                    </w:p>
                    <w:p w14:paraId="3C57AD66" w14:textId="77777777" w:rsidR="00EE72B8" w:rsidRPr="006E12B6" w:rsidRDefault="00EE72B8" w:rsidP="00EB0E21">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Arial" w:hAnsi="Arial" w:cs="Arial"/>
                          <w:b/>
                          <w:color w:val="C45911" w:themeColor="accent2" w:themeShade="BF"/>
                          <w:sz w:val="28"/>
                          <w:szCs w:val="24"/>
                          <w:lang w:val="es-BO"/>
                        </w:rPr>
                        <w:t>ADQUISICIÓN DE TERMINALES PARA CLIENTES DE ALTA CAPACIDAD</w:t>
                      </w:r>
                      <w:r w:rsidRPr="006E12B6">
                        <w:rPr>
                          <w:rFonts w:ascii="Century Gothic" w:hAnsi="Century Gothic"/>
                          <w:b/>
                          <w:sz w:val="32"/>
                          <w:szCs w:val="32"/>
                          <w:lang w:val="es-BO"/>
                        </w:rPr>
                        <w:t>”</w:t>
                      </w:r>
                    </w:p>
                    <w:p w14:paraId="0AA3FA8C" w14:textId="77777777" w:rsidR="00EE72B8" w:rsidRDefault="00EE72B8" w:rsidP="00EB0E21">
                      <w:pPr>
                        <w:pStyle w:val="Sinespaciado"/>
                        <w:jc w:val="center"/>
                        <w:rPr>
                          <w:rFonts w:ascii="Century Gothic" w:hAnsi="Century Gothic"/>
                          <w:b/>
                          <w:sz w:val="32"/>
                          <w:szCs w:val="32"/>
                          <w:lang w:val="es-BO"/>
                        </w:rPr>
                      </w:pPr>
                    </w:p>
                    <w:p w14:paraId="4FCF9431" w14:textId="77777777" w:rsidR="00EE72B8" w:rsidRDefault="00EE72B8" w:rsidP="00EB0E21">
                      <w:pPr>
                        <w:pStyle w:val="Sinespaciado"/>
                        <w:jc w:val="center"/>
                        <w:rPr>
                          <w:rFonts w:ascii="Century Gothic" w:hAnsi="Century Gothic"/>
                          <w:b/>
                          <w:sz w:val="32"/>
                          <w:szCs w:val="32"/>
                          <w:lang w:val="es-BO"/>
                        </w:rPr>
                      </w:pPr>
                      <w:r>
                        <w:rPr>
                          <w:rFonts w:ascii="Century Gothic" w:hAnsi="Century Gothic"/>
                          <w:b/>
                          <w:sz w:val="32"/>
                          <w:szCs w:val="32"/>
                          <w:lang w:val="es-BO"/>
                        </w:rPr>
                        <w:t>GESTIÓN 2022</w:t>
                      </w:r>
                    </w:p>
                    <w:p w14:paraId="6974F2A4" w14:textId="77777777" w:rsidR="00EE72B8" w:rsidRPr="00AB5E8D" w:rsidRDefault="00EE72B8" w:rsidP="00EB0E21">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14:paraId="468D6B6C" w14:textId="77777777" w:rsidR="00EE72B8" w:rsidRDefault="00EE72B8" w:rsidP="00EB0E21">
                      <w:pPr>
                        <w:pStyle w:val="Sinespaciado"/>
                        <w:jc w:val="center"/>
                        <w:rPr>
                          <w:rFonts w:ascii="Century Gothic" w:hAnsi="Century Gothic"/>
                          <w:b/>
                          <w:sz w:val="36"/>
                          <w:szCs w:val="36"/>
                          <w:lang w:val="es-BO"/>
                        </w:rPr>
                      </w:pPr>
                    </w:p>
                    <w:p w14:paraId="3A5EF303" w14:textId="77777777" w:rsidR="00EE72B8" w:rsidRPr="007476AF" w:rsidRDefault="00EE72B8" w:rsidP="00EB0E21">
                      <w:pPr>
                        <w:pStyle w:val="Sinespaciado"/>
                        <w:jc w:val="center"/>
                        <w:rPr>
                          <w:rFonts w:ascii="Century Gothic" w:hAnsi="Century Gothic"/>
                          <w:b/>
                          <w:sz w:val="36"/>
                          <w:szCs w:val="36"/>
                          <w:lang w:val="es-BO"/>
                        </w:rPr>
                      </w:pPr>
                      <w:proofErr w:type="spellStart"/>
                      <w:r w:rsidRPr="007476AF">
                        <w:rPr>
                          <w:rFonts w:ascii="Century Gothic" w:hAnsi="Century Gothic"/>
                          <w:b/>
                          <w:sz w:val="32"/>
                          <w:szCs w:val="32"/>
                          <w:lang w:val="es-BO"/>
                        </w:rPr>
                        <w:t>N°</w:t>
                      </w:r>
                      <w:proofErr w:type="spellEnd"/>
                      <w:r w:rsidRPr="007476AF">
                        <w:rPr>
                          <w:rFonts w:ascii="Century Gothic" w:hAnsi="Century Gothic"/>
                          <w:b/>
                          <w:sz w:val="32"/>
                          <w:szCs w:val="32"/>
                          <w:lang w:val="es-BO"/>
                        </w:rPr>
                        <w:t xml:space="preserve"> PROCESO: ABE/CEXT 00</w:t>
                      </w:r>
                      <w:r>
                        <w:rPr>
                          <w:rFonts w:ascii="Century Gothic" w:hAnsi="Century Gothic"/>
                          <w:b/>
                          <w:sz w:val="32"/>
                          <w:szCs w:val="32"/>
                          <w:lang w:val="es-BO"/>
                        </w:rPr>
                        <w:t>6</w:t>
                      </w:r>
                      <w:r w:rsidRPr="007476AF">
                        <w:rPr>
                          <w:rFonts w:ascii="Century Gothic" w:hAnsi="Century Gothic"/>
                          <w:b/>
                          <w:sz w:val="32"/>
                          <w:szCs w:val="32"/>
                          <w:lang w:val="es-BO"/>
                        </w:rPr>
                        <w:t>/202</w:t>
                      </w:r>
                      <w:r>
                        <w:rPr>
                          <w:rFonts w:ascii="Century Gothic" w:hAnsi="Century Gothic"/>
                          <w:b/>
                          <w:sz w:val="32"/>
                          <w:szCs w:val="32"/>
                          <w:lang w:val="es-BO"/>
                        </w:rPr>
                        <w:t>2</w:t>
                      </w:r>
                    </w:p>
                    <w:p w14:paraId="679D9FB1" w14:textId="77777777" w:rsidR="00EE72B8" w:rsidRPr="007476AF" w:rsidRDefault="00EE72B8" w:rsidP="00EB0E21">
                      <w:pPr>
                        <w:ind w:left="720" w:right="931"/>
                        <w:jc w:val="center"/>
                        <w:rPr>
                          <w:rFonts w:ascii="Century Gothic" w:hAnsi="Century Gothic"/>
                          <w:sz w:val="18"/>
                          <w:szCs w:val="18"/>
                          <w:lang w:val="es-BO"/>
                        </w:rPr>
                      </w:pPr>
                    </w:p>
                    <w:p w14:paraId="25042ED5" w14:textId="77777777" w:rsidR="00EE72B8" w:rsidRDefault="00EE72B8" w:rsidP="00EB0E21">
                      <w:pPr>
                        <w:pStyle w:val="Textodebloque"/>
                        <w:ind w:left="0"/>
                        <w:rPr>
                          <w:rFonts w:ascii="Century Gothic" w:hAnsi="Century Gothic"/>
                          <w:sz w:val="18"/>
                          <w:szCs w:val="18"/>
                        </w:rPr>
                      </w:pPr>
                    </w:p>
                    <w:p w14:paraId="2C855994" w14:textId="77777777" w:rsidR="00EE72B8" w:rsidRDefault="00EE72B8" w:rsidP="00EB0E21">
                      <w:pPr>
                        <w:pStyle w:val="Textodebloque"/>
                        <w:ind w:left="0"/>
                        <w:rPr>
                          <w:rFonts w:ascii="Century Gothic" w:hAnsi="Century Gothic"/>
                          <w:sz w:val="18"/>
                          <w:szCs w:val="18"/>
                        </w:rPr>
                      </w:pPr>
                    </w:p>
                    <w:p w14:paraId="12CA3F16" w14:textId="77777777" w:rsidR="00EE72B8" w:rsidRDefault="00EE72B8" w:rsidP="00EB0E21">
                      <w:pPr>
                        <w:pStyle w:val="Textodebloque"/>
                        <w:ind w:left="0"/>
                        <w:rPr>
                          <w:rFonts w:ascii="Century Gothic" w:hAnsi="Century Gothic"/>
                          <w:sz w:val="18"/>
                          <w:szCs w:val="18"/>
                        </w:rPr>
                      </w:pPr>
                    </w:p>
                    <w:p w14:paraId="73E2EAEF" w14:textId="77777777" w:rsidR="00EE72B8" w:rsidRDefault="00EE72B8" w:rsidP="00EB0E21">
                      <w:pPr>
                        <w:pStyle w:val="Textodebloque"/>
                        <w:ind w:left="0"/>
                        <w:rPr>
                          <w:rFonts w:ascii="Century Gothic" w:hAnsi="Century Gothic"/>
                          <w:sz w:val="18"/>
                          <w:szCs w:val="18"/>
                        </w:rPr>
                      </w:pPr>
                    </w:p>
                    <w:p w14:paraId="635BB8A6" w14:textId="77777777" w:rsidR="00EE72B8" w:rsidRDefault="00EE72B8" w:rsidP="00EB0E21">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14:paraId="50C7B2D0" w14:textId="77777777" w:rsidR="00EE72B8" w:rsidRPr="00147295" w:rsidRDefault="00EE72B8" w:rsidP="00EB0E21">
                      <w:pPr>
                        <w:pStyle w:val="Textodebloque"/>
                        <w:ind w:left="0"/>
                        <w:rPr>
                          <w:rFonts w:ascii="Century Gothic" w:hAnsi="Century Gothic"/>
                          <w:sz w:val="20"/>
                          <w:u w:val="single"/>
                        </w:rPr>
                      </w:pPr>
                      <w:r>
                        <w:rPr>
                          <w:rFonts w:ascii="Century Gothic" w:hAnsi="Century Gothic"/>
                          <w:sz w:val="20"/>
                        </w:rPr>
                        <w:t>mayo - 2022</w:t>
                      </w:r>
                    </w:p>
                    <w:p w14:paraId="1823AEBB" w14:textId="77777777" w:rsidR="00EE72B8" w:rsidRDefault="00EE72B8" w:rsidP="00EB0E21"/>
                  </w:txbxContent>
                </v:textbox>
              </v:roundrect>
            </w:pict>
          </mc:Fallback>
        </mc:AlternateContent>
      </w:r>
    </w:p>
    <w:p w14:paraId="10D9CCE2" w14:textId="77777777" w:rsidR="00EB0E21" w:rsidRPr="00C1772C" w:rsidRDefault="00EB0E21" w:rsidP="00EB0E21">
      <w:pPr>
        <w:jc w:val="center"/>
        <w:rPr>
          <w:rFonts w:ascii="Arial" w:hAnsi="Arial" w:cs="Arial"/>
          <w:b/>
        </w:rPr>
      </w:pPr>
    </w:p>
    <w:p w14:paraId="0E95B9DE" w14:textId="77777777" w:rsidR="00EB0E21" w:rsidRPr="00C1772C" w:rsidRDefault="00EB0E21" w:rsidP="00EB0E21">
      <w:pPr>
        <w:jc w:val="center"/>
        <w:rPr>
          <w:rFonts w:ascii="Arial" w:hAnsi="Arial" w:cs="Arial"/>
          <w:b/>
        </w:rPr>
      </w:pPr>
    </w:p>
    <w:p w14:paraId="2108433B" w14:textId="77777777" w:rsidR="00EB0E21" w:rsidRPr="00C1772C" w:rsidRDefault="00EB0E21" w:rsidP="00EB0E21">
      <w:pPr>
        <w:jc w:val="center"/>
        <w:rPr>
          <w:rFonts w:ascii="Arial" w:hAnsi="Arial" w:cs="Arial"/>
          <w:b/>
        </w:rPr>
      </w:pPr>
    </w:p>
    <w:p w14:paraId="5507F025" w14:textId="77777777" w:rsidR="00EB0E21" w:rsidRPr="00C1772C" w:rsidRDefault="00EB0E21" w:rsidP="00EB0E21">
      <w:pPr>
        <w:jc w:val="center"/>
        <w:rPr>
          <w:rFonts w:ascii="Arial" w:hAnsi="Arial" w:cs="Arial"/>
          <w:b/>
        </w:rPr>
      </w:pPr>
    </w:p>
    <w:p w14:paraId="2C94A0BF" w14:textId="77777777" w:rsidR="00EB0E21" w:rsidRPr="00C1772C" w:rsidRDefault="00EB0E21" w:rsidP="00EB0E21">
      <w:pPr>
        <w:jc w:val="center"/>
        <w:rPr>
          <w:rFonts w:ascii="Arial" w:hAnsi="Arial" w:cs="Arial"/>
          <w:b/>
        </w:rPr>
      </w:pPr>
    </w:p>
    <w:p w14:paraId="5CE7890A" w14:textId="77777777" w:rsidR="00EB0E21" w:rsidRPr="00C1772C" w:rsidRDefault="00EB0E21" w:rsidP="00EB0E21">
      <w:pPr>
        <w:jc w:val="center"/>
        <w:rPr>
          <w:rFonts w:ascii="Arial" w:hAnsi="Arial" w:cs="Arial"/>
          <w:b/>
        </w:rPr>
      </w:pPr>
    </w:p>
    <w:p w14:paraId="398133AD" w14:textId="77777777" w:rsidR="00EB0E21" w:rsidRPr="00C1772C" w:rsidRDefault="00EB0E21" w:rsidP="00EB0E21">
      <w:pPr>
        <w:jc w:val="center"/>
        <w:rPr>
          <w:rFonts w:ascii="Arial" w:hAnsi="Arial" w:cs="Arial"/>
          <w:b/>
        </w:rPr>
      </w:pPr>
    </w:p>
    <w:p w14:paraId="2CA85508" w14:textId="77777777" w:rsidR="00EB0E21" w:rsidRPr="00C1772C" w:rsidRDefault="00EB0E21" w:rsidP="00EB0E21">
      <w:pPr>
        <w:jc w:val="center"/>
        <w:rPr>
          <w:rFonts w:ascii="Arial" w:hAnsi="Arial" w:cs="Arial"/>
          <w:b/>
        </w:rPr>
      </w:pPr>
    </w:p>
    <w:p w14:paraId="50D2DDEF" w14:textId="77777777" w:rsidR="00EB0E21" w:rsidRPr="00C1772C" w:rsidRDefault="00EB0E21" w:rsidP="00EB0E21">
      <w:pPr>
        <w:jc w:val="center"/>
        <w:rPr>
          <w:rFonts w:ascii="Arial" w:hAnsi="Arial" w:cs="Arial"/>
          <w:b/>
        </w:rPr>
      </w:pPr>
    </w:p>
    <w:p w14:paraId="44990559" w14:textId="77777777" w:rsidR="00EB0E21" w:rsidRPr="00C1772C" w:rsidRDefault="00EB0E21" w:rsidP="00EB0E21">
      <w:pPr>
        <w:jc w:val="center"/>
        <w:rPr>
          <w:rFonts w:ascii="Arial" w:hAnsi="Arial" w:cs="Arial"/>
          <w:b/>
        </w:rPr>
      </w:pPr>
    </w:p>
    <w:p w14:paraId="3D6EF3E9" w14:textId="77777777" w:rsidR="00EB0E21" w:rsidRPr="00C1772C" w:rsidRDefault="00EB0E21" w:rsidP="00EB0E21">
      <w:pPr>
        <w:jc w:val="center"/>
        <w:rPr>
          <w:rFonts w:ascii="Arial" w:hAnsi="Arial" w:cs="Arial"/>
          <w:b/>
        </w:rPr>
      </w:pPr>
    </w:p>
    <w:p w14:paraId="648FFD8C" w14:textId="77777777" w:rsidR="00EB0E21" w:rsidRPr="00C1772C" w:rsidRDefault="00EB0E21" w:rsidP="00EB0E21">
      <w:pPr>
        <w:jc w:val="center"/>
        <w:rPr>
          <w:rFonts w:ascii="Arial" w:hAnsi="Arial" w:cs="Arial"/>
          <w:b/>
        </w:rPr>
      </w:pPr>
    </w:p>
    <w:p w14:paraId="02FEBDC7" w14:textId="77777777" w:rsidR="00EB0E21" w:rsidRPr="00C1772C" w:rsidRDefault="00EB0E21" w:rsidP="00EB0E21">
      <w:pPr>
        <w:jc w:val="center"/>
        <w:rPr>
          <w:rFonts w:ascii="Arial" w:hAnsi="Arial" w:cs="Arial"/>
          <w:b/>
        </w:rPr>
      </w:pPr>
    </w:p>
    <w:p w14:paraId="01C32D93" w14:textId="77777777" w:rsidR="00EB0E21" w:rsidRPr="00C1772C" w:rsidRDefault="00EB0E21" w:rsidP="00EB0E21">
      <w:pPr>
        <w:jc w:val="center"/>
        <w:rPr>
          <w:rFonts w:ascii="Arial" w:hAnsi="Arial" w:cs="Arial"/>
          <w:b/>
        </w:rPr>
      </w:pPr>
    </w:p>
    <w:p w14:paraId="37B80F50" w14:textId="77777777" w:rsidR="00EB0E21" w:rsidRPr="00C1772C" w:rsidRDefault="00EB0E21" w:rsidP="00EB0E21">
      <w:pPr>
        <w:jc w:val="center"/>
        <w:rPr>
          <w:rFonts w:ascii="Arial" w:hAnsi="Arial" w:cs="Arial"/>
          <w:b/>
        </w:rPr>
      </w:pPr>
    </w:p>
    <w:p w14:paraId="2B302F4D" w14:textId="77777777" w:rsidR="00EB0E21" w:rsidRPr="00C1772C" w:rsidRDefault="00EB0E21" w:rsidP="00EB0E21">
      <w:pPr>
        <w:jc w:val="center"/>
        <w:rPr>
          <w:rFonts w:ascii="Arial" w:hAnsi="Arial" w:cs="Arial"/>
          <w:b/>
        </w:rPr>
      </w:pPr>
    </w:p>
    <w:p w14:paraId="7293547E" w14:textId="77777777" w:rsidR="00EB0E21" w:rsidRPr="00C1772C" w:rsidRDefault="00EB0E21" w:rsidP="00EB0E21">
      <w:pPr>
        <w:jc w:val="center"/>
        <w:rPr>
          <w:rFonts w:ascii="Arial" w:hAnsi="Arial" w:cs="Arial"/>
          <w:b/>
        </w:rPr>
      </w:pPr>
    </w:p>
    <w:p w14:paraId="191D5678" w14:textId="77777777" w:rsidR="00EB0E21" w:rsidRPr="00C1772C" w:rsidRDefault="00EB0E21" w:rsidP="00EB0E21">
      <w:pPr>
        <w:jc w:val="center"/>
        <w:rPr>
          <w:rFonts w:ascii="Arial" w:hAnsi="Arial" w:cs="Arial"/>
          <w:b/>
        </w:rPr>
      </w:pPr>
    </w:p>
    <w:p w14:paraId="158AF444" w14:textId="77777777" w:rsidR="00EB0E21" w:rsidRPr="00C1772C" w:rsidRDefault="00EB0E21" w:rsidP="00EB0E21">
      <w:pPr>
        <w:jc w:val="center"/>
        <w:rPr>
          <w:rFonts w:ascii="Arial" w:hAnsi="Arial" w:cs="Arial"/>
          <w:b/>
        </w:rPr>
      </w:pPr>
    </w:p>
    <w:p w14:paraId="0EC990CD" w14:textId="77777777" w:rsidR="00EB0E21" w:rsidRPr="00C1772C" w:rsidRDefault="00EB0E21" w:rsidP="00EB0E21">
      <w:pPr>
        <w:jc w:val="center"/>
        <w:rPr>
          <w:rFonts w:ascii="Arial" w:hAnsi="Arial" w:cs="Arial"/>
          <w:b/>
        </w:rPr>
      </w:pPr>
    </w:p>
    <w:p w14:paraId="65C4AF82" w14:textId="77777777" w:rsidR="00EB0E21" w:rsidRPr="00C1772C" w:rsidRDefault="00EB0E21" w:rsidP="00EB0E21">
      <w:pPr>
        <w:jc w:val="center"/>
        <w:rPr>
          <w:rFonts w:ascii="Arial" w:hAnsi="Arial" w:cs="Arial"/>
          <w:b/>
        </w:rPr>
      </w:pPr>
    </w:p>
    <w:p w14:paraId="458E006B" w14:textId="77777777" w:rsidR="00EB0E21" w:rsidRPr="00C1772C" w:rsidRDefault="00EB0E21" w:rsidP="00EB0E21">
      <w:pPr>
        <w:jc w:val="center"/>
        <w:rPr>
          <w:rFonts w:ascii="Arial" w:hAnsi="Arial" w:cs="Arial"/>
          <w:b/>
        </w:rPr>
      </w:pPr>
    </w:p>
    <w:p w14:paraId="73B2DBD0" w14:textId="77777777" w:rsidR="00EB0E21" w:rsidRPr="00C1772C" w:rsidRDefault="00EB0E21" w:rsidP="00EB0E21">
      <w:pPr>
        <w:jc w:val="center"/>
        <w:rPr>
          <w:rFonts w:ascii="Arial" w:hAnsi="Arial" w:cs="Arial"/>
          <w:b/>
        </w:rPr>
      </w:pPr>
    </w:p>
    <w:p w14:paraId="2FA7BDB0" w14:textId="77777777" w:rsidR="00EB0E21" w:rsidRPr="00C1772C" w:rsidRDefault="00EB0E21" w:rsidP="00EB0E21">
      <w:pPr>
        <w:jc w:val="center"/>
        <w:rPr>
          <w:rFonts w:ascii="Arial" w:hAnsi="Arial" w:cs="Arial"/>
          <w:b/>
        </w:rPr>
      </w:pPr>
    </w:p>
    <w:p w14:paraId="5124DDFB" w14:textId="77777777" w:rsidR="00EB0E21" w:rsidRPr="00C1772C" w:rsidRDefault="00EB0E21" w:rsidP="00EB0E21">
      <w:pPr>
        <w:jc w:val="center"/>
        <w:rPr>
          <w:rFonts w:ascii="Arial" w:hAnsi="Arial" w:cs="Arial"/>
          <w:b/>
        </w:rPr>
      </w:pPr>
    </w:p>
    <w:p w14:paraId="0E64C63F" w14:textId="77777777" w:rsidR="00EB0E21" w:rsidRPr="00C1772C" w:rsidRDefault="00EB0E21" w:rsidP="00EB0E21">
      <w:pPr>
        <w:jc w:val="center"/>
        <w:rPr>
          <w:rFonts w:ascii="Arial" w:hAnsi="Arial" w:cs="Arial"/>
          <w:b/>
        </w:rPr>
      </w:pPr>
    </w:p>
    <w:p w14:paraId="4B160D1E" w14:textId="77777777" w:rsidR="00EB0E21" w:rsidRPr="00C1772C" w:rsidRDefault="00EB0E21" w:rsidP="00EB0E21">
      <w:pPr>
        <w:jc w:val="center"/>
        <w:rPr>
          <w:rFonts w:ascii="Arial" w:hAnsi="Arial" w:cs="Arial"/>
          <w:b/>
        </w:rPr>
      </w:pPr>
    </w:p>
    <w:p w14:paraId="28021483" w14:textId="77777777" w:rsidR="00EB0E21" w:rsidRPr="00C1772C" w:rsidRDefault="00EB0E21" w:rsidP="00EB0E21">
      <w:pPr>
        <w:jc w:val="center"/>
        <w:rPr>
          <w:rFonts w:ascii="Arial" w:hAnsi="Arial" w:cs="Arial"/>
          <w:b/>
        </w:rPr>
      </w:pPr>
    </w:p>
    <w:p w14:paraId="72D9AC8B" w14:textId="77777777" w:rsidR="00EB0E21" w:rsidRPr="00C1772C" w:rsidRDefault="00EB0E21" w:rsidP="00EB0E21">
      <w:pPr>
        <w:jc w:val="center"/>
        <w:rPr>
          <w:rFonts w:ascii="Arial" w:hAnsi="Arial" w:cs="Arial"/>
          <w:b/>
        </w:rPr>
      </w:pPr>
    </w:p>
    <w:p w14:paraId="23BD513A" w14:textId="77777777" w:rsidR="00EB0E21" w:rsidRPr="00C1772C" w:rsidRDefault="00EB0E21" w:rsidP="00EB0E21">
      <w:pPr>
        <w:jc w:val="center"/>
        <w:rPr>
          <w:rFonts w:ascii="Arial" w:hAnsi="Arial" w:cs="Arial"/>
          <w:b/>
        </w:rPr>
      </w:pPr>
    </w:p>
    <w:p w14:paraId="30E1D3F2" w14:textId="77777777" w:rsidR="00EB0E21" w:rsidRPr="00C1772C" w:rsidRDefault="00EB0E21" w:rsidP="00EB0E21">
      <w:pPr>
        <w:jc w:val="center"/>
        <w:rPr>
          <w:rFonts w:ascii="Arial" w:hAnsi="Arial" w:cs="Arial"/>
          <w:b/>
        </w:rPr>
      </w:pPr>
    </w:p>
    <w:p w14:paraId="628CB564" w14:textId="77777777" w:rsidR="00EB0E21" w:rsidRPr="00C1772C" w:rsidRDefault="00EB0E21" w:rsidP="00EB0E21">
      <w:pPr>
        <w:jc w:val="center"/>
        <w:rPr>
          <w:rFonts w:ascii="Arial" w:hAnsi="Arial" w:cs="Arial"/>
          <w:b/>
        </w:rPr>
      </w:pPr>
    </w:p>
    <w:p w14:paraId="4B17AC4C" w14:textId="77777777" w:rsidR="00EB0E21" w:rsidRPr="00C1772C" w:rsidRDefault="00EB0E21" w:rsidP="00EB0E21">
      <w:pPr>
        <w:jc w:val="center"/>
        <w:rPr>
          <w:rFonts w:ascii="Arial" w:hAnsi="Arial" w:cs="Arial"/>
          <w:b/>
        </w:rPr>
      </w:pPr>
    </w:p>
    <w:p w14:paraId="6639B9D2" w14:textId="77777777" w:rsidR="00EB0E21" w:rsidRPr="00C1772C" w:rsidRDefault="00EB0E21" w:rsidP="00EB0E21">
      <w:pPr>
        <w:jc w:val="center"/>
        <w:rPr>
          <w:rFonts w:ascii="Arial" w:hAnsi="Arial" w:cs="Arial"/>
          <w:b/>
        </w:rPr>
      </w:pPr>
    </w:p>
    <w:p w14:paraId="4F9AA1CD" w14:textId="77777777" w:rsidR="00EB0E21" w:rsidRPr="00C1772C" w:rsidRDefault="00EB0E21" w:rsidP="00EB0E21">
      <w:pPr>
        <w:jc w:val="center"/>
        <w:rPr>
          <w:rFonts w:ascii="Arial" w:hAnsi="Arial" w:cs="Arial"/>
          <w:b/>
        </w:rPr>
      </w:pPr>
    </w:p>
    <w:p w14:paraId="7A3E209E" w14:textId="77777777" w:rsidR="00EB0E21" w:rsidRPr="00C1772C" w:rsidRDefault="00EB0E21" w:rsidP="00EB0E21">
      <w:pPr>
        <w:jc w:val="center"/>
        <w:rPr>
          <w:rFonts w:ascii="Arial" w:hAnsi="Arial" w:cs="Arial"/>
          <w:b/>
        </w:rPr>
      </w:pPr>
    </w:p>
    <w:p w14:paraId="3C7643DC" w14:textId="77777777" w:rsidR="00EB0E21" w:rsidRPr="00C1772C" w:rsidRDefault="00EB0E21" w:rsidP="00EB0E21">
      <w:pPr>
        <w:jc w:val="center"/>
        <w:rPr>
          <w:rFonts w:ascii="Arial" w:hAnsi="Arial" w:cs="Arial"/>
          <w:b/>
        </w:rPr>
      </w:pPr>
    </w:p>
    <w:p w14:paraId="20162F82" w14:textId="77777777" w:rsidR="00EB0E21" w:rsidRPr="00C1772C" w:rsidRDefault="00EB0E21" w:rsidP="00EB0E21">
      <w:pPr>
        <w:jc w:val="center"/>
        <w:rPr>
          <w:rFonts w:ascii="Arial" w:hAnsi="Arial" w:cs="Arial"/>
          <w:b/>
        </w:rPr>
      </w:pPr>
    </w:p>
    <w:p w14:paraId="0E2946E0" w14:textId="77777777" w:rsidR="00EB0E21" w:rsidRPr="00C1772C" w:rsidRDefault="00EB0E21" w:rsidP="00EB0E21">
      <w:pPr>
        <w:jc w:val="center"/>
        <w:rPr>
          <w:rFonts w:ascii="Arial" w:hAnsi="Arial" w:cs="Arial"/>
          <w:b/>
        </w:rPr>
      </w:pPr>
    </w:p>
    <w:p w14:paraId="6090BF23" w14:textId="77777777" w:rsidR="00EB0E21" w:rsidRPr="00C1772C" w:rsidRDefault="00EB0E21" w:rsidP="00EB0E21">
      <w:pPr>
        <w:jc w:val="center"/>
        <w:rPr>
          <w:rFonts w:ascii="Arial" w:hAnsi="Arial" w:cs="Arial"/>
          <w:b/>
        </w:rPr>
      </w:pPr>
    </w:p>
    <w:p w14:paraId="2C0191A9" w14:textId="77777777" w:rsidR="00EB0E21" w:rsidRPr="00C1772C" w:rsidRDefault="00EB0E21" w:rsidP="00EB0E21">
      <w:pPr>
        <w:jc w:val="center"/>
        <w:rPr>
          <w:rFonts w:ascii="Arial" w:hAnsi="Arial" w:cs="Arial"/>
          <w:b/>
        </w:rPr>
      </w:pPr>
    </w:p>
    <w:p w14:paraId="533DC21B" w14:textId="77777777" w:rsidR="00EB0E21" w:rsidRPr="00C1772C" w:rsidRDefault="00EB0E21" w:rsidP="00EB0E21">
      <w:pPr>
        <w:jc w:val="center"/>
        <w:rPr>
          <w:rFonts w:ascii="Arial" w:hAnsi="Arial" w:cs="Arial"/>
          <w:b/>
        </w:rPr>
      </w:pPr>
    </w:p>
    <w:p w14:paraId="034C6B1E" w14:textId="77777777" w:rsidR="00EB0E21" w:rsidRPr="00C1772C" w:rsidRDefault="00EB0E21" w:rsidP="00EB0E21">
      <w:pPr>
        <w:jc w:val="center"/>
        <w:rPr>
          <w:rFonts w:ascii="Arial" w:hAnsi="Arial" w:cs="Arial"/>
          <w:b/>
        </w:rPr>
      </w:pPr>
    </w:p>
    <w:p w14:paraId="25B60131" w14:textId="77777777" w:rsidR="00EB0E21" w:rsidRPr="00C1772C" w:rsidRDefault="00EB0E21" w:rsidP="00EB0E21">
      <w:pPr>
        <w:jc w:val="center"/>
        <w:rPr>
          <w:rFonts w:ascii="Arial" w:hAnsi="Arial" w:cs="Arial"/>
          <w:b/>
        </w:rPr>
      </w:pPr>
    </w:p>
    <w:p w14:paraId="52587D7C" w14:textId="77777777" w:rsidR="00EB0E21" w:rsidRPr="00C1772C" w:rsidRDefault="00EB0E21" w:rsidP="00EB0E21">
      <w:pPr>
        <w:jc w:val="center"/>
        <w:rPr>
          <w:rFonts w:ascii="Arial" w:hAnsi="Arial" w:cs="Arial"/>
          <w:b/>
        </w:rPr>
      </w:pPr>
    </w:p>
    <w:p w14:paraId="27D2CFDF" w14:textId="77777777" w:rsidR="00EB0E21" w:rsidRPr="00C1772C" w:rsidRDefault="00EB0E21" w:rsidP="00EB0E21">
      <w:pPr>
        <w:jc w:val="center"/>
        <w:rPr>
          <w:rFonts w:ascii="Arial" w:hAnsi="Arial" w:cs="Arial"/>
          <w:b/>
        </w:rPr>
      </w:pPr>
    </w:p>
    <w:p w14:paraId="5D7D5EF9" w14:textId="77777777" w:rsidR="00EB0E21" w:rsidRPr="00C1772C" w:rsidRDefault="00EB0E21" w:rsidP="00EB0E21">
      <w:pPr>
        <w:jc w:val="center"/>
        <w:rPr>
          <w:rFonts w:ascii="Arial" w:hAnsi="Arial" w:cs="Arial"/>
          <w:b/>
        </w:rPr>
      </w:pPr>
    </w:p>
    <w:p w14:paraId="2DB162CE" w14:textId="77777777" w:rsidR="00EB0E21" w:rsidRPr="00C1772C" w:rsidRDefault="00EB0E21" w:rsidP="00EB0E21">
      <w:pPr>
        <w:jc w:val="center"/>
        <w:rPr>
          <w:rFonts w:ascii="Arial" w:hAnsi="Arial" w:cs="Arial"/>
          <w:b/>
        </w:rPr>
      </w:pPr>
    </w:p>
    <w:p w14:paraId="09284557" w14:textId="77777777" w:rsidR="00EB0E21" w:rsidRPr="00C1772C" w:rsidRDefault="00EB0E21" w:rsidP="00EB0E21">
      <w:pPr>
        <w:jc w:val="center"/>
        <w:rPr>
          <w:rFonts w:ascii="Arial" w:hAnsi="Arial" w:cs="Arial"/>
          <w:b/>
        </w:rPr>
      </w:pPr>
    </w:p>
    <w:p w14:paraId="68F8DF8A" w14:textId="77777777" w:rsidR="00EB0E21" w:rsidRPr="00C1772C" w:rsidRDefault="00EB0E21" w:rsidP="00EB0E21">
      <w:pPr>
        <w:jc w:val="center"/>
        <w:rPr>
          <w:rFonts w:ascii="Arial" w:hAnsi="Arial" w:cs="Arial"/>
          <w:b/>
        </w:rPr>
      </w:pPr>
    </w:p>
    <w:p w14:paraId="2EA48F2B" w14:textId="77777777" w:rsidR="00EB0E21" w:rsidRPr="00C1772C" w:rsidRDefault="00EB0E21" w:rsidP="00EB0E21">
      <w:pPr>
        <w:jc w:val="center"/>
        <w:rPr>
          <w:rFonts w:ascii="Arial" w:hAnsi="Arial" w:cs="Arial"/>
          <w:b/>
        </w:rPr>
      </w:pPr>
    </w:p>
    <w:p w14:paraId="7A153CE2" w14:textId="77777777" w:rsidR="00EB0E21" w:rsidRPr="00C1772C" w:rsidRDefault="00EB0E21" w:rsidP="00EB0E21">
      <w:pPr>
        <w:jc w:val="center"/>
        <w:rPr>
          <w:rFonts w:ascii="Arial" w:hAnsi="Arial" w:cs="Arial"/>
          <w:b/>
        </w:rPr>
      </w:pPr>
    </w:p>
    <w:p w14:paraId="1BCDA942" w14:textId="77777777" w:rsidR="00EB0E21" w:rsidRPr="00C1772C" w:rsidRDefault="00EB0E21" w:rsidP="00EB0E21">
      <w:pPr>
        <w:jc w:val="center"/>
        <w:rPr>
          <w:rFonts w:ascii="Arial" w:hAnsi="Arial" w:cs="Arial"/>
          <w:b/>
        </w:rPr>
      </w:pPr>
    </w:p>
    <w:p w14:paraId="3BE305E5" w14:textId="77777777" w:rsidR="00EB0E21" w:rsidRPr="00C1772C" w:rsidRDefault="00EB0E21" w:rsidP="00EB0E21">
      <w:pPr>
        <w:jc w:val="center"/>
        <w:rPr>
          <w:rFonts w:ascii="Arial" w:hAnsi="Arial" w:cs="Arial"/>
          <w:b/>
        </w:rPr>
      </w:pPr>
    </w:p>
    <w:p w14:paraId="0F65EF85" w14:textId="77777777" w:rsidR="00EB0E21" w:rsidRPr="00C1772C" w:rsidRDefault="00EB0E21" w:rsidP="00EB0E21">
      <w:pPr>
        <w:jc w:val="center"/>
        <w:rPr>
          <w:rFonts w:ascii="Arial" w:hAnsi="Arial" w:cs="Arial"/>
          <w:b/>
        </w:rPr>
      </w:pPr>
    </w:p>
    <w:p w14:paraId="54A2862D" w14:textId="77777777" w:rsidR="00EB0E21" w:rsidRPr="00C1772C" w:rsidDel="002130B9" w:rsidRDefault="00EB0E21" w:rsidP="00EB0E21">
      <w:pPr>
        <w:jc w:val="center"/>
        <w:rPr>
          <w:del w:id="1" w:author="ABE" w:date="2021-08-24T10:05:00Z"/>
          <w:rFonts w:ascii="Arial" w:hAnsi="Arial" w:cs="Arial"/>
          <w:b/>
        </w:rPr>
      </w:pPr>
    </w:p>
    <w:p w14:paraId="7A024369" w14:textId="77777777" w:rsidR="00EB0E21" w:rsidRPr="00C1772C" w:rsidRDefault="00EB0E21" w:rsidP="00EB0E21">
      <w:pPr>
        <w:jc w:val="center"/>
        <w:rPr>
          <w:rFonts w:ascii="Arial" w:hAnsi="Arial" w:cs="Arial"/>
          <w:b/>
          <w:bCs/>
          <w:kern w:val="28"/>
        </w:rPr>
      </w:pPr>
      <w:r w:rsidRPr="00C1772C">
        <w:rPr>
          <w:rFonts w:ascii="Arial" w:hAnsi="Arial" w:cs="Arial"/>
          <w:b/>
          <w:bCs/>
          <w:kern w:val="28"/>
        </w:rPr>
        <w:t>AGENCIA BOLIVIANA ESPACIAL</w:t>
      </w:r>
    </w:p>
    <w:p w14:paraId="43E115E5" w14:textId="77777777" w:rsidR="00EB0E21" w:rsidRPr="00C1772C" w:rsidRDefault="00EB0E21" w:rsidP="00EB0E21">
      <w:pPr>
        <w:jc w:val="center"/>
        <w:rPr>
          <w:rFonts w:ascii="Arial" w:hAnsi="Arial" w:cs="Arial"/>
          <w:b/>
          <w:bCs/>
          <w:kern w:val="28"/>
        </w:rPr>
      </w:pPr>
    </w:p>
    <w:p w14:paraId="2D11CAAF" w14:textId="77777777" w:rsidR="00EB0E21" w:rsidRPr="00C755A1" w:rsidRDefault="00AA1A06" w:rsidP="00EB0E21">
      <w:pPr>
        <w:contextualSpacing/>
        <w:jc w:val="center"/>
        <w:rPr>
          <w:rFonts w:ascii="Arial" w:hAnsi="Arial" w:cs="Arial"/>
          <w:b/>
          <w:bCs/>
          <w:kern w:val="28"/>
        </w:rPr>
      </w:pPr>
      <w:r w:rsidRPr="00AA1A06">
        <w:rPr>
          <w:rFonts w:ascii="Arial" w:hAnsi="Arial" w:cs="Arial"/>
          <w:b/>
          <w:bCs/>
          <w:kern w:val="28"/>
        </w:rPr>
        <w:t>ADQUISICIÓN DE TERMINALES PARA CLIENTES DE ALTA CAPACIDAD</w:t>
      </w:r>
    </w:p>
    <w:p w14:paraId="1E9962E9" w14:textId="77777777" w:rsidR="00EB0E21" w:rsidRPr="00A36196" w:rsidRDefault="00EB0E21" w:rsidP="00EB0E21">
      <w:pPr>
        <w:contextualSpacing/>
        <w:jc w:val="center"/>
        <w:rPr>
          <w:rFonts w:ascii="Arial" w:hAnsi="Arial" w:cs="Arial"/>
          <w:b/>
          <w:bCs/>
          <w:kern w:val="28"/>
        </w:rPr>
      </w:pPr>
    </w:p>
    <w:p w14:paraId="7D74351F" w14:textId="77777777" w:rsidR="00EB0E21" w:rsidRPr="00C1772C" w:rsidRDefault="00EB0E21" w:rsidP="00EB0E21">
      <w:pPr>
        <w:pStyle w:val="Prrafodelista"/>
        <w:numPr>
          <w:ilvl w:val="0"/>
          <w:numId w:val="6"/>
        </w:numPr>
        <w:spacing w:after="160" w:line="259" w:lineRule="auto"/>
        <w:contextualSpacing/>
        <w:rPr>
          <w:rFonts w:ascii="Arial" w:hAnsi="Arial" w:cs="Arial"/>
        </w:rPr>
      </w:pPr>
      <w:bookmarkStart w:id="2" w:name="_Toc346780202"/>
      <w:r w:rsidRPr="00C1772C">
        <w:rPr>
          <w:rFonts w:ascii="Arial" w:hAnsi="Arial" w:cs="Arial"/>
          <w:b/>
        </w:rPr>
        <w:t>INTRODUCCIÓN</w:t>
      </w:r>
    </w:p>
    <w:p w14:paraId="6E26D41B" w14:textId="77777777" w:rsidR="00EB0E21" w:rsidRPr="00C1772C" w:rsidRDefault="00EB0E21" w:rsidP="00EB0E21">
      <w:pPr>
        <w:ind w:left="709"/>
        <w:jc w:val="both"/>
        <w:rPr>
          <w:rFonts w:ascii="Arial" w:hAnsi="Arial" w:cs="Arial"/>
        </w:rPr>
      </w:pPr>
      <w:r w:rsidRPr="00C1772C">
        <w:rPr>
          <w:rFonts w:ascii="Arial" w:hAnsi="Arial" w:cs="Arial"/>
        </w:rPr>
        <w:t>La Agencia Boliviana Espacial (ABE) es una empresa del Estado Plurinacional de Bolivia, que tiene la calidad de Empresa Pública Nacional Estratégica y que, en sus contrataciones, tanto en el mercado nacional como en el exterior, debe cumplir las normas establecidas por el Estado Boliviano para las contrataciones realizadas por sus empresas.</w:t>
      </w:r>
    </w:p>
    <w:p w14:paraId="62A3F4BC" w14:textId="77777777" w:rsidR="00EB0E21" w:rsidRPr="00C1772C" w:rsidRDefault="00EB0E21" w:rsidP="00EB0E21">
      <w:pPr>
        <w:ind w:left="709"/>
        <w:jc w:val="both"/>
        <w:rPr>
          <w:rFonts w:ascii="Arial" w:hAnsi="Arial" w:cs="Arial"/>
        </w:rPr>
      </w:pPr>
    </w:p>
    <w:p w14:paraId="46F0C3E9" w14:textId="77777777" w:rsidR="00EB0E21" w:rsidRPr="00C1772C" w:rsidRDefault="00EB0E21" w:rsidP="00EB0E21">
      <w:pPr>
        <w:tabs>
          <w:tab w:val="left" w:pos="709"/>
        </w:tabs>
        <w:ind w:left="709"/>
        <w:jc w:val="both"/>
        <w:rPr>
          <w:rFonts w:ascii="Arial" w:hAnsi="Arial" w:cs="Arial"/>
        </w:rPr>
      </w:pPr>
      <w:r w:rsidRPr="00C1772C">
        <w:rPr>
          <w:rFonts w:ascii="Arial" w:hAnsi="Arial" w:cs="Arial"/>
        </w:rPr>
        <w:t>Este documento describe las condiciones a las que se sujeta este proceso de compra de imágenes satelitales de alta resolución.</w:t>
      </w:r>
    </w:p>
    <w:p w14:paraId="1D98A5E7" w14:textId="77777777" w:rsidR="00EB0E21" w:rsidRPr="00C1772C" w:rsidRDefault="00EB0E21" w:rsidP="00EB0E21">
      <w:pPr>
        <w:tabs>
          <w:tab w:val="left" w:pos="709"/>
        </w:tabs>
        <w:ind w:left="709"/>
        <w:jc w:val="both"/>
        <w:rPr>
          <w:rFonts w:ascii="Arial" w:hAnsi="Arial" w:cs="Arial"/>
        </w:rPr>
      </w:pPr>
    </w:p>
    <w:p w14:paraId="042143BF" w14:textId="77777777" w:rsidR="00EB0E21" w:rsidRPr="00C1772C" w:rsidRDefault="00EB0E21" w:rsidP="00EB0E21">
      <w:pPr>
        <w:ind w:left="709"/>
        <w:jc w:val="both"/>
        <w:rPr>
          <w:rFonts w:ascii="Arial" w:hAnsi="Arial" w:cs="Arial"/>
        </w:rPr>
      </w:pPr>
      <w:r w:rsidRPr="00C1772C">
        <w:rPr>
          <w:rFonts w:ascii="Arial" w:hAnsi="Arial" w:cs="Arial"/>
        </w:rPr>
        <w:t>Este proceso se rige por el Reglamento Específico de Contrataciones de Bienes y Servicios Especializados en el Extranjero de la Agencia Boliviana Espacial y por el D.S. 26688 de 5 de julio de 2002 y sus modificaciones.</w:t>
      </w:r>
    </w:p>
    <w:p w14:paraId="0B30AC0A" w14:textId="77777777" w:rsidR="00EB0E21" w:rsidRPr="00C1772C" w:rsidRDefault="00EB0E21" w:rsidP="00EB0E21">
      <w:pPr>
        <w:ind w:left="1287"/>
        <w:contextualSpacing/>
        <w:jc w:val="both"/>
        <w:rPr>
          <w:rFonts w:ascii="Arial" w:hAnsi="Arial" w:cs="Arial"/>
          <w:lang w:val="es-BO"/>
        </w:rPr>
      </w:pPr>
    </w:p>
    <w:p w14:paraId="6544B134" w14:textId="77777777" w:rsidR="00EB0E21" w:rsidRPr="00C1772C" w:rsidRDefault="00EB0E21" w:rsidP="00EB0E21">
      <w:pPr>
        <w:pStyle w:val="Ttulo"/>
        <w:numPr>
          <w:ilvl w:val="0"/>
          <w:numId w:val="6"/>
        </w:numPr>
        <w:tabs>
          <w:tab w:val="left" w:pos="567"/>
        </w:tabs>
        <w:spacing w:before="0" w:after="0"/>
        <w:contextualSpacing/>
        <w:jc w:val="left"/>
        <w:rPr>
          <w:rFonts w:ascii="Arial" w:hAnsi="Arial" w:cs="Arial"/>
          <w:szCs w:val="20"/>
        </w:rPr>
      </w:pPr>
      <w:bookmarkStart w:id="3" w:name="_Toc346780212"/>
      <w:bookmarkStart w:id="4" w:name="_Toc80693498"/>
      <w:bookmarkEnd w:id="2"/>
      <w:r w:rsidRPr="00C1772C">
        <w:rPr>
          <w:rFonts w:ascii="Arial" w:hAnsi="Arial" w:cs="Arial"/>
          <w:szCs w:val="20"/>
        </w:rPr>
        <w:t xml:space="preserve">Especificaciones </w:t>
      </w:r>
      <w:r>
        <w:rPr>
          <w:rFonts w:ascii="Arial" w:hAnsi="Arial" w:cs="Arial"/>
          <w:szCs w:val="20"/>
        </w:rPr>
        <w:t xml:space="preserve">Técnicas </w:t>
      </w:r>
    </w:p>
    <w:p w14:paraId="174F133A" w14:textId="77777777" w:rsidR="00EB0E21" w:rsidRDefault="00EB0E21" w:rsidP="00EB0E21">
      <w:pPr>
        <w:pStyle w:val="Ttulo"/>
        <w:tabs>
          <w:tab w:val="left" w:pos="567"/>
        </w:tabs>
        <w:spacing w:before="0" w:after="0"/>
        <w:ind w:left="720"/>
        <w:contextualSpacing/>
        <w:jc w:val="left"/>
        <w:rPr>
          <w:rFonts w:ascii="Arial" w:hAnsi="Arial" w:cs="Arial"/>
          <w:szCs w:val="20"/>
        </w:rPr>
      </w:pPr>
    </w:p>
    <w:p w14:paraId="4FA14ACC" w14:textId="77777777" w:rsidR="00EB0E21" w:rsidRPr="00EB0E21" w:rsidRDefault="00EB0E21" w:rsidP="00EB0E21">
      <w:pPr>
        <w:pStyle w:val="Ttulo1"/>
        <w:numPr>
          <w:ilvl w:val="0"/>
          <w:numId w:val="19"/>
        </w:numPr>
        <w:spacing w:before="0" w:after="0"/>
        <w:ind w:left="664" w:right="108"/>
        <w:contextualSpacing/>
        <w:jc w:val="both"/>
        <w:rPr>
          <w:rFonts w:cs="Arial"/>
          <w:sz w:val="22"/>
          <w:szCs w:val="22"/>
        </w:rPr>
      </w:pPr>
      <w:bookmarkStart w:id="5" w:name="_Toc445816402"/>
      <w:bookmarkStart w:id="6" w:name="_Toc71629436"/>
      <w:bookmarkStart w:id="7" w:name="_Toc170719731"/>
      <w:r w:rsidRPr="00EB0E21">
        <w:rPr>
          <w:rFonts w:cs="Arial"/>
          <w:sz w:val="22"/>
          <w:szCs w:val="22"/>
        </w:rPr>
        <w:t>ANTECEDENTES</w:t>
      </w:r>
      <w:bookmarkEnd w:id="5"/>
    </w:p>
    <w:p w14:paraId="79BF4CD2" w14:textId="77777777" w:rsidR="00EB0E21" w:rsidRPr="00EB0E21" w:rsidRDefault="00EB0E21" w:rsidP="00EB0E21">
      <w:pPr>
        <w:pStyle w:val="Prrafodelista"/>
        <w:spacing w:before="120" w:after="120" w:line="23" w:lineRule="atLeast"/>
        <w:jc w:val="both"/>
        <w:rPr>
          <w:rFonts w:ascii="Arial" w:hAnsi="Arial" w:cs="Arial"/>
          <w:sz w:val="22"/>
          <w:szCs w:val="22"/>
        </w:rPr>
      </w:pPr>
      <w:bookmarkStart w:id="8" w:name="_Toc445816403"/>
      <w:r w:rsidRPr="00EB0E21">
        <w:rPr>
          <w:rFonts w:ascii="Arial" w:hAnsi="Arial" w:cs="Arial"/>
          <w:sz w:val="22"/>
          <w:szCs w:val="22"/>
        </w:rPr>
        <w:t xml:space="preserve">El año 2018 la Agencia Boliviana Espacial adquirió un Hub de comunicaciones satelitales de marca </w:t>
      </w:r>
      <w:proofErr w:type="spellStart"/>
      <w:r w:rsidRPr="00EB0E21">
        <w:rPr>
          <w:rFonts w:ascii="Arial" w:hAnsi="Arial" w:cs="Arial"/>
          <w:sz w:val="22"/>
          <w:szCs w:val="22"/>
        </w:rPr>
        <w:t>Newtec</w:t>
      </w:r>
      <w:proofErr w:type="spellEnd"/>
      <w:r w:rsidRPr="00EB0E21">
        <w:rPr>
          <w:rFonts w:ascii="Arial" w:hAnsi="Arial" w:cs="Arial"/>
          <w:sz w:val="22"/>
          <w:szCs w:val="22"/>
        </w:rPr>
        <w:t xml:space="preserve">, Este Hub, modelo DIALOG 4IF, también se usa actualmente para ofrecer servicios de alta capacidad en Banda </w:t>
      </w:r>
      <w:proofErr w:type="spellStart"/>
      <w:r w:rsidRPr="00EB0E21">
        <w:rPr>
          <w:rFonts w:ascii="Arial" w:hAnsi="Arial" w:cs="Arial"/>
          <w:sz w:val="22"/>
          <w:szCs w:val="22"/>
        </w:rPr>
        <w:t>Ku</w:t>
      </w:r>
      <w:proofErr w:type="spellEnd"/>
      <w:r w:rsidRPr="00EB0E21">
        <w:rPr>
          <w:rFonts w:ascii="Arial" w:hAnsi="Arial" w:cs="Arial"/>
          <w:sz w:val="22"/>
          <w:szCs w:val="22"/>
        </w:rPr>
        <w:t>.</w:t>
      </w:r>
    </w:p>
    <w:p w14:paraId="3AF316E4" w14:textId="77777777" w:rsidR="00EB0E21" w:rsidRPr="00EB0E21" w:rsidRDefault="00EB0E21" w:rsidP="00EB0E21">
      <w:pPr>
        <w:pStyle w:val="Prrafodelista"/>
        <w:spacing w:before="120" w:after="120" w:line="23" w:lineRule="atLeast"/>
        <w:jc w:val="both"/>
        <w:rPr>
          <w:rFonts w:ascii="Arial" w:hAnsi="Arial" w:cs="Arial"/>
          <w:sz w:val="22"/>
          <w:szCs w:val="22"/>
        </w:rPr>
      </w:pPr>
      <w:r w:rsidRPr="00EB0E21">
        <w:rPr>
          <w:rFonts w:ascii="Arial" w:hAnsi="Arial" w:cs="Arial"/>
          <w:sz w:val="22"/>
          <w:szCs w:val="22"/>
        </w:rPr>
        <w:t xml:space="preserve">Actualmente se encuentra brindando servicios de </w:t>
      </w:r>
      <w:proofErr w:type="spellStart"/>
      <w:r w:rsidRPr="00EB0E21">
        <w:rPr>
          <w:rFonts w:ascii="Arial" w:hAnsi="Arial" w:cs="Arial"/>
          <w:sz w:val="22"/>
          <w:szCs w:val="22"/>
        </w:rPr>
        <w:t>Backhaul</w:t>
      </w:r>
      <w:proofErr w:type="spellEnd"/>
      <w:r w:rsidRPr="00EB0E21">
        <w:rPr>
          <w:rFonts w:ascii="Arial" w:hAnsi="Arial" w:cs="Arial"/>
          <w:sz w:val="22"/>
          <w:szCs w:val="22"/>
        </w:rPr>
        <w:t xml:space="preserve"> a </w:t>
      </w:r>
      <w:proofErr w:type="spellStart"/>
      <w:r w:rsidRPr="00EB0E21">
        <w:rPr>
          <w:rFonts w:ascii="Arial" w:hAnsi="Arial" w:cs="Arial"/>
          <w:sz w:val="22"/>
          <w:szCs w:val="22"/>
        </w:rPr>
        <w:t>Nuevatel</w:t>
      </w:r>
      <w:proofErr w:type="spellEnd"/>
      <w:r w:rsidRPr="00EB0E21">
        <w:rPr>
          <w:rFonts w:ascii="Arial" w:hAnsi="Arial" w:cs="Arial"/>
          <w:sz w:val="22"/>
          <w:szCs w:val="22"/>
        </w:rPr>
        <w:t xml:space="preserve">, COTAS y ENTEL. Además de esto también se brindan servicios de carácter critico YPFB </w:t>
      </w:r>
      <w:proofErr w:type="spellStart"/>
      <w:r w:rsidRPr="00EB0E21">
        <w:rPr>
          <w:rFonts w:ascii="Arial" w:hAnsi="Arial" w:cs="Arial"/>
          <w:sz w:val="22"/>
          <w:szCs w:val="22"/>
        </w:rPr>
        <w:t>Transierra</w:t>
      </w:r>
      <w:proofErr w:type="spellEnd"/>
      <w:r w:rsidRPr="00EB0E21">
        <w:rPr>
          <w:rFonts w:ascii="Arial" w:hAnsi="Arial" w:cs="Arial"/>
          <w:sz w:val="22"/>
          <w:szCs w:val="22"/>
        </w:rPr>
        <w:t xml:space="preserve"> y de respaldo a la Minera San Cristóbal, con todos estos servicios entregados se tienen 33 </w:t>
      </w:r>
      <w:proofErr w:type="spellStart"/>
      <w:r w:rsidRPr="00EB0E21">
        <w:rPr>
          <w:rFonts w:ascii="Arial" w:hAnsi="Arial" w:cs="Arial"/>
          <w:sz w:val="22"/>
          <w:szCs w:val="22"/>
        </w:rPr>
        <w:t>modems</w:t>
      </w:r>
      <w:proofErr w:type="spellEnd"/>
      <w:r w:rsidRPr="00EB0E21">
        <w:rPr>
          <w:rFonts w:ascii="Arial" w:hAnsi="Arial" w:cs="Arial"/>
          <w:sz w:val="22"/>
          <w:szCs w:val="22"/>
        </w:rPr>
        <w:t xml:space="preserve"> de alta capacidad en operación con la empresa ENTEL. Dado que la solución de la ABE mejora sustancialmente el servicio provisto por estas </w:t>
      </w:r>
      <w:proofErr w:type="spellStart"/>
      <w:r w:rsidRPr="00EB0E21">
        <w:rPr>
          <w:rFonts w:ascii="Arial" w:hAnsi="Arial" w:cs="Arial"/>
          <w:sz w:val="22"/>
          <w:szCs w:val="22"/>
        </w:rPr>
        <w:t>radiobases</w:t>
      </w:r>
      <w:proofErr w:type="spellEnd"/>
      <w:r w:rsidRPr="00EB0E21">
        <w:rPr>
          <w:rFonts w:ascii="Arial" w:hAnsi="Arial" w:cs="Arial"/>
          <w:sz w:val="22"/>
          <w:szCs w:val="22"/>
        </w:rPr>
        <w:t xml:space="preserve">, ENTEL solicita la migración de más estaciones en función a la disponibilidad de módems por parte de la ABE. </w:t>
      </w:r>
    </w:p>
    <w:p w14:paraId="1AC1F362" w14:textId="77777777" w:rsidR="00EB0E21" w:rsidRPr="00EB0E21" w:rsidRDefault="00EB0E21" w:rsidP="00EB0E21">
      <w:pPr>
        <w:pStyle w:val="Ttulo1"/>
        <w:numPr>
          <w:ilvl w:val="0"/>
          <w:numId w:val="19"/>
        </w:numPr>
        <w:spacing w:before="0" w:after="0"/>
        <w:ind w:left="664" w:right="108"/>
        <w:contextualSpacing/>
        <w:jc w:val="both"/>
        <w:rPr>
          <w:rFonts w:cs="Arial"/>
          <w:sz w:val="22"/>
          <w:szCs w:val="22"/>
        </w:rPr>
      </w:pPr>
      <w:r w:rsidRPr="00EB0E21">
        <w:rPr>
          <w:rFonts w:cs="Arial"/>
          <w:sz w:val="22"/>
          <w:szCs w:val="22"/>
        </w:rPr>
        <w:t>OBJETIVO DE LA CONTRATACIÓN</w:t>
      </w:r>
      <w:bookmarkEnd w:id="8"/>
    </w:p>
    <w:p w14:paraId="1DA2C62E" w14:textId="77777777" w:rsidR="00EB0E21" w:rsidRPr="00EB0E21" w:rsidRDefault="00EB0E21" w:rsidP="00EB0E21">
      <w:pPr>
        <w:ind w:right="108"/>
        <w:rPr>
          <w:sz w:val="22"/>
          <w:szCs w:val="22"/>
        </w:rPr>
      </w:pPr>
    </w:p>
    <w:p w14:paraId="08998272" w14:textId="77777777" w:rsidR="00EB0E21" w:rsidRPr="00EB0E21" w:rsidRDefault="00EB0E21" w:rsidP="00EB0E21">
      <w:pPr>
        <w:spacing w:before="120" w:after="120" w:line="23" w:lineRule="atLeast"/>
        <w:ind w:left="664"/>
        <w:jc w:val="both"/>
        <w:rPr>
          <w:rFonts w:ascii="Arial" w:hAnsi="Arial" w:cs="Arial"/>
          <w:sz w:val="22"/>
          <w:szCs w:val="22"/>
        </w:rPr>
      </w:pPr>
      <w:r w:rsidRPr="00EB0E21">
        <w:rPr>
          <w:rFonts w:ascii="Arial" w:hAnsi="Arial" w:cs="Arial"/>
          <w:sz w:val="22"/>
          <w:szCs w:val="22"/>
        </w:rPr>
        <w:t xml:space="preserve">La presente contratación tiene el objetivo de comprar 195 módems SAT3310 con su kit de montaje en racks, 36 </w:t>
      </w:r>
      <w:proofErr w:type="spellStart"/>
      <w:r w:rsidRPr="00EB0E21">
        <w:rPr>
          <w:rFonts w:ascii="Arial" w:hAnsi="Arial" w:cs="Arial"/>
          <w:sz w:val="22"/>
          <w:szCs w:val="22"/>
        </w:rPr>
        <w:t>BUCs</w:t>
      </w:r>
      <w:proofErr w:type="spellEnd"/>
      <w:r w:rsidRPr="00EB0E21">
        <w:rPr>
          <w:rFonts w:ascii="Arial" w:hAnsi="Arial" w:cs="Arial"/>
          <w:sz w:val="22"/>
          <w:szCs w:val="22"/>
        </w:rPr>
        <w:t xml:space="preserve"> de banda </w:t>
      </w:r>
      <w:proofErr w:type="spellStart"/>
      <w:r w:rsidRPr="00EB0E21">
        <w:rPr>
          <w:rFonts w:ascii="Arial" w:hAnsi="Arial" w:cs="Arial"/>
          <w:sz w:val="22"/>
          <w:szCs w:val="22"/>
        </w:rPr>
        <w:t>Ku</w:t>
      </w:r>
      <w:proofErr w:type="spellEnd"/>
      <w:r w:rsidRPr="00EB0E21">
        <w:rPr>
          <w:rFonts w:ascii="Arial" w:hAnsi="Arial" w:cs="Arial"/>
          <w:sz w:val="22"/>
          <w:szCs w:val="22"/>
        </w:rPr>
        <w:t xml:space="preserve">, 36 </w:t>
      </w:r>
      <w:proofErr w:type="spellStart"/>
      <w:r w:rsidRPr="00EB0E21">
        <w:rPr>
          <w:rFonts w:ascii="Arial" w:hAnsi="Arial" w:cs="Arial"/>
          <w:sz w:val="22"/>
          <w:szCs w:val="22"/>
        </w:rPr>
        <w:t>LNBs</w:t>
      </w:r>
      <w:proofErr w:type="spellEnd"/>
      <w:r w:rsidRPr="00EB0E21">
        <w:rPr>
          <w:rFonts w:ascii="Arial" w:hAnsi="Arial" w:cs="Arial"/>
          <w:sz w:val="22"/>
          <w:szCs w:val="22"/>
        </w:rPr>
        <w:t xml:space="preserve"> de banda </w:t>
      </w:r>
      <w:proofErr w:type="spellStart"/>
      <w:r w:rsidRPr="00EB0E21">
        <w:rPr>
          <w:rFonts w:ascii="Arial" w:hAnsi="Arial" w:cs="Arial"/>
          <w:sz w:val="22"/>
          <w:szCs w:val="22"/>
        </w:rPr>
        <w:t>Ku</w:t>
      </w:r>
      <w:proofErr w:type="spellEnd"/>
      <w:r w:rsidRPr="00EB0E21">
        <w:rPr>
          <w:rFonts w:ascii="Arial" w:hAnsi="Arial" w:cs="Arial"/>
          <w:sz w:val="22"/>
          <w:szCs w:val="22"/>
        </w:rPr>
        <w:t xml:space="preserve"> compatibles con el HUB 4IF </w:t>
      </w:r>
      <w:proofErr w:type="spellStart"/>
      <w:r w:rsidRPr="00EB0E21">
        <w:rPr>
          <w:rFonts w:ascii="Arial" w:hAnsi="Arial" w:cs="Arial"/>
          <w:sz w:val="22"/>
          <w:szCs w:val="22"/>
        </w:rPr>
        <w:t>Dialog</w:t>
      </w:r>
      <w:proofErr w:type="spellEnd"/>
      <w:r w:rsidRPr="00EB0E21">
        <w:rPr>
          <w:rFonts w:ascii="Arial" w:hAnsi="Arial" w:cs="Arial"/>
          <w:sz w:val="22"/>
          <w:szCs w:val="22"/>
        </w:rPr>
        <w:t xml:space="preserve"> utilizado por la ABE y 5 Fuentes de Poder 48VDC y 5 fuentes de poder 110/220VAC para los servicios de alta capacidad ofrecidos por la ABE. </w:t>
      </w:r>
    </w:p>
    <w:p w14:paraId="042DF794" w14:textId="77777777" w:rsidR="00EB0E21" w:rsidRPr="00EB0E21" w:rsidRDefault="00EB0E21" w:rsidP="00EB0E21">
      <w:pPr>
        <w:ind w:left="360" w:right="108"/>
        <w:jc w:val="both"/>
        <w:rPr>
          <w:rFonts w:ascii="Arial" w:hAnsi="Arial" w:cs="Arial"/>
          <w:sz w:val="22"/>
          <w:szCs w:val="22"/>
          <w:lang w:val="es-BO"/>
        </w:rPr>
      </w:pPr>
    </w:p>
    <w:p w14:paraId="727FAA07" w14:textId="77777777" w:rsidR="00EB0E21" w:rsidRPr="00EB0E21" w:rsidRDefault="00EB0E21" w:rsidP="00EB0E21">
      <w:pPr>
        <w:pStyle w:val="Ttulo1"/>
        <w:numPr>
          <w:ilvl w:val="0"/>
          <w:numId w:val="19"/>
        </w:numPr>
        <w:spacing w:before="0" w:after="0"/>
        <w:ind w:left="664" w:right="108"/>
        <w:contextualSpacing/>
        <w:jc w:val="both"/>
        <w:rPr>
          <w:rFonts w:cs="Arial"/>
          <w:sz w:val="22"/>
          <w:szCs w:val="22"/>
        </w:rPr>
      </w:pPr>
      <w:bookmarkStart w:id="9" w:name="_Toc445816404"/>
      <w:r w:rsidRPr="00EB0E21">
        <w:rPr>
          <w:rFonts w:cs="Arial"/>
          <w:sz w:val="22"/>
          <w:szCs w:val="22"/>
        </w:rPr>
        <w:t>ALCANCE</w:t>
      </w:r>
      <w:bookmarkEnd w:id="9"/>
    </w:p>
    <w:p w14:paraId="26AAB067" w14:textId="77777777" w:rsidR="00EB0E21" w:rsidRPr="00EB0E21" w:rsidRDefault="00EB0E21" w:rsidP="00EB0E21">
      <w:pPr>
        <w:pStyle w:val="Prrafodelista"/>
        <w:contextualSpacing/>
        <w:jc w:val="both"/>
        <w:rPr>
          <w:rFonts w:ascii="Arial" w:hAnsi="Arial" w:cs="Arial"/>
          <w:sz w:val="22"/>
          <w:szCs w:val="22"/>
        </w:rPr>
      </w:pPr>
      <w:r w:rsidRPr="00EB0E21">
        <w:rPr>
          <w:rFonts w:ascii="Arial" w:hAnsi="Arial" w:cs="Arial"/>
          <w:sz w:val="22"/>
          <w:szCs w:val="22"/>
        </w:rPr>
        <w:t xml:space="preserve">Los módems serán utilizados para proveer servicios de alta capacidad o de carácter crítico usando la banda </w:t>
      </w:r>
      <w:proofErr w:type="spellStart"/>
      <w:r w:rsidRPr="00EB0E21">
        <w:rPr>
          <w:rFonts w:ascii="Arial" w:hAnsi="Arial" w:cs="Arial"/>
          <w:sz w:val="22"/>
          <w:szCs w:val="22"/>
        </w:rPr>
        <w:t>Ku</w:t>
      </w:r>
      <w:proofErr w:type="spellEnd"/>
      <w:r w:rsidRPr="00EB0E21">
        <w:rPr>
          <w:rFonts w:ascii="Arial" w:hAnsi="Arial" w:cs="Arial"/>
          <w:sz w:val="22"/>
          <w:szCs w:val="22"/>
        </w:rPr>
        <w:t xml:space="preserve"> del TKSAT-1 de esta forma poder atender los requerimientos del cliente corporativo ENTEL. Estos equipos, son instalados de acuerdo a los requerimientos de los clientes que requieran este tipo de servicios.</w:t>
      </w:r>
    </w:p>
    <w:p w14:paraId="7D3E1B95" w14:textId="77777777" w:rsidR="00EB0E21" w:rsidRPr="00EB0E21" w:rsidRDefault="00EB0E21" w:rsidP="00EB0E21">
      <w:pPr>
        <w:pStyle w:val="Prrafodelista"/>
        <w:contextualSpacing/>
        <w:jc w:val="both"/>
        <w:rPr>
          <w:rFonts w:ascii="Arial" w:hAnsi="Arial" w:cs="Arial"/>
          <w:sz w:val="22"/>
          <w:szCs w:val="22"/>
        </w:rPr>
      </w:pPr>
    </w:p>
    <w:p w14:paraId="52B51DDC" w14:textId="77777777" w:rsidR="00EB0E21" w:rsidRDefault="00EB0E21" w:rsidP="00EB0E21">
      <w:pPr>
        <w:pStyle w:val="Prrafodelista"/>
        <w:contextualSpacing/>
        <w:jc w:val="both"/>
        <w:rPr>
          <w:rFonts w:ascii="Arial" w:hAnsi="Arial" w:cs="Arial"/>
          <w:sz w:val="22"/>
          <w:szCs w:val="22"/>
        </w:rPr>
      </w:pPr>
      <w:r w:rsidRPr="00EB0E21">
        <w:rPr>
          <w:rFonts w:ascii="Arial" w:hAnsi="Arial" w:cs="Arial"/>
          <w:sz w:val="22"/>
          <w:szCs w:val="22"/>
        </w:rPr>
        <w:t>Dada la cobertura nacional del TKSAT-1, esta instalación puede ser realizada en todo el territorio nacional.</w:t>
      </w:r>
    </w:p>
    <w:p w14:paraId="09476F25" w14:textId="77777777" w:rsidR="00EB0E21" w:rsidRPr="00EB0E21" w:rsidRDefault="00EB0E21" w:rsidP="00EB0E21">
      <w:pPr>
        <w:pStyle w:val="Prrafodelista"/>
        <w:contextualSpacing/>
        <w:jc w:val="both"/>
        <w:rPr>
          <w:rFonts w:ascii="Arial" w:hAnsi="Arial" w:cs="Arial"/>
          <w:sz w:val="22"/>
          <w:szCs w:val="22"/>
        </w:rPr>
      </w:pPr>
    </w:p>
    <w:p w14:paraId="147F9957" w14:textId="77777777" w:rsidR="00EB0E21" w:rsidRPr="00EB0E21" w:rsidRDefault="00EB0E21" w:rsidP="00EB0E21">
      <w:pPr>
        <w:pStyle w:val="Prrafodelista"/>
        <w:numPr>
          <w:ilvl w:val="0"/>
          <w:numId w:val="19"/>
        </w:numPr>
        <w:ind w:left="664"/>
        <w:contextualSpacing/>
        <w:jc w:val="both"/>
        <w:rPr>
          <w:rFonts w:ascii="Arial" w:hAnsi="Arial" w:cs="Arial"/>
          <w:sz w:val="22"/>
          <w:szCs w:val="22"/>
        </w:rPr>
      </w:pPr>
      <w:r w:rsidRPr="00EB0E21">
        <w:rPr>
          <w:rFonts w:ascii="Arial" w:hAnsi="Arial" w:cs="Arial"/>
          <w:b/>
          <w:sz w:val="22"/>
          <w:szCs w:val="22"/>
        </w:rPr>
        <w:t>ESPECIFICACIONES TÉCNICAS</w:t>
      </w:r>
    </w:p>
    <w:p w14:paraId="7E2A493C" w14:textId="77777777" w:rsidR="00EB0E21" w:rsidRPr="00EB0E21" w:rsidRDefault="00EB0E21" w:rsidP="00EB0E21">
      <w:pPr>
        <w:pStyle w:val="Sinespaciado"/>
        <w:contextualSpacing/>
        <w:rPr>
          <w:rFonts w:ascii="Arial" w:hAnsi="Arial" w:cs="Arial"/>
          <w:b/>
        </w:rPr>
      </w:pPr>
    </w:p>
    <w:p w14:paraId="37489090" w14:textId="77777777" w:rsidR="00EB0E21" w:rsidRPr="00EB0E21" w:rsidRDefault="00EB0E21" w:rsidP="00EB0E21">
      <w:pPr>
        <w:pStyle w:val="Prrafodelista"/>
        <w:numPr>
          <w:ilvl w:val="1"/>
          <w:numId w:val="31"/>
        </w:numPr>
        <w:rPr>
          <w:rFonts w:ascii="Arial" w:hAnsi="Arial" w:cs="Arial"/>
          <w:b/>
          <w:color w:val="000000"/>
          <w:sz w:val="22"/>
          <w:szCs w:val="22"/>
          <w:lang w:val="es-ES_tradnl"/>
        </w:rPr>
      </w:pPr>
      <w:bookmarkStart w:id="10" w:name="_Hlk79401931"/>
      <w:r w:rsidRPr="00EB0E21">
        <w:rPr>
          <w:rFonts w:ascii="Arial" w:hAnsi="Arial" w:cs="Arial"/>
          <w:b/>
          <w:color w:val="000000"/>
          <w:sz w:val="22"/>
          <w:szCs w:val="22"/>
          <w:lang w:val="es-ES_tradnl"/>
        </w:rPr>
        <w:lastRenderedPageBreak/>
        <w:t>DETALLE DE LOS EQUIPOS A ADQUIRIR</w:t>
      </w:r>
    </w:p>
    <w:p w14:paraId="75DEB143" w14:textId="77777777" w:rsidR="00EB0E21" w:rsidRPr="00EB0E21" w:rsidRDefault="00EB0E21" w:rsidP="00EB0E21">
      <w:pPr>
        <w:ind w:left="360"/>
        <w:rPr>
          <w:rFonts w:ascii="Arial" w:hAnsi="Arial" w:cs="Arial"/>
          <w:color w:val="000000"/>
          <w:sz w:val="22"/>
          <w:szCs w:val="22"/>
          <w:lang w:val="es-ES_tradnl"/>
        </w:rPr>
      </w:pPr>
    </w:p>
    <w:p w14:paraId="7B434615" w14:textId="77777777" w:rsidR="00EB0E21" w:rsidRPr="00EB0E21" w:rsidRDefault="00EB0E21" w:rsidP="00EB0E21">
      <w:pPr>
        <w:ind w:left="360"/>
        <w:rPr>
          <w:rFonts w:ascii="Arial" w:hAnsi="Arial" w:cs="Arial"/>
          <w:color w:val="000000"/>
          <w:sz w:val="22"/>
          <w:szCs w:val="22"/>
          <w:lang w:val="es-ES_tradnl"/>
        </w:rPr>
      </w:pPr>
      <w:r w:rsidRPr="00EB0E21">
        <w:rPr>
          <w:rFonts w:ascii="Arial" w:hAnsi="Arial" w:cs="Arial"/>
          <w:color w:val="000000"/>
          <w:sz w:val="22"/>
          <w:szCs w:val="22"/>
          <w:lang w:val="es-ES_tradnl"/>
        </w:rPr>
        <w:t>El modem SAT3310 está compuesto por:</w:t>
      </w:r>
    </w:p>
    <w:p w14:paraId="5EE47F73" w14:textId="77777777" w:rsidR="00EB0E21" w:rsidRPr="00EB0E21" w:rsidRDefault="00EB0E21" w:rsidP="00EB0E21">
      <w:pPr>
        <w:ind w:left="360"/>
        <w:rPr>
          <w:rFonts w:ascii="Arial" w:hAnsi="Arial" w:cs="Arial"/>
          <w:color w:val="000000"/>
          <w:sz w:val="22"/>
          <w:szCs w:val="22"/>
          <w:lang w:val="es-ES_tradnl"/>
        </w:rPr>
      </w:pPr>
    </w:p>
    <w:p w14:paraId="7EFA474C" w14:textId="77777777" w:rsidR="00EB0E21" w:rsidRPr="00EB0E21" w:rsidRDefault="00EB0E21" w:rsidP="00EB0E21">
      <w:pPr>
        <w:pStyle w:val="Prrafodelista"/>
        <w:numPr>
          <w:ilvl w:val="0"/>
          <w:numId w:val="33"/>
        </w:numPr>
        <w:rPr>
          <w:rFonts w:ascii="Arial" w:hAnsi="Arial" w:cs="Arial"/>
          <w:color w:val="000000"/>
          <w:sz w:val="22"/>
          <w:szCs w:val="22"/>
          <w:lang w:val="es-ES_tradnl"/>
        </w:rPr>
      </w:pPr>
      <w:r w:rsidRPr="00EB0E21">
        <w:rPr>
          <w:rFonts w:ascii="Arial" w:hAnsi="Arial" w:cs="Arial"/>
          <w:color w:val="000000"/>
          <w:sz w:val="22"/>
          <w:szCs w:val="22"/>
          <w:lang w:val="es-ES_tradnl"/>
        </w:rPr>
        <w:t>MDM3310 modem HW versión 01</w:t>
      </w:r>
    </w:p>
    <w:p w14:paraId="628E3DB8" w14:textId="77777777" w:rsidR="00EB0E21" w:rsidRPr="00EB0E21" w:rsidRDefault="00EB0E21" w:rsidP="00EB0E21">
      <w:pPr>
        <w:pStyle w:val="Prrafodelista"/>
        <w:numPr>
          <w:ilvl w:val="0"/>
          <w:numId w:val="33"/>
        </w:numPr>
        <w:rPr>
          <w:rFonts w:ascii="Arial" w:hAnsi="Arial" w:cs="Arial"/>
          <w:color w:val="000000"/>
          <w:sz w:val="22"/>
          <w:szCs w:val="22"/>
          <w:lang w:val="es-ES_tradnl"/>
        </w:rPr>
      </w:pPr>
      <w:r w:rsidRPr="00EB0E21">
        <w:rPr>
          <w:rFonts w:ascii="Arial" w:hAnsi="Arial" w:cs="Arial"/>
          <w:color w:val="000000"/>
          <w:sz w:val="22"/>
          <w:szCs w:val="22"/>
          <w:lang w:val="es-ES_tradnl"/>
        </w:rPr>
        <w:t xml:space="preserve">Adaptador de fuente de </w:t>
      </w:r>
      <w:proofErr w:type="spellStart"/>
      <w:r w:rsidRPr="00EB0E21">
        <w:rPr>
          <w:rFonts w:ascii="Arial" w:hAnsi="Arial" w:cs="Arial"/>
          <w:color w:val="000000"/>
          <w:sz w:val="22"/>
          <w:szCs w:val="22"/>
          <w:lang w:val="es-ES_tradnl"/>
        </w:rPr>
        <w:t>energia</w:t>
      </w:r>
      <w:proofErr w:type="spellEnd"/>
      <w:r w:rsidRPr="00EB0E21">
        <w:rPr>
          <w:rFonts w:ascii="Arial" w:hAnsi="Arial" w:cs="Arial"/>
          <w:color w:val="000000"/>
          <w:sz w:val="22"/>
          <w:szCs w:val="22"/>
          <w:lang w:val="es-ES_tradnl"/>
        </w:rPr>
        <w:t xml:space="preserve"> - 48VDC</w:t>
      </w:r>
    </w:p>
    <w:p w14:paraId="05E2B9A7" w14:textId="77777777" w:rsidR="00EB0E21" w:rsidRPr="00EB0E21" w:rsidRDefault="00EB0E21" w:rsidP="00EB0E21">
      <w:pPr>
        <w:pStyle w:val="Prrafodelista"/>
        <w:numPr>
          <w:ilvl w:val="0"/>
          <w:numId w:val="33"/>
        </w:numPr>
        <w:rPr>
          <w:rFonts w:ascii="Arial" w:hAnsi="Arial" w:cs="Arial"/>
          <w:color w:val="000000"/>
          <w:sz w:val="22"/>
          <w:szCs w:val="22"/>
          <w:lang w:val="es-ES_tradnl"/>
        </w:rPr>
      </w:pPr>
      <w:r w:rsidRPr="00EB0E21">
        <w:rPr>
          <w:rFonts w:ascii="Arial" w:hAnsi="Arial" w:cs="Arial"/>
          <w:color w:val="000000"/>
          <w:sz w:val="22"/>
          <w:szCs w:val="22"/>
          <w:lang w:val="es-ES_tradnl"/>
        </w:rPr>
        <w:t>Kit de montaje en rack</w:t>
      </w:r>
    </w:p>
    <w:p w14:paraId="65F8EE2B" w14:textId="77777777" w:rsidR="00EB0E21" w:rsidRPr="00EB0E21" w:rsidRDefault="00EB0E21" w:rsidP="00EB0E21">
      <w:pPr>
        <w:ind w:left="360"/>
        <w:rPr>
          <w:rFonts w:ascii="Arial" w:hAnsi="Arial" w:cs="Arial"/>
          <w:color w:val="000000"/>
          <w:sz w:val="22"/>
          <w:szCs w:val="22"/>
          <w:lang w:val="es-ES_tradnl"/>
        </w:rPr>
      </w:pPr>
    </w:p>
    <w:p w14:paraId="19D5D1CC" w14:textId="77777777" w:rsidR="00EB0E21" w:rsidRPr="00EB0E21" w:rsidRDefault="00EB0E21" w:rsidP="00EB0E21">
      <w:pPr>
        <w:ind w:left="360"/>
        <w:rPr>
          <w:rFonts w:ascii="Arial" w:hAnsi="Arial" w:cs="Arial"/>
          <w:color w:val="000000"/>
          <w:sz w:val="22"/>
          <w:szCs w:val="22"/>
          <w:lang w:val="es-BO"/>
        </w:rPr>
      </w:pPr>
      <w:r w:rsidRPr="00EB0E21">
        <w:rPr>
          <w:rFonts w:ascii="Arial" w:hAnsi="Arial" w:cs="Arial"/>
          <w:color w:val="000000"/>
          <w:sz w:val="22"/>
          <w:szCs w:val="22"/>
          <w:lang w:val="es-BO"/>
        </w:rPr>
        <w:t xml:space="preserve">BUC </w:t>
      </w:r>
      <w:proofErr w:type="spellStart"/>
      <w:r w:rsidRPr="00EB0E21">
        <w:rPr>
          <w:rFonts w:ascii="Arial" w:hAnsi="Arial" w:cs="Arial"/>
          <w:color w:val="000000"/>
          <w:sz w:val="22"/>
          <w:szCs w:val="22"/>
          <w:lang w:val="es-BO"/>
        </w:rPr>
        <w:t>Ku</w:t>
      </w:r>
      <w:proofErr w:type="spellEnd"/>
      <w:r w:rsidRPr="00EB0E21">
        <w:rPr>
          <w:rFonts w:ascii="Arial" w:hAnsi="Arial" w:cs="Arial"/>
          <w:color w:val="000000"/>
          <w:sz w:val="22"/>
          <w:szCs w:val="22"/>
          <w:lang w:val="es-BO"/>
        </w:rPr>
        <w:t xml:space="preserve"> BX500069 Lineal F, entrada WR-75 salida NJRC NJT5118f.</w:t>
      </w:r>
    </w:p>
    <w:p w14:paraId="3ADE4159" w14:textId="77777777" w:rsidR="00EB0E21" w:rsidRPr="00EB0E21" w:rsidRDefault="00EB0E21" w:rsidP="00EB0E21">
      <w:pPr>
        <w:ind w:left="360"/>
        <w:rPr>
          <w:rFonts w:ascii="Arial" w:hAnsi="Arial" w:cs="Arial"/>
          <w:color w:val="000000"/>
          <w:sz w:val="22"/>
          <w:szCs w:val="22"/>
          <w:lang w:val="es-BO"/>
        </w:rPr>
      </w:pPr>
    </w:p>
    <w:p w14:paraId="7B7DBCAF" w14:textId="77777777" w:rsidR="00EB0E21" w:rsidRPr="00EB0E21" w:rsidRDefault="00EB0E21" w:rsidP="00EB0E21">
      <w:pPr>
        <w:ind w:left="360"/>
        <w:rPr>
          <w:rFonts w:ascii="Arial" w:hAnsi="Arial" w:cs="Arial"/>
          <w:color w:val="000000"/>
          <w:sz w:val="22"/>
          <w:szCs w:val="22"/>
          <w:lang w:val="es-BO"/>
        </w:rPr>
      </w:pPr>
      <w:r w:rsidRPr="00EB0E21">
        <w:rPr>
          <w:rFonts w:ascii="Arial" w:hAnsi="Arial" w:cs="Arial"/>
          <w:color w:val="000000"/>
          <w:sz w:val="22"/>
          <w:szCs w:val="22"/>
          <w:lang w:val="es-BO"/>
        </w:rPr>
        <w:t xml:space="preserve">LNB </w:t>
      </w:r>
      <w:proofErr w:type="spellStart"/>
      <w:r w:rsidRPr="00EB0E21">
        <w:rPr>
          <w:rFonts w:ascii="Arial" w:hAnsi="Arial" w:cs="Arial"/>
          <w:color w:val="000000"/>
          <w:sz w:val="22"/>
          <w:szCs w:val="22"/>
          <w:lang w:val="es-BO"/>
        </w:rPr>
        <w:t>Ku</w:t>
      </w:r>
      <w:proofErr w:type="spellEnd"/>
      <w:r w:rsidRPr="00EB0E21">
        <w:rPr>
          <w:rFonts w:ascii="Arial" w:hAnsi="Arial" w:cs="Arial"/>
          <w:color w:val="000000"/>
          <w:sz w:val="22"/>
          <w:szCs w:val="22"/>
          <w:lang w:val="es-BO"/>
        </w:rPr>
        <w:t xml:space="preserve"> NJR2842A1 entrada WR-75 salida F.</w:t>
      </w:r>
    </w:p>
    <w:p w14:paraId="21BC7F1C" w14:textId="77777777" w:rsidR="00EB0E21" w:rsidRPr="00EB0E21" w:rsidRDefault="00EB0E21" w:rsidP="00EB0E21">
      <w:pPr>
        <w:ind w:left="360"/>
        <w:rPr>
          <w:rFonts w:ascii="Arial" w:hAnsi="Arial" w:cs="Arial"/>
          <w:color w:val="000000"/>
          <w:sz w:val="22"/>
          <w:szCs w:val="22"/>
          <w:lang w:val="es-BO"/>
        </w:rPr>
      </w:pPr>
    </w:p>
    <w:p w14:paraId="576520A0" w14:textId="77777777" w:rsidR="00EB0E21" w:rsidRPr="00EB0E21" w:rsidRDefault="00EB0E21" w:rsidP="00EB0E21">
      <w:pPr>
        <w:ind w:left="360"/>
        <w:rPr>
          <w:rFonts w:ascii="Arial" w:hAnsi="Arial" w:cs="Arial"/>
          <w:color w:val="000000"/>
          <w:sz w:val="22"/>
          <w:szCs w:val="22"/>
          <w:lang w:val="es-BO"/>
        </w:rPr>
      </w:pPr>
      <w:r w:rsidRPr="00EB0E21">
        <w:rPr>
          <w:rFonts w:ascii="Arial" w:hAnsi="Arial" w:cs="Arial"/>
          <w:color w:val="000000"/>
          <w:sz w:val="22"/>
          <w:szCs w:val="22"/>
          <w:lang w:val="es-BO"/>
        </w:rPr>
        <w:t>Fuentes de energía de entrada -48VDC y entrada AC 110/240V</w:t>
      </w:r>
    </w:p>
    <w:p w14:paraId="5DA17097" w14:textId="77777777" w:rsidR="00EB0E21" w:rsidRPr="00EB0E21" w:rsidRDefault="00EB0E21" w:rsidP="00EB0E21">
      <w:pPr>
        <w:ind w:left="360"/>
        <w:rPr>
          <w:rFonts w:ascii="Arial" w:hAnsi="Arial" w:cs="Arial"/>
          <w:color w:val="000000"/>
          <w:sz w:val="22"/>
          <w:szCs w:val="22"/>
          <w:lang w:val="es-BO"/>
        </w:rPr>
      </w:pPr>
    </w:p>
    <w:p w14:paraId="1569423A" w14:textId="77777777" w:rsidR="00EB0E21" w:rsidRPr="00EB0E21" w:rsidRDefault="00EB0E21" w:rsidP="00EB0E21">
      <w:pPr>
        <w:pStyle w:val="Prrafodelista"/>
        <w:numPr>
          <w:ilvl w:val="1"/>
          <w:numId w:val="31"/>
        </w:numPr>
        <w:rPr>
          <w:rFonts w:ascii="Arial" w:hAnsi="Arial" w:cs="Arial"/>
          <w:b/>
          <w:color w:val="000000"/>
          <w:sz w:val="22"/>
          <w:szCs w:val="22"/>
          <w:lang w:val="es-ES_tradnl"/>
        </w:rPr>
      </w:pPr>
      <w:r w:rsidRPr="00EB0E21">
        <w:rPr>
          <w:rFonts w:ascii="Arial" w:hAnsi="Arial" w:cs="Arial"/>
          <w:b/>
          <w:color w:val="000000"/>
          <w:sz w:val="22"/>
          <w:szCs w:val="22"/>
          <w:lang w:val="es-ES_tradnl"/>
        </w:rPr>
        <w:t>NORMAS Y ESTANDARES REQUERIDOS</w:t>
      </w:r>
    </w:p>
    <w:p w14:paraId="021E57BB" w14:textId="77777777" w:rsidR="00EB0E21" w:rsidRPr="00EB0E21" w:rsidRDefault="00EB0E21" w:rsidP="00EB0E21">
      <w:pPr>
        <w:ind w:left="360"/>
        <w:rPr>
          <w:rFonts w:ascii="Arial" w:hAnsi="Arial" w:cs="Arial"/>
          <w:b/>
          <w:color w:val="000000"/>
          <w:sz w:val="22"/>
          <w:szCs w:val="22"/>
          <w:lang w:val="es-ES_tradnl"/>
        </w:rPr>
      </w:pPr>
    </w:p>
    <w:p w14:paraId="61185E4C" w14:textId="77777777" w:rsidR="00EB0E21" w:rsidRPr="00EB0E21" w:rsidRDefault="00EB0E21" w:rsidP="00EB0E21">
      <w:pPr>
        <w:ind w:left="360"/>
        <w:rPr>
          <w:rFonts w:ascii="Arial" w:hAnsi="Arial" w:cs="Arial"/>
          <w:color w:val="000000"/>
          <w:sz w:val="22"/>
          <w:szCs w:val="22"/>
          <w:lang w:val="es-ES_tradnl"/>
        </w:rPr>
      </w:pPr>
      <w:r w:rsidRPr="00EB0E21">
        <w:rPr>
          <w:rFonts w:ascii="Arial" w:hAnsi="Arial" w:cs="Arial"/>
          <w:color w:val="000000"/>
          <w:sz w:val="22"/>
          <w:szCs w:val="22"/>
          <w:lang w:val="es-ES_tradnl"/>
        </w:rPr>
        <w:t>Los módems de alta capacidad deberán cumplir con los siguientes estándares:</w:t>
      </w:r>
    </w:p>
    <w:p w14:paraId="7EE680BF" w14:textId="77777777" w:rsidR="00EB0E21" w:rsidRPr="00EB0E21" w:rsidRDefault="00EB0E21" w:rsidP="00EB0E21">
      <w:pPr>
        <w:ind w:left="360"/>
        <w:rPr>
          <w:rFonts w:ascii="Arial" w:hAnsi="Arial" w:cs="Arial"/>
          <w:color w:val="000000"/>
          <w:sz w:val="22"/>
          <w:szCs w:val="22"/>
          <w:lang w:val="es-ES_tradnl"/>
        </w:rPr>
      </w:pPr>
    </w:p>
    <w:p w14:paraId="6BE608E2" w14:textId="77777777" w:rsidR="00EB0E21" w:rsidRPr="00EB0E21" w:rsidRDefault="00EB0E21" w:rsidP="00EB0E21">
      <w:pPr>
        <w:pStyle w:val="Prrafodelista"/>
        <w:numPr>
          <w:ilvl w:val="0"/>
          <w:numId w:val="33"/>
        </w:numPr>
        <w:rPr>
          <w:rFonts w:ascii="Arial" w:hAnsi="Arial" w:cs="Arial"/>
          <w:color w:val="000000"/>
          <w:sz w:val="22"/>
          <w:szCs w:val="22"/>
          <w:lang w:val="es-ES_tradnl"/>
        </w:rPr>
      </w:pPr>
      <w:r w:rsidRPr="00EB0E21">
        <w:rPr>
          <w:rFonts w:ascii="Arial" w:hAnsi="Arial" w:cs="Arial"/>
          <w:color w:val="000000"/>
          <w:sz w:val="22"/>
          <w:szCs w:val="22"/>
          <w:lang w:val="es-ES_tradnl"/>
        </w:rPr>
        <w:t xml:space="preserve">Compatibilidad con el </w:t>
      </w:r>
      <w:proofErr w:type="spellStart"/>
      <w:r w:rsidRPr="00EB0E21">
        <w:rPr>
          <w:rFonts w:ascii="Arial" w:hAnsi="Arial" w:cs="Arial"/>
          <w:color w:val="000000"/>
          <w:sz w:val="22"/>
          <w:szCs w:val="22"/>
          <w:lang w:val="es-ES_tradnl"/>
        </w:rPr>
        <w:t>hub</w:t>
      </w:r>
      <w:proofErr w:type="spellEnd"/>
      <w:r w:rsidRPr="00EB0E21">
        <w:rPr>
          <w:rFonts w:ascii="Arial" w:hAnsi="Arial" w:cs="Arial"/>
          <w:color w:val="000000"/>
          <w:sz w:val="22"/>
          <w:szCs w:val="22"/>
          <w:lang w:val="es-ES_tradnl"/>
        </w:rPr>
        <w:t xml:space="preserve"> 4IF </w:t>
      </w:r>
      <w:proofErr w:type="spellStart"/>
      <w:r w:rsidRPr="00EB0E21">
        <w:rPr>
          <w:rFonts w:ascii="Arial" w:hAnsi="Arial" w:cs="Arial"/>
          <w:color w:val="000000"/>
          <w:sz w:val="22"/>
          <w:szCs w:val="22"/>
          <w:lang w:val="es-ES_tradnl"/>
        </w:rPr>
        <w:t>Dialog</w:t>
      </w:r>
      <w:proofErr w:type="spellEnd"/>
      <w:r w:rsidRPr="00EB0E21">
        <w:rPr>
          <w:rFonts w:ascii="Arial" w:hAnsi="Arial" w:cs="Arial"/>
          <w:color w:val="000000"/>
          <w:sz w:val="22"/>
          <w:szCs w:val="22"/>
          <w:lang w:val="es-ES_tradnl"/>
        </w:rPr>
        <w:t xml:space="preserve"> </w:t>
      </w:r>
      <w:proofErr w:type="spellStart"/>
      <w:r w:rsidRPr="00EB0E21">
        <w:rPr>
          <w:rFonts w:ascii="Arial" w:hAnsi="Arial" w:cs="Arial"/>
          <w:color w:val="000000"/>
          <w:sz w:val="22"/>
          <w:szCs w:val="22"/>
          <w:lang w:val="es-ES_tradnl"/>
        </w:rPr>
        <w:t>version</w:t>
      </w:r>
      <w:proofErr w:type="spellEnd"/>
      <w:r w:rsidRPr="00EB0E21">
        <w:rPr>
          <w:rFonts w:ascii="Arial" w:hAnsi="Arial" w:cs="Arial"/>
          <w:color w:val="000000"/>
          <w:sz w:val="22"/>
          <w:szCs w:val="22"/>
          <w:lang w:val="es-ES_tradnl"/>
        </w:rPr>
        <w:t xml:space="preserve"> 2.1.2 o superior</w:t>
      </w:r>
    </w:p>
    <w:p w14:paraId="72EFBCB6" w14:textId="77777777" w:rsidR="00EB0E21" w:rsidRPr="00EB0E21" w:rsidRDefault="00EB0E21" w:rsidP="00EB0E21">
      <w:pPr>
        <w:pStyle w:val="Prrafodelista"/>
        <w:numPr>
          <w:ilvl w:val="0"/>
          <w:numId w:val="33"/>
        </w:numPr>
        <w:rPr>
          <w:rFonts w:ascii="Arial" w:hAnsi="Arial" w:cs="Arial"/>
          <w:color w:val="000000"/>
          <w:sz w:val="22"/>
          <w:szCs w:val="22"/>
          <w:lang w:val="es-ES_tradnl"/>
        </w:rPr>
      </w:pPr>
      <w:r w:rsidRPr="00EB0E21">
        <w:rPr>
          <w:rFonts w:ascii="Arial" w:hAnsi="Arial" w:cs="Arial"/>
          <w:color w:val="000000"/>
          <w:sz w:val="22"/>
          <w:szCs w:val="22"/>
          <w:lang w:val="es-ES_tradnl"/>
        </w:rPr>
        <w:t>Soporte para estándares DVB-S2X, DVB-S2</w:t>
      </w:r>
    </w:p>
    <w:p w14:paraId="722780A2" w14:textId="77777777" w:rsidR="00EB0E21" w:rsidRPr="00EB0E21" w:rsidRDefault="00EB0E21" w:rsidP="00EB0E21">
      <w:pPr>
        <w:pStyle w:val="Prrafodelista"/>
        <w:numPr>
          <w:ilvl w:val="0"/>
          <w:numId w:val="33"/>
        </w:numPr>
        <w:rPr>
          <w:rFonts w:ascii="Arial" w:hAnsi="Arial" w:cs="Arial"/>
          <w:color w:val="000000"/>
          <w:sz w:val="22"/>
          <w:szCs w:val="22"/>
          <w:lang w:val="es-ES_tradnl"/>
        </w:rPr>
      </w:pPr>
      <w:r w:rsidRPr="00EB0E21">
        <w:rPr>
          <w:rFonts w:ascii="Arial" w:hAnsi="Arial" w:cs="Arial"/>
          <w:color w:val="000000"/>
          <w:sz w:val="22"/>
          <w:szCs w:val="22"/>
          <w:lang w:val="es-ES_tradnl"/>
        </w:rPr>
        <w:t>Aceleración de protocolos TCP/GTP(MDM3010)</w:t>
      </w:r>
    </w:p>
    <w:p w14:paraId="707EC40E" w14:textId="77777777" w:rsidR="00EB0E21" w:rsidRPr="00EB0E21" w:rsidRDefault="00EB0E21" w:rsidP="00EB0E21">
      <w:pPr>
        <w:pStyle w:val="Prrafodelista"/>
        <w:numPr>
          <w:ilvl w:val="0"/>
          <w:numId w:val="33"/>
        </w:numPr>
        <w:rPr>
          <w:rFonts w:ascii="Arial" w:hAnsi="Arial" w:cs="Arial"/>
          <w:color w:val="000000"/>
          <w:sz w:val="22"/>
          <w:szCs w:val="22"/>
          <w:lang w:val="es-ES_tradnl"/>
        </w:rPr>
      </w:pPr>
      <w:r w:rsidRPr="00EB0E21">
        <w:rPr>
          <w:rFonts w:ascii="Arial" w:hAnsi="Arial" w:cs="Arial"/>
          <w:color w:val="000000"/>
          <w:sz w:val="22"/>
          <w:szCs w:val="22"/>
          <w:lang w:val="es-ES_tradnl"/>
        </w:rPr>
        <w:t xml:space="preserve">RoHS </w:t>
      </w:r>
      <w:proofErr w:type="spellStart"/>
      <w:r w:rsidRPr="00EB0E21">
        <w:rPr>
          <w:rFonts w:ascii="Arial" w:hAnsi="Arial" w:cs="Arial"/>
          <w:color w:val="000000"/>
          <w:sz w:val="22"/>
          <w:szCs w:val="22"/>
          <w:lang w:val="es-ES_tradnl"/>
        </w:rPr>
        <w:t>Compliance</w:t>
      </w:r>
      <w:proofErr w:type="spellEnd"/>
    </w:p>
    <w:p w14:paraId="4A343B01" w14:textId="77777777" w:rsidR="00EB0E21" w:rsidRPr="00EB0E21" w:rsidRDefault="00EB0E21" w:rsidP="00EB0E21">
      <w:pPr>
        <w:ind w:left="360"/>
        <w:rPr>
          <w:rFonts w:ascii="Arial" w:hAnsi="Arial" w:cs="Arial"/>
          <w:b/>
          <w:color w:val="000000"/>
          <w:sz w:val="22"/>
          <w:szCs w:val="22"/>
          <w:lang w:val="es-ES_tradnl"/>
        </w:rPr>
      </w:pPr>
    </w:p>
    <w:p w14:paraId="50C8812F" w14:textId="77777777" w:rsidR="00EB0E21" w:rsidRPr="00EB0E21" w:rsidRDefault="00EB0E21" w:rsidP="00EB0E21">
      <w:pPr>
        <w:pStyle w:val="Prrafodelista"/>
        <w:numPr>
          <w:ilvl w:val="1"/>
          <w:numId w:val="31"/>
        </w:numPr>
        <w:rPr>
          <w:rFonts w:ascii="Arial" w:hAnsi="Arial" w:cs="Arial"/>
          <w:b/>
          <w:color w:val="000000"/>
          <w:sz w:val="22"/>
          <w:szCs w:val="22"/>
          <w:lang w:val="es-ES_tradnl"/>
        </w:rPr>
      </w:pPr>
      <w:r w:rsidRPr="00EB0E21">
        <w:rPr>
          <w:rFonts w:ascii="Arial" w:hAnsi="Arial" w:cs="Arial"/>
          <w:b/>
          <w:sz w:val="22"/>
          <w:szCs w:val="22"/>
        </w:rPr>
        <w:t>CANTIDAD Y CARACTERISTICAS TECNICAS DE LOS BIENES</w:t>
      </w:r>
    </w:p>
    <w:p w14:paraId="3710D086" w14:textId="77777777" w:rsidR="00EB0E21" w:rsidRPr="00EB0E21" w:rsidRDefault="00EB0E21" w:rsidP="00EB0E21">
      <w:pPr>
        <w:ind w:left="360"/>
        <w:rPr>
          <w:rFonts w:ascii="Arial" w:hAnsi="Arial" w:cs="Arial"/>
          <w:b/>
          <w:color w:val="000000"/>
          <w:sz w:val="22"/>
          <w:szCs w:val="22"/>
          <w:lang w:val="es-ES_tradnl"/>
        </w:rPr>
      </w:pPr>
    </w:p>
    <w:p w14:paraId="1B1C8677" w14:textId="77777777" w:rsidR="00EB0E21" w:rsidRPr="00EB0E21" w:rsidRDefault="00EB0E21" w:rsidP="00EB0E21">
      <w:pPr>
        <w:ind w:left="360"/>
        <w:rPr>
          <w:rFonts w:ascii="Arial" w:hAnsi="Arial" w:cs="Arial"/>
          <w:color w:val="000000"/>
          <w:sz w:val="22"/>
          <w:szCs w:val="22"/>
          <w:lang w:val="es-ES_tradnl"/>
        </w:rPr>
      </w:pPr>
      <w:r w:rsidRPr="00EB0E21">
        <w:rPr>
          <w:rFonts w:ascii="Arial" w:hAnsi="Arial" w:cs="Arial"/>
          <w:color w:val="000000"/>
          <w:sz w:val="22"/>
          <w:szCs w:val="22"/>
          <w:lang w:val="es-ES_tradnl"/>
        </w:rPr>
        <w:t>La cantidad y características de los bienes se expone en la siguiente tabla:</w:t>
      </w:r>
    </w:p>
    <w:p w14:paraId="305F3848" w14:textId="77777777" w:rsidR="00EB0E21" w:rsidRPr="00EB0E21" w:rsidRDefault="00EB0E21" w:rsidP="00EB0E21">
      <w:pPr>
        <w:rPr>
          <w:rFonts w:ascii="Arial" w:hAnsi="Arial" w:cs="Arial"/>
          <w:b/>
          <w:color w:val="000000"/>
          <w:sz w:val="22"/>
          <w:szCs w:val="22"/>
          <w:lang w:val="es-ES_tradnl"/>
        </w:rPr>
      </w:pPr>
    </w:p>
    <w:tbl>
      <w:tblPr>
        <w:tblStyle w:val="Tablaconcuadrcula"/>
        <w:tblW w:w="8100" w:type="dxa"/>
        <w:tblInd w:w="355" w:type="dxa"/>
        <w:tblLayout w:type="fixed"/>
        <w:tblLook w:val="04A0" w:firstRow="1" w:lastRow="0" w:firstColumn="1" w:lastColumn="0" w:noHBand="0" w:noVBand="1"/>
      </w:tblPr>
      <w:tblGrid>
        <w:gridCol w:w="4680"/>
        <w:gridCol w:w="3420"/>
      </w:tblGrid>
      <w:tr w:rsidR="00EB0E21" w:rsidRPr="00EB0E21" w14:paraId="01CBD1B2" w14:textId="77777777" w:rsidTr="00EB0E21">
        <w:tc>
          <w:tcPr>
            <w:tcW w:w="8100" w:type="dxa"/>
            <w:gridSpan w:val="2"/>
            <w:shd w:val="clear" w:color="auto" w:fill="BFBFBF" w:themeFill="background1" w:themeFillShade="BF"/>
            <w:vAlign w:val="center"/>
          </w:tcPr>
          <w:p w14:paraId="4FFEECB6" w14:textId="77777777" w:rsidR="00EB0E21" w:rsidRPr="00EB0E21" w:rsidRDefault="00EB0E21" w:rsidP="00EB0E21">
            <w:pPr>
              <w:pStyle w:val="Sinespaciado"/>
              <w:contextualSpacing/>
              <w:jc w:val="center"/>
              <w:rPr>
                <w:rFonts w:ascii="Arial" w:hAnsi="Arial" w:cs="Arial"/>
                <w:b/>
              </w:rPr>
            </w:pPr>
            <w:r w:rsidRPr="00EB0E21">
              <w:rPr>
                <w:rFonts w:ascii="Arial" w:hAnsi="Arial" w:cs="Arial"/>
                <w:b/>
              </w:rPr>
              <w:t>ITEM 1 MODEM MDM3310</w:t>
            </w:r>
          </w:p>
        </w:tc>
      </w:tr>
      <w:tr w:rsidR="00EB0E21" w:rsidRPr="00EB0E21" w14:paraId="26181A9B" w14:textId="77777777" w:rsidTr="00EB0E21">
        <w:tc>
          <w:tcPr>
            <w:tcW w:w="4680" w:type="dxa"/>
            <w:shd w:val="clear" w:color="auto" w:fill="BFBFBF" w:themeFill="background1" w:themeFillShade="BF"/>
            <w:vAlign w:val="center"/>
          </w:tcPr>
          <w:p w14:paraId="03384966"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Cantidad</w:t>
            </w:r>
          </w:p>
        </w:tc>
        <w:tc>
          <w:tcPr>
            <w:tcW w:w="3420" w:type="dxa"/>
            <w:vAlign w:val="center"/>
          </w:tcPr>
          <w:p w14:paraId="21647639"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195</w:t>
            </w:r>
          </w:p>
        </w:tc>
      </w:tr>
      <w:tr w:rsidR="00EB0E21" w:rsidRPr="00EB0E21" w14:paraId="1742F365" w14:textId="77777777" w:rsidTr="00EB0E21">
        <w:tc>
          <w:tcPr>
            <w:tcW w:w="4680" w:type="dxa"/>
            <w:shd w:val="clear" w:color="auto" w:fill="BFBFBF" w:themeFill="background1" w:themeFillShade="BF"/>
            <w:vAlign w:val="center"/>
          </w:tcPr>
          <w:p w14:paraId="05C17D76"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Interfaces de entrada y salida con la ODU</w:t>
            </w:r>
          </w:p>
        </w:tc>
        <w:tc>
          <w:tcPr>
            <w:tcW w:w="3420" w:type="dxa"/>
            <w:vAlign w:val="center"/>
          </w:tcPr>
          <w:p w14:paraId="6AF6C07A"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Banda L/Conector F</w:t>
            </w:r>
          </w:p>
        </w:tc>
      </w:tr>
      <w:tr w:rsidR="00EB0E21" w:rsidRPr="00EB0E21" w14:paraId="43CD26EE" w14:textId="77777777" w:rsidTr="00EB0E21">
        <w:tc>
          <w:tcPr>
            <w:tcW w:w="4680" w:type="dxa"/>
            <w:shd w:val="clear" w:color="auto" w:fill="BFBFBF" w:themeFill="background1" w:themeFillShade="BF"/>
            <w:vAlign w:val="center"/>
          </w:tcPr>
          <w:p w14:paraId="7E8032E5"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Capacidad de procesamiento en FWD</w:t>
            </w:r>
          </w:p>
        </w:tc>
        <w:tc>
          <w:tcPr>
            <w:tcW w:w="3420" w:type="dxa"/>
            <w:vAlign w:val="center"/>
          </w:tcPr>
          <w:p w14:paraId="172D66CB"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 70 Mbps</w:t>
            </w:r>
          </w:p>
        </w:tc>
      </w:tr>
      <w:tr w:rsidR="00EB0E21" w:rsidRPr="00EB0E21" w14:paraId="517454AE" w14:textId="77777777" w:rsidTr="00EB0E21">
        <w:tc>
          <w:tcPr>
            <w:tcW w:w="4680" w:type="dxa"/>
            <w:shd w:val="clear" w:color="auto" w:fill="BFBFBF" w:themeFill="background1" w:themeFillShade="BF"/>
            <w:vAlign w:val="center"/>
          </w:tcPr>
          <w:p w14:paraId="305B403E"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Capacidad de procesamiento en RTN</w:t>
            </w:r>
          </w:p>
        </w:tc>
        <w:tc>
          <w:tcPr>
            <w:tcW w:w="3420" w:type="dxa"/>
            <w:vAlign w:val="center"/>
          </w:tcPr>
          <w:p w14:paraId="37BC64D0"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 5 Mbps</w:t>
            </w:r>
          </w:p>
        </w:tc>
      </w:tr>
      <w:tr w:rsidR="00EB0E21" w:rsidRPr="00EB0E21" w14:paraId="0768B5FE" w14:textId="77777777" w:rsidTr="00EB0E21">
        <w:tc>
          <w:tcPr>
            <w:tcW w:w="4680" w:type="dxa"/>
            <w:shd w:val="clear" w:color="auto" w:fill="BFBFBF" w:themeFill="background1" w:themeFillShade="BF"/>
            <w:vAlign w:val="center"/>
          </w:tcPr>
          <w:p w14:paraId="76E17E3C"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Capacidad de procesamiento de paquetes</w:t>
            </w:r>
          </w:p>
        </w:tc>
        <w:tc>
          <w:tcPr>
            <w:tcW w:w="3420" w:type="dxa"/>
            <w:vAlign w:val="center"/>
          </w:tcPr>
          <w:p w14:paraId="43B4BAA2"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 70.000 PPS</w:t>
            </w:r>
          </w:p>
        </w:tc>
      </w:tr>
      <w:tr w:rsidR="00EB0E21" w:rsidRPr="00EB0E21" w14:paraId="6BD3C9FA" w14:textId="77777777" w:rsidTr="00EB0E21">
        <w:tc>
          <w:tcPr>
            <w:tcW w:w="4680" w:type="dxa"/>
            <w:shd w:val="clear" w:color="auto" w:fill="BFBFBF" w:themeFill="background1" w:themeFillShade="BF"/>
            <w:vAlign w:val="center"/>
          </w:tcPr>
          <w:p w14:paraId="571A7C48"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Numero de puertos Ethernet</w:t>
            </w:r>
          </w:p>
        </w:tc>
        <w:tc>
          <w:tcPr>
            <w:tcW w:w="3420" w:type="dxa"/>
            <w:vAlign w:val="center"/>
          </w:tcPr>
          <w:p w14:paraId="2E1EBA09"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 2</w:t>
            </w:r>
          </w:p>
        </w:tc>
      </w:tr>
      <w:tr w:rsidR="00EB0E21" w:rsidRPr="00EB0E21" w14:paraId="7FC53232" w14:textId="77777777" w:rsidTr="00EB0E21">
        <w:tc>
          <w:tcPr>
            <w:tcW w:w="4680" w:type="dxa"/>
            <w:shd w:val="clear" w:color="auto" w:fill="BFBFBF" w:themeFill="background1" w:themeFillShade="BF"/>
            <w:vAlign w:val="center"/>
          </w:tcPr>
          <w:p w14:paraId="36F86C70"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Conexión TCP simultaneas</w:t>
            </w:r>
          </w:p>
        </w:tc>
        <w:tc>
          <w:tcPr>
            <w:tcW w:w="3420" w:type="dxa"/>
            <w:vAlign w:val="center"/>
          </w:tcPr>
          <w:p w14:paraId="7364DED3"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 8.000</w:t>
            </w:r>
          </w:p>
        </w:tc>
      </w:tr>
      <w:tr w:rsidR="00EB0E21" w:rsidRPr="00EB0E21" w14:paraId="2F7B0CDE" w14:textId="77777777" w:rsidTr="00EB0E21">
        <w:tc>
          <w:tcPr>
            <w:tcW w:w="8100" w:type="dxa"/>
            <w:gridSpan w:val="2"/>
            <w:shd w:val="clear" w:color="auto" w:fill="BFBFBF" w:themeFill="background1" w:themeFillShade="BF"/>
            <w:vAlign w:val="center"/>
          </w:tcPr>
          <w:p w14:paraId="4B239795" w14:textId="77777777" w:rsidR="00EB0E21" w:rsidRPr="00EB0E21" w:rsidRDefault="00EB0E21" w:rsidP="00EB0E21">
            <w:pPr>
              <w:pStyle w:val="Sinespaciado"/>
              <w:contextualSpacing/>
              <w:jc w:val="center"/>
              <w:rPr>
                <w:rFonts w:ascii="Arial" w:hAnsi="Arial" w:cs="Arial"/>
                <w:b/>
              </w:rPr>
            </w:pPr>
            <w:r w:rsidRPr="00EB0E21">
              <w:rPr>
                <w:rFonts w:ascii="Arial" w:hAnsi="Arial" w:cs="Arial"/>
                <w:b/>
              </w:rPr>
              <w:t>ITEM 2 BUC BX500069</w:t>
            </w:r>
          </w:p>
        </w:tc>
      </w:tr>
      <w:tr w:rsidR="00EB0E21" w:rsidRPr="00EB0E21" w14:paraId="127E72FE" w14:textId="77777777" w:rsidTr="00EB0E21">
        <w:tc>
          <w:tcPr>
            <w:tcW w:w="4680" w:type="dxa"/>
            <w:shd w:val="clear" w:color="auto" w:fill="BFBFBF" w:themeFill="background1" w:themeFillShade="BF"/>
            <w:vAlign w:val="center"/>
          </w:tcPr>
          <w:p w14:paraId="1EA95D0B"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Cantidad</w:t>
            </w:r>
          </w:p>
        </w:tc>
        <w:tc>
          <w:tcPr>
            <w:tcW w:w="3420" w:type="dxa"/>
            <w:vAlign w:val="center"/>
          </w:tcPr>
          <w:p w14:paraId="626331E8"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36</w:t>
            </w:r>
          </w:p>
        </w:tc>
      </w:tr>
      <w:tr w:rsidR="00EB0E21" w:rsidRPr="00EB0E21" w14:paraId="0F2F7080" w14:textId="77777777" w:rsidTr="00EB0E21">
        <w:tc>
          <w:tcPr>
            <w:tcW w:w="4680" w:type="dxa"/>
            <w:shd w:val="clear" w:color="auto" w:fill="BFBFBF" w:themeFill="background1" w:themeFillShade="BF"/>
            <w:vAlign w:val="center"/>
          </w:tcPr>
          <w:p w14:paraId="180E285B"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Interfaces de entrada y salida</w:t>
            </w:r>
          </w:p>
        </w:tc>
        <w:tc>
          <w:tcPr>
            <w:tcW w:w="3420" w:type="dxa"/>
            <w:vAlign w:val="center"/>
          </w:tcPr>
          <w:p w14:paraId="722EF9BB"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Input F/output WR-75</w:t>
            </w:r>
          </w:p>
        </w:tc>
      </w:tr>
      <w:tr w:rsidR="00EB0E21" w:rsidRPr="00EB0E21" w14:paraId="7618E861" w14:textId="77777777" w:rsidTr="00EB0E21">
        <w:tc>
          <w:tcPr>
            <w:tcW w:w="4680" w:type="dxa"/>
            <w:shd w:val="clear" w:color="auto" w:fill="BFBFBF" w:themeFill="background1" w:themeFillShade="BF"/>
            <w:vAlign w:val="center"/>
          </w:tcPr>
          <w:p w14:paraId="29FB91D4"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Potencia</w:t>
            </w:r>
          </w:p>
        </w:tc>
        <w:tc>
          <w:tcPr>
            <w:tcW w:w="3420" w:type="dxa"/>
            <w:vAlign w:val="center"/>
          </w:tcPr>
          <w:p w14:paraId="331635C0"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 xml:space="preserve">8 </w:t>
            </w:r>
            <w:proofErr w:type="gramStart"/>
            <w:r w:rsidRPr="00EB0E21">
              <w:rPr>
                <w:rFonts w:ascii="Arial" w:hAnsi="Arial" w:cs="Arial"/>
              </w:rPr>
              <w:t>Watts</w:t>
            </w:r>
            <w:proofErr w:type="gramEnd"/>
          </w:p>
        </w:tc>
      </w:tr>
      <w:tr w:rsidR="00EB0E21" w:rsidRPr="00EB0E21" w14:paraId="1B9AEB62" w14:textId="77777777" w:rsidTr="00EB0E21">
        <w:tc>
          <w:tcPr>
            <w:tcW w:w="4680" w:type="dxa"/>
            <w:shd w:val="clear" w:color="auto" w:fill="BFBFBF" w:themeFill="background1" w:themeFillShade="BF"/>
            <w:vAlign w:val="center"/>
          </w:tcPr>
          <w:p w14:paraId="3497C514"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Banda de Operación</w:t>
            </w:r>
          </w:p>
        </w:tc>
        <w:tc>
          <w:tcPr>
            <w:tcW w:w="3420" w:type="dxa"/>
            <w:vAlign w:val="center"/>
          </w:tcPr>
          <w:p w14:paraId="3D706336"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 xml:space="preserve">Banda </w:t>
            </w:r>
            <w:proofErr w:type="spellStart"/>
            <w:r w:rsidRPr="00EB0E21">
              <w:rPr>
                <w:rFonts w:ascii="Arial" w:hAnsi="Arial" w:cs="Arial"/>
              </w:rPr>
              <w:t>Ku</w:t>
            </w:r>
            <w:proofErr w:type="spellEnd"/>
            <w:r w:rsidRPr="00EB0E21">
              <w:rPr>
                <w:rFonts w:ascii="Arial" w:hAnsi="Arial" w:cs="Arial"/>
              </w:rPr>
              <w:t xml:space="preserve"> Lineal</w:t>
            </w:r>
          </w:p>
        </w:tc>
      </w:tr>
      <w:tr w:rsidR="00EB0E21" w:rsidRPr="00EB0E21" w14:paraId="65189379" w14:textId="77777777" w:rsidTr="00EB0E21">
        <w:tc>
          <w:tcPr>
            <w:tcW w:w="8100" w:type="dxa"/>
            <w:gridSpan w:val="2"/>
            <w:shd w:val="clear" w:color="auto" w:fill="BFBFBF" w:themeFill="background1" w:themeFillShade="BF"/>
            <w:vAlign w:val="center"/>
          </w:tcPr>
          <w:p w14:paraId="2144BD22" w14:textId="77777777" w:rsidR="00EB0E21" w:rsidRPr="00EB0E21" w:rsidRDefault="00EB0E21" w:rsidP="00EB0E21">
            <w:pPr>
              <w:pStyle w:val="Sinespaciado"/>
              <w:contextualSpacing/>
              <w:jc w:val="center"/>
              <w:rPr>
                <w:rFonts w:ascii="Arial" w:hAnsi="Arial" w:cs="Arial"/>
                <w:b/>
              </w:rPr>
            </w:pPr>
            <w:r w:rsidRPr="00EB0E21">
              <w:rPr>
                <w:rFonts w:ascii="Arial" w:hAnsi="Arial" w:cs="Arial"/>
                <w:b/>
              </w:rPr>
              <w:t>ITEM 3 LNB NJR2842A1</w:t>
            </w:r>
          </w:p>
        </w:tc>
      </w:tr>
      <w:tr w:rsidR="00EB0E21" w:rsidRPr="00EB0E21" w14:paraId="6A9546D2" w14:textId="77777777" w:rsidTr="00EB0E21">
        <w:tc>
          <w:tcPr>
            <w:tcW w:w="4680" w:type="dxa"/>
            <w:shd w:val="clear" w:color="auto" w:fill="BFBFBF" w:themeFill="background1" w:themeFillShade="BF"/>
            <w:vAlign w:val="center"/>
          </w:tcPr>
          <w:p w14:paraId="7ADE65CA"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Cantidad</w:t>
            </w:r>
          </w:p>
        </w:tc>
        <w:tc>
          <w:tcPr>
            <w:tcW w:w="3420" w:type="dxa"/>
            <w:vAlign w:val="center"/>
          </w:tcPr>
          <w:p w14:paraId="40F3F89C"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36</w:t>
            </w:r>
          </w:p>
        </w:tc>
      </w:tr>
      <w:tr w:rsidR="00EB0E21" w:rsidRPr="00EB0E21" w14:paraId="3706509A" w14:textId="77777777" w:rsidTr="00EB0E21">
        <w:tc>
          <w:tcPr>
            <w:tcW w:w="4680" w:type="dxa"/>
            <w:shd w:val="clear" w:color="auto" w:fill="BFBFBF" w:themeFill="background1" w:themeFillShade="BF"/>
            <w:vAlign w:val="center"/>
          </w:tcPr>
          <w:p w14:paraId="7BCAD16F"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Frecuencia LO</w:t>
            </w:r>
          </w:p>
        </w:tc>
        <w:tc>
          <w:tcPr>
            <w:tcW w:w="3420" w:type="dxa"/>
            <w:vAlign w:val="center"/>
          </w:tcPr>
          <w:p w14:paraId="2ED185CA"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 xml:space="preserve">22Khz </w:t>
            </w:r>
            <w:proofErr w:type="spellStart"/>
            <w:r w:rsidRPr="00EB0E21">
              <w:rPr>
                <w:rFonts w:ascii="Arial" w:hAnsi="Arial" w:cs="Arial"/>
              </w:rPr>
              <w:t>tone</w:t>
            </w:r>
            <w:proofErr w:type="spellEnd"/>
            <w:r w:rsidRPr="00EB0E21">
              <w:rPr>
                <w:rFonts w:ascii="Arial" w:hAnsi="Arial" w:cs="Arial"/>
              </w:rPr>
              <w:t xml:space="preserve"> </w:t>
            </w:r>
            <w:proofErr w:type="spellStart"/>
            <w:r w:rsidRPr="00EB0E21">
              <w:rPr>
                <w:rFonts w:ascii="Arial" w:hAnsi="Arial" w:cs="Arial"/>
              </w:rPr>
              <w:t>on</w:t>
            </w:r>
            <w:proofErr w:type="spellEnd"/>
            <w:r w:rsidRPr="00EB0E21">
              <w:rPr>
                <w:rFonts w:ascii="Arial" w:hAnsi="Arial" w:cs="Arial"/>
              </w:rPr>
              <w:t>/off</w:t>
            </w:r>
          </w:p>
        </w:tc>
      </w:tr>
      <w:tr w:rsidR="00EB0E21" w:rsidRPr="00EB0E21" w14:paraId="2C28BF26" w14:textId="77777777" w:rsidTr="00EB0E21">
        <w:tc>
          <w:tcPr>
            <w:tcW w:w="4680" w:type="dxa"/>
            <w:shd w:val="clear" w:color="auto" w:fill="BFBFBF" w:themeFill="background1" w:themeFillShade="BF"/>
            <w:vAlign w:val="center"/>
          </w:tcPr>
          <w:p w14:paraId="084F02F5"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Frecuencia de operación</w:t>
            </w:r>
          </w:p>
        </w:tc>
        <w:tc>
          <w:tcPr>
            <w:tcW w:w="3420" w:type="dxa"/>
            <w:vAlign w:val="center"/>
          </w:tcPr>
          <w:p w14:paraId="5A3130C4"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10.7 – 12.75 GHz</w:t>
            </w:r>
          </w:p>
        </w:tc>
      </w:tr>
      <w:tr w:rsidR="00EB0E21" w:rsidRPr="00EB0E21" w14:paraId="1C0A8CA2" w14:textId="77777777" w:rsidTr="00EB0E21">
        <w:tc>
          <w:tcPr>
            <w:tcW w:w="4680" w:type="dxa"/>
            <w:shd w:val="clear" w:color="auto" w:fill="BFBFBF" w:themeFill="background1" w:themeFillShade="BF"/>
            <w:vAlign w:val="center"/>
          </w:tcPr>
          <w:p w14:paraId="3239D685"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Interfaces de entrada y salida</w:t>
            </w:r>
          </w:p>
        </w:tc>
        <w:tc>
          <w:tcPr>
            <w:tcW w:w="3420" w:type="dxa"/>
            <w:vAlign w:val="center"/>
          </w:tcPr>
          <w:p w14:paraId="6FE76B41"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Input WR-75/output F</w:t>
            </w:r>
          </w:p>
        </w:tc>
      </w:tr>
      <w:tr w:rsidR="00EB0E21" w:rsidRPr="00EB0E21" w14:paraId="39788176" w14:textId="77777777" w:rsidTr="00EB0E21">
        <w:tc>
          <w:tcPr>
            <w:tcW w:w="8100" w:type="dxa"/>
            <w:gridSpan w:val="2"/>
            <w:shd w:val="clear" w:color="auto" w:fill="BFBFBF" w:themeFill="background1" w:themeFillShade="BF"/>
            <w:vAlign w:val="center"/>
          </w:tcPr>
          <w:p w14:paraId="5BC1EB9B" w14:textId="77777777" w:rsidR="00EB0E21" w:rsidRPr="00EB0E21" w:rsidRDefault="00EB0E21" w:rsidP="00EB0E21">
            <w:pPr>
              <w:pStyle w:val="Sinespaciado"/>
              <w:contextualSpacing/>
              <w:jc w:val="center"/>
              <w:rPr>
                <w:rFonts w:ascii="Arial" w:hAnsi="Arial" w:cs="Arial"/>
                <w:b/>
              </w:rPr>
            </w:pPr>
            <w:r w:rsidRPr="00EB0E21">
              <w:rPr>
                <w:rFonts w:ascii="Arial" w:hAnsi="Arial" w:cs="Arial"/>
                <w:b/>
              </w:rPr>
              <w:t>ITEM 4 Adaptador de fuente de energía DC</w:t>
            </w:r>
          </w:p>
        </w:tc>
      </w:tr>
      <w:tr w:rsidR="00EB0E21" w:rsidRPr="00EB0E21" w14:paraId="35BF0212" w14:textId="77777777" w:rsidTr="00EB0E21">
        <w:tc>
          <w:tcPr>
            <w:tcW w:w="4680" w:type="dxa"/>
            <w:shd w:val="clear" w:color="auto" w:fill="BFBFBF" w:themeFill="background1" w:themeFillShade="BF"/>
            <w:vAlign w:val="center"/>
          </w:tcPr>
          <w:p w14:paraId="5F0B51C6"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Cantidad</w:t>
            </w:r>
          </w:p>
        </w:tc>
        <w:tc>
          <w:tcPr>
            <w:tcW w:w="3420" w:type="dxa"/>
            <w:vAlign w:val="center"/>
          </w:tcPr>
          <w:p w14:paraId="504D04D3"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5</w:t>
            </w:r>
          </w:p>
        </w:tc>
      </w:tr>
      <w:tr w:rsidR="00EB0E21" w:rsidRPr="00EB0E21" w14:paraId="155E8489" w14:textId="77777777" w:rsidTr="00EB0E21">
        <w:tc>
          <w:tcPr>
            <w:tcW w:w="4680" w:type="dxa"/>
            <w:shd w:val="clear" w:color="auto" w:fill="BFBFBF" w:themeFill="background1" w:themeFillShade="BF"/>
            <w:vAlign w:val="center"/>
          </w:tcPr>
          <w:p w14:paraId="7BBF4A32"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Voltaje de entrada</w:t>
            </w:r>
          </w:p>
        </w:tc>
        <w:tc>
          <w:tcPr>
            <w:tcW w:w="3420" w:type="dxa"/>
            <w:vAlign w:val="center"/>
          </w:tcPr>
          <w:p w14:paraId="748E6250"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-48 VDC</w:t>
            </w:r>
          </w:p>
        </w:tc>
      </w:tr>
      <w:tr w:rsidR="00EB0E21" w:rsidRPr="00EB0E21" w14:paraId="39FF6721" w14:textId="77777777" w:rsidTr="00EB0E21">
        <w:tc>
          <w:tcPr>
            <w:tcW w:w="4680" w:type="dxa"/>
            <w:shd w:val="clear" w:color="auto" w:fill="BFBFBF" w:themeFill="background1" w:themeFillShade="BF"/>
            <w:vAlign w:val="center"/>
          </w:tcPr>
          <w:p w14:paraId="660F3DC8"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Compatibilidad</w:t>
            </w:r>
          </w:p>
        </w:tc>
        <w:tc>
          <w:tcPr>
            <w:tcW w:w="3420" w:type="dxa"/>
            <w:vAlign w:val="center"/>
          </w:tcPr>
          <w:p w14:paraId="71C1FC77"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Compatible con el Módem MDM3310</w:t>
            </w:r>
          </w:p>
        </w:tc>
      </w:tr>
      <w:tr w:rsidR="00EB0E21" w:rsidRPr="00EB0E21" w14:paraId="04024F97" w14:textId="77777777" w:rsidTr="00EB0E21">
        <w:tc>
          <w:tcPr>
            <w:tcW w:w="8100" w:type="dxa"/>
            <w:gridSpan w:val="2"/>
            <w:shd w:val="clear" w:color="auto" w:fill="BFBFBF" w:themeFill="background1" w:themeFillShade="BF"/>
            <w:vAlign w:val="center"/>
          </w:tcPr>
          <w:p w14:paraId="1624273F" w14:textId="77777777" w:rsidR="00EB0E21" w:rsidRPr="00EB0E21" w:rsidRDefault="00EB0E21" w:rsidP="00EB0E21">
            <w:pPr>
              <w:pStyle w:val="Sinespaciado"/>
              <w:contextualSpacing/>
              <w:jc w:val="center"/>
              <w:rPr>
                <w:rFonts w:ascii="Arial" w:hAnsi="Arial" w:cs="Arial"/>
                <w:b/>
              </w:rPr>
            </w:pPr>
            <w:r w:rsidRPr="00EB0E21">
              <w:rPr>
                <w:rFonts w:ascii="Arial" w:hAnsi="Arial" w:cs="Arial"/>
                <w:b/>
              </w:rPr>
              <w:lastRenderedPageBreak/>
              <w:t>ITEM 5 Adaptador de fuente de energía AC</w:t>
            </w:r>
          </w:p>
        </w:tc>
      </w:tr>
      <w:tr w:rsidR="00EB0E21" w:rsidRPr="00EB0E21" w14:paraId="07C56107" w14:textId="77777777" w:rsidTr="00EB0E21">
        <w:tc>
          <w:tcPr>
            <w:tcW w:w="4680" w:type="dxa"/>
            <w:shd w:val="clear" w:color="auto" w:fill="BFBFBF" w:themeFill="background1" w:themeFillShade="BF"/>
            <w:vAlign w:val="center"/>
          </w:tcPr>
          <w:p w14:paraId="67B41411"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 xml:space="preserve">Cantidad </w:t>
            </w:r>
          </w:p>
        </w:tc>
        <w:tc>
          <w:tcPr>
            <w:tcW w:w="3420" w:type="dxa"/>
            <w:vAlign w:val="center"/>
          </w:tcPr>
          <w:p w14:paraId="0272C392"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5</w:t>
            </w:r>
          </w:p>
        </w:tc>
      </w:tr>
      <w:tr w:rsidR="00EB0E21" w:rsidRPr="00EB0E21" w14:paraId="3C89B514" w14:textId="77777777" w:rsidTr="00EB0E21">
        <w:tc>
          <w:tcPr>
            <w:tcW w:w="4680" w:type="dxa"/>
            <w:shd w:val="clear" w:color="auto" w:fill="BFBFBF" w:themeFill="background1" w:themeFillShade="BF"/>
            <w:vAlign w:val="center"/>
          </w:tcPr>
          <w:p w14:paraId="3A280ABC"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Voltaje de entrada</w:t>
            </w:r>
          </w:p>
        </w:tc>
        <w:tc>
          <w:tcPr>
            <w:tcW w:w="3420" w:type="dxa"/>
            <w:vAlign w:val="center"/>
          </w:tcPr>
          <w:p w14:paraId="2D3099D1"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AC 110/240V</w:t>
            </w:r>
          </w:p>
        </w:tc>
      </w:tr>
      <w:tr w:rsidR="00EB0E21" w:rsidRPr="00EB0E21" w14:paraId="32823FCC" w14:textId="77777777" w:rsidTr="00EB0E21">
        <w:tc>
          <w:tcPr>
            <w:tcW w:w="4680" w:type="dxa"/>
            <w:shd w:val="clear" w:color="auto" w:fill="BFBFBF" w:themeFill="background1" w:themeFillShade="BF"/>
            <w:vAlign w:val="center"/>
          </w:tcPr>
          <w:p w14:paraId="09F4850E" w14:textId="77777777" w:rsidR="00EB0E21" w:rsidRPr="00EB0E21" w:rsidRDefault="00EB0E21" w:rsidP="00EB0E21">
            <w:pPr>
              <w:pStyle w:val="Sinespaciado"/>
              <w:contextualSpacing/>
              <w:jc w:val="right"/>
              <w:rPr>
                <w:rFonts w:ascii="Arial" w:hAnsi="Arial" w:cs="Arial"/>
              </w:rPr>
            </w:pPr>
            <w:r w:rsidRPr="00EB0E21">
              <w:rPr>
                <w:rFonts w:ascii="Arial" w:hAnsi="Arial" w:cs="Arial"/>
              </w:rPr>
              <w:t>Compatibilidad</w:t>
            </w:r>
          </w:p>
        </w:tc>
        <w:tc>
          <w:tcPr>
            <w:tcW w:w="3420" w:type="dxa"/>
            <w:vAlign w:val="center"/>
          </w:tcPr>
          <w:p w14:paraId="04A113D3" w14:textId="77777777" w:rsidR="00EB0E21" w:rsidRPr="00EB0E21" w:rsidRDefault="00EB0E21" w:rsidP="00EB0E21">
            <w:pPr>
              <w:pStyle w:val="Sinespaciado"/>
              <w:contextualSpacing/>
              <w:jc w:val="center"/>
              <w:rPr>
                <w:rFonts w:ascii="Arial" w:hAnsi="Arial" w:cs="Arial"/>
              </w:rPr>
            </w:pPr>
            <w:r w:rsidRPr="00EB0E21">
              <w:rPr>
                <w:rFonts w:ascii="Arial" w:hAnsi="Arial" w:cs="Arial"/>
              </w:rPr>
              <w:t>Compatible con el Módem MDM3310</w:t>
            </w:r>
          </w:p>
        </w:tc>
      </w:tr>
    </w:tbl>
    <w:p w14:paraId="49D64D26" w14:textId="77777777" w:rsidR="00EB0E21" w:rsidRPr="00EB0E21" w:rsidRDefault="00EB0E21" w:rsidP="00EB0E21">
      <w:pPr>
        <w:contextualSpacing/>
        <w:rPr>
          <w:rFonts w:ascii="Arial" w:hAnsi="Arial" w:cs="Arial"/>
          <w:b/>
          <w:color w:val="000000"/>
          <w:sz w:val="22"/>
          <w:szCs w:val="22"/>
          <w:lang w:val="es-ES_tradnl"/>
        </w:rPr>
      </w:pPr>
    </w:p>
    <w:p w14:paraId="3D5A950E" w14:textId="77777777" w:rsidR="00EB0E21" w:rsidRPr="00EB0E21" w:rsidRDefault="00EB0E21" w:rsidP="00EB0E21">
      <w:pPr>
        <w:pStyle w:val="Prrafodelista"/>
        <w:numPr>
          <w:ilvl w:val="1"/>
          <w:numId w:val="31"/>
        </w:numPr>
        <w:contextualSpacing/>
        <w:rPr>
          <w:rFonts w:ascii="Arial" w:hAnsi="Arial" w:cs="Arial"/>
          <w:b/>
          <w:color w:val="000000"/>
          <w:sz w:val="22"/>
          <w:szCs w:val="22"/>
          <w:lang w:val="es-ES_tradnl"/>
        </w:rPr>
      </w:pPr>
      <w:r w:rsidRPr="00EB0E21">
        <w:rPr>
          <w:rFonts w:ascii="Arial" w:hAnsi="Arial" w:cs="Arial"/>
          <w:b/>
          <w:sz w:val="22"/>
          <w:szCs w:val="22"/>
        </w:rPr>
        <w:t>DOCUMENTACION DE RESPALDO DE LOS BIENES</w:t>
      </w:r>
    </w:p>
    <w:p w14:paraId="5715034A" w14:textId="77777777" w:rsidR="00EB0E21" w:rsidRPr="00EB0E21" w:rsidRDefault="00EB0E21" w:rsidP="00EB0E21">
      <w:pPr>
        <w:pStyle w:val="Prrafodelista"/>
        <w:ind w:left="0"/>
        <w:contextualSpacing/>
        <w:jc w:val="both"/>
        <w:rPr>
          <w:rFonts w:ascii="Arial" w:hAnsi="Arial" w:cs="Arial"/>
          <w:b/>
          <w:sz w:val="22"/>
          <w:szCs w:val="22"/>
          <w:lang w:val="es-ES_tradnl"/>
        </w:rPr>
      </w:pPr>
    </w:p>
    <w:p w14:paraId="5C2C197A" w14:textId="77777777" w:rsidR="00EB0E21" w:rsidRPr="00EB0E21" w:rsidRDefault="00EB0E21" w:rsidP="00EB0E21">
      <w:pPr>
        <w:contextualSpacing/>
        <w:jc w:val="both"/>
        <w:rPr>
          <w:rFonts w:ascii="Arial" w:hAnsi="Arial" w:cs="Arial"/>
          <w:sz w:val="22"/>
          <w:szCs w:val="22"/>
          <w:lang w:val="es-ES_tradnl"/>
        </w:rPr>
      </w:pPr>
      <w:r w:rsidRPr="00EB0E21">
        <w:rPr>
          <w:rFonts w:ascii="Arial" w:hAnsi="Arial" w:cs="Arial"/>
          <w:sz w:val="22"/>
          <w:szCs w:val="22"/>
          <w:lang w:val="es-ES_tradnl"/>
        </w:rPr>
        <w:t>El proveedor deberá entregar la siguiente documentación:</w:t>
      </w:r>
    </w:p>
    <w:p w14:paraId="22DA573B" w14:textId="77777777" w:rsidR="00EB0E21" w:rsidRPr="00EB0E21" w:rsidRDefault="00EB0E21" w:rsidP="00EB0E21">
      <w:pPr>
        <w:contextualSpacing/>
        <w:jc w:val="both"/>
        <w:rPr>
          <w:rFonts w:ascii="Arial" w:hAnsi="Arial" w:cs="Arial"/>
          <w:sz w:val="22"/>
          <w:szCs w:val="22"/>
          <w:lang w:val="es-ES_tradnl"/>
        </w:rPr>
      </w:pPr>
    </w:p>
    <w:p w14:paraId="2D513A37" w14:textId="77777777" w:rsidR="00EB0E21" w:rsidRPr="00EB0E21" w:rsidRDefault="00EB0E21" w:rsidP="00EB0E21">
      <w:pPr>
        <w:pStyle w:val="Prrafodelista"/>
        <w:numPr>
          <w:ilvl w:val="0"/>
          <w:numId w:val="32"/>
        </w:numPr>
        <w:rPr>
          <w:rFonts w:ascii="Arial" w:hAnsi="Arial" w:cs="Arial"/>
          <w:sz w:val="22"/>
          <w:szCs w:val="22"/>
          <w:lang w:val="es-ES_tradnl"/>
        </w:rPr>
      </w:pPr>
      <w:r w:rsidRPr="00EB0E21">
        <w:rPr>
          <w:rFonts w:ascii="Arial" w:hAnsi="Arial" w:cs="Arial"/>
          <w:sz w:val="22"/>
          <w:szCs w:val="22"/>
          <w:lang w:val="es-ES_tradnl"/>
        </w:rPr>
        <w:t>Factura comercial</w:t>
      </w:r>
    </w:p>
    <w:p w14:paraId="20332A45" w14:textId="77777777" w:rsidR="00EB0E21" w:rsidRPr="00EB0E21" w:rsidRDefault="00EB0E21" w:rsidP="00EB0E21">
      <w:pPr>
        <w:pStyle w:val="Prrafodelista"/>
        <w:numPr>
          <w:ilvl w:val="0"/>
          <w:numId w:val="32"/>
        </w:numPr>
        <w:rPr>
          <w:rFonts w:ascii="Arial" w:hAnsi="Arial" w:cs="Arial"/>
          <w:sz w:val="22"/>
          <w:szCs w:val="22"/>
          <w:lang w:val="es-ES_tradnl"/>
        </w:rPr>
      </w:pPr>
      <w:r w:rsidRPr="00EB0E21">
        <w:rPr>
          <w:rFonts w:ascii="Arial" w:hAnsi="Arial" w:cs="Arial"/>
          <w:sz w:val="22"/>
          <w:szCs w:val="22"/>
          <w:lang w:val="es-ES_tradnl"/>
        </w:rPr>
        <w:t>Lista del detalle de todos los equipos</w:t>
      </w:r>
    </w:p>
    <w:p w14:paraId="65E96E2F" w14:textId="77777777" w:rsidR="00EB0E21" w:rsidRPr="00EB0E21" w:rsidRDefault="00EB0E21" w:rsidP="00EB0E21">
      <w:pPr>
        <w:pStyle w:val="Prrafodelista"/>
        <w:numPr>
          <w:ilvl w:val="0"/>
          <w:numId w:val="32"/>
        </w:numPr>
        <w:rPr>
          <w:rFonts w:ascii="Arial" w:hAnsi="Arial" w:cs="Arial"/>
          <w:sz w:val="22"/>
          <w:szCs w:val="22"/>
          <w:lang w:val="es-ES_tradnl"/>
        </w:rPr>
      </w:pPr>
      <w:r w:rsidRPr="00EB0E21">
        <w:rPr>
          <w:rFonts w:ascii="Arial" w:hAnsi="Arial" w:cs="Arial"/>
          <w:sz w:val="22"/>
          <w:szCs w:val="22"/>
          <w:lang w:val="es-ES_tradnl"/>
        </w:rPr>
        <w:t>Documentos de respaldo de la transportadora</w:t>
      </w:r>
    </w:p>
    <w:p w14:paraId="4734E81A" w14:textId="77777777" w:rsidR="00EB0E21" w:rsidRPr="00EB0E21" w:rsidRDefault="00EB0E21" w:rsidP="00EB0E21">
      <w:pPr>
        <w:pStyle w:val="Prrafodelista"/>
        <w:numPr>
          <w:ilvl w:val="0"/>
          <w:numId w:val="32"/>
        </w:numPr>
        <w:rPr>
          <w:rFonts w:ascii="Arial" w:hAnsi="Arial" w:cs="Arial"/>
          <w:sz w:val="22"/>
          <w:szCs w:val="22"/>
          <w:lang w:val="es-ES_tradnl"/>
        </w:rPr>
      </w:pPr>
      <w:r w:rsidRPr="00EB0E21">
        <w:rPr>
          <w:rFonts w:ascii="Arial" w:hAnsi="Arial" w:cs="Arial"/>
          <w:sz w:val="22"/>
          <w:szCs w:val="22"/>
          <w:lang w:val="es-ES_tradnl"/>
        </w:rPr>
        <w:t xml:space="preserve">Tabla Excel en formato digital con la información de los equipos satelitales donde están las direcciones MAC y números de serie de los módems, </w:t>
      </w:r>
      <w:proofErr w:type="spellStart"/>
      <w:r w:rsidRPr="00EB0E21">
        <w:rPr>
          <w:rFonts w:ascii="Arial" w:hAnsi="Arial" w:cs="Arial"/>
          <w:sz w:val="22"/>
          <w:szCs w:val="22"/>
          <w:lang w:val="es-ES_tradnl"/>
        </w:rPr>
        <w:t>BUCs</w:t>
      </w:r>
      <w:proofErr w:type="spellEnd"/>
      <w:r w:rsidRPr="00EB0E21">
        <w:rPr>
          <w:rFonts w:ascii="Arial" w:hAnsi="Arial" w:cs="Arial"/>
          <w:sz w:val="22"/>
          <w:szCs w:val="22"/>
          <w:lang w:val="es-ES_tradnl"/>
        </w:rPr>
        <w:t xml:space="preserve">, </w:t>
      </w:r>
      <w:proofErr w:type="spellStart"/>
      <w:r w:rsidRPr="00EB0E21">
        <w:rPr>
          <w:rFonts w:ascii="Arial" w:hAnsi="Arial" w:cs="Arial"/>
          <w:sz w:val="22"/>
          <w:szCs w:val="22"/>
          <w:lang w:val="es-ES_tradnl"/>
        </w:rPr>
        <w:t>LNBs</w:t>
      </w:r>
      <w:proofErr w:type="spellEnd"/>
      <w:r w:rsidRPr="00EB0E21">
        <w:rPr>
          <w:rFonts w:ascii="Arial" w:hAnsi="Arial" w:cs="Arial"/>
          <w:sz w:val="22"/>
          <w:szCs w:val="22"/>
          <w:lang w:val="es-ES_tradnl"/>
        </w:rPr>
        <w:t xml:space="preserve"> y fuentes de energía.</w:t>
      </w:r>
    </w:p>
    <w:p w14:paraId="53B8FDEB" w14:textId="77777777" w:rsidR="00EB0E21" w:rsidRPr="00EB0E21" w:rsidRDefault="00EB0E21" w:rsidP="00EB0E21">
      <w:pPr>
        <w:pStyle w:val="Prrafodelista"/>
        <w:ind w:left="0"/>
        <w:contextualSpacing/>
        <w:jc w:val="both"/>
        <w:rPr>
          <w:rFonts w:ascii="Arial" w:hAnsi="Arial" w:cs="Arial"/>
          <w:b/>
          <w:sz w:val="22"/>
          <w:szCs w:val="22"/>
          <w:lang w:val="es-ES_tradnl"/>
        </w:rPr>
      </w:pPr>
    </w:p>
    <w:p w14:paraId="7AF1FD5B" w14:textId="77777777" w:rsidR="00EB0E21" w:rsidRPr="00EB0E21" w:rsidRDefault="00EB0E21" w:rsidP="00EB0E21">
      <w:pPr>
        <w:pStyle w:val="Prrafodelista"/>
        <w:numPr>
          <w:ilvl w:val="1"/>
          <w:numId w:val="30"/>
        </w:numPr>
        <w:contextualSpacing/>
        <w:jc w:val="both"/>
        <w:rPr>
          <w:rFonts w:ascii="Arial" w:hAnsi="Arial" w:cs="Arial"/>
          <w:b/>
          <w:vanish/>
          <w:color w:val="000000"/>
          <w:sz w:val="22"/>
          <w:szCs w:val="22"/>
          <w:lang w:val="es-ES_tradnl"/>
        </w:rPr>
      </w:pPr>
    </w:p>
    <w:p w14:paraId="309175DC" w14:textId="77777777" w:rsidR="00EB0E21" w:rsidRPr="00EB0E21" w:rsidRDefault="00EB0E21" w:rsidP="00EB0E21">
      <w:pPr>
        <w:pStyle w:val="Prrafodelista"/>
        <w:numPr>
          <w:ilvl w:val="1"/>
          <w:numId w:val="30"/>
        </w:numPr>
        <w:contextualSpacing/>
        <w:jc w:val="both"/>
        <w:rPr>
          <w:rFonts w:ascii="Arial" w:hAnsi="Arial" w:cs="Arial"/>
          <w:b/>
          <w:vanish/>
          <w:color w:val="000000"/>
          <w:sz w:val="22"/>
          <w:szCs w:val="22"/>
          <w:lang w:val="es-ES_tradnl"/>
        </w:rPr>
      </w:pPr>
    </w:p>
    <w:p w14:paraId="57633EAE" w14:textId="77777777" w:rsidR="00EB0E21" w:rsidRPr="00EB0E21" w:rsidRDefault="00EB0E21" w:rsidP="00EB0E21">
      <w:pPr>
        <w:pStyle w:val="Prrafodelista"/>
        <w:numPr>
          <w:ilvl w:val="1"/>
          <w:numId w:val="30"/>
        </w:numPr>
        <w:contextualSpacing/>
        <w:jc w:val="both"/>
        <w:rPr>
          <w:rFonts w:ascii="Arial" w:hAnsi="Arial" w:cs="Arial"/>
          <w:b/>
          <w:vanish/>
          <w:color w:val="000000"/>
          <w:sz w:val="22"/>
          <w:szCs w:val="22"/>
          <w:lang w:val="es-ES_tradnl"/>
        </w:rPr>
      </w:pPr>
    </w:p>
    <w:p w14:paraId="1568772D" w14:textId="77777777" w:rsidR="00EB0E21" w:rsidRPr="00EB0E21" w:rsidRDefault="00EB0E21" w:rsidP="00EB0E21">
      <w:pPr>
        <w:pStyle w:val="Prrafodelista"/>
        <w:numPr>
          <w:ilvl w:val="1"/>
          <w:numId w:val="30"/>
        </w:numPr>
        <w:contextualSpacing/>
        <w:jc w:val="both"/>
        <w:rPr>
          <w:rFonts w:ascii="Arial" w:hAnsi="Arial" w:cs="Arial"/>
          <w:b/>
          <w:vanish/>
          <w:color w:val="000000"/>
          <w:sz w:val="22"/>
          <w:szCs w:val="22"/>
          <w:lang w:val="es-ES_tradnl"/>
        </w:rPr>
      </w:pPr>
    </w:p>
    <w:p w14:paraId="63B0A448" w14:textId="77777777" w:rsidR="00EB0E21" w:rsidRPr="00EB0E21" w:rsidRDefault="00EB0E21" w:rsidP="00EB0E21">
      <w:pPr>
        <w:pStyle w:val="Prrafodelista"/>
        <w:numPr>
          <w:ilvl w:val="1"/>
          <w:numId w:val="30"/>
        </w:numPr>
        <w:contextualSpacing/>
        <w:jc w:val="both"/>
        <w:rPr>
          <w:rFonts w:ascii="Arial" w:hAnsi="Arial" w:cs="Arial"/>
          <w:b/>
          <w:color w:val="000000"/>
          <w:sz w:val="22"/>
          <w:szCs w:val="22"/>
          <w:lang w:val="es-ES_tradnl"/>
        </w:rPr>
      </w:pPr>
      <w:r w:rsidRPr="00EB0E21">
        <w:rPr>
          <w:rFonts w:ascii="Arial" w:hAnsi="Arial" w:cs="Arial"/>
          <w:b/>
          <w:color w:val="000000"/>
          <w:sz w:val="22"/>
          <w:szCs w:val="22"/>
          <w:lang w:val="es-ES_tradnl"/>
        </w:rPr>
        <w:t>GARANTÍA DEL PRODUCTO OFERTADO</w:t>
      </w:r>
    </w:p>
    <w:p w14:paraId="0A9B3B12" w14:textId="77777777" w:rsidR="00EB0E21" w:rsidRPr="00EB0E21" w:rsidRDefault="00EB0E21" w:rsidP="00EB0E21">
      <w:pPr>
        <w:pStyle w:val="Prrafodelista"/>
        <w:ind w:left="0"/>
        <w:contextualSpacing/>
        <w:jc w:val="both"/>
        <w:rPr>
          <w:rFonts w:ascii="Arial" w:hAnsi="Arial" w:cs="Arial"/>
          <w:b/>
          <w:color w:val="000000"/>
          <w:sz w:val="22"/>
          <w:szCs w:val="22"/>
          <w:lang w:val="es-ES_tradnl"/>
        </w:rPr>
      </w:pPr>
    </w:p>
    <w:p w14:paraId="00318645" w14:textId="40F67508" w:rsidR="007C412D" w:rsidRDefault="00F6524A" w:rsidP="007C412D">
      <w:pPr>
        <w:jc w:val="both"/>
        <w:rPr>
          <w:rFonts w:ascii="Arial" w:hAnsi="Arial" w:cs="Arial"/>
          <w:color w:val="000000"/>
          <w:sz w:val="22"/>
          <w:szCs w:val="22"/>
          <w:lang w:val="es-ES_tradnl"/>
        </w:rPr>
      </w:pPr>
      <w:r w:rsidRPr="00F6524A">
        <w:rPr>
          <w:rFonts w:ascii="Arial" w:hAnsi="Arial" w:cs="Arial"/>
          <w:color w:val="000000"/>
          <w:sz w:val="22"/>
          <w:szCs w:val="22"/>
          <w:lang w:val="es-ES_tradnl"/>
        </w:rPr>
        <w:t xml:space="preserve">Con el fin de eliminar posibles fallas de fabrica en los </w:t>
      </w:r>
      <w:r w:rsidR="00381BD6" w:rsidRPr="00F6524A">
        <w:rPr>
          <w:rFonts w:ascii="Arial" w:hAnsi="Arial" w:cs="Arial"/>
          <w:color w:val="000000"/>
          <w:sz w:val="22"/>
          <w:szCs w:val="22"/>
          <w:lang w:val="es-ES_tradnl"/>
        </w:rPr>
        <w:t>módems</w:t>
      </w:r>
      <w:r w:rsidRPr="00F6524A">
        <w:rPr>
          <w:rFonts w:ascii="Arial" w:hAnsi="Arial" w:cs="Arial"/>
          <w:color w:val="000000"/>
          <w:sz w:val="22"/>
          <w:szCs w:val="22"/>
          <w:lang w:val="es-ES_tradnl"/>
        </w:rPr>
        <w:t xml:space="preserve">, el fabricante deberá entregar 5 </w:t>
      </w:r>
      <w:r w:rsidR="00381BD6" w:rsidRPr="00F6524A">
        <w:rPr>
          <w:rFonts w:ascii="Arial" w:hAnsi="Arial" w:cs="Arial"/>
          <w:color w:val="000000"/>
          <w:sz w:val="22"/>
          <w:szCs w:val="22"/>
          <w:lang w:val="es-ES_tradnl"/>
        </w:rPr>
        <w:t>módems</w:t>
      </w:r>
      <w:r w:rsidRPr="00F6524A">
        <w:rPr>
          <w:rFonts w:ascii="Arial" w:hAnsi="Arial" w:cs="Arial"/>
          <w:color w:val="000000"/>
          <w:sz w:val="22"/>
          <w:szCs w:val="22"/>
          <w:lang w:val="es-ES_tradnl"/>
        </w:rPr>
        <w:t xml:space="preserve"> adicionales sin costo para la ABE bajo la modalidad WHG, para el resto de los equipos se deberá contar con una garantía de 12 meses</w:t>
      </w:r>
      <w:r w:rsidR="007C412D" w:rsidRPr="007C412D">
        <w:rPr>
          <w:rFonts w:ascii="Arial" w:hAnsi="Arial" w:cs="Arial"/>
          <w:color w:val="000000"/>
          <w:sz w:val="22"/>
          <w:szCs w:val="22"/>
          <w:lang w:val="es-ES_tradnl"/>
        </w:rPr>
        <w:t>.</w:t>
      </w:r>
    </w:p>
    <w:p w14:paraId="10295EE4" w14:textId="77777777" w:rsidR="00381BD6" w:rsidRDefault="00381BD6" w:rsidP="007C412D">
      <w:pPr>
        <w:jc w:val="both"/>
        <w:rPr>
          <w:rFonts w:ascii="Arial" w:hAnsi="Arial" w:cs="Arial"/>
          <w:color w:val="000000"/>
          <w:sz w:val="22"/>
          <w:szCs w:val="22"/>
          <w:lang w:val="es-ES_tradnl"/>
        </w:rPr>
      </w:pPr>
    </w:p>
    <w:p w14:paraId="715A63E5" w14:textId="66C21670" w:rsidR="00EB0E21" w:rsidRPr="007C412D" w:rsidRDefault="00EB0E21" w:rsidP="007C412D">
      <w:pPr>
        <w:pStyle w:val="Prrafodelista"/>
        <w:numPr>
          <w:ilvl w:val="1"/>
          <w:numId w:val="30"/>
        </w:numPr>
        <w:jc w:val="both"/>
        <w:rPr>
          <w:rFonts w:ascii="Arial" w:hAnsi="Arial" w:cs="Arial"/>
          <w:b/>
          <w:sz w:val="22"/>
          <w:szCs w:val="22"/>
          <w:lang w:val="es-ES_tradnl"/>
        </w:rPr>
      </w:pPr>
      <w:r w:rsidRPr="007C412D">
        <w:rPr>
          <w:rFonts w:ascii="Arial" w:hAnsi="Arial" w:cs="Arial"/>
          <w:b/>
          <w:sz w:val="22"/>
          <w:szCs w:val="22"/>
        </w:rPr>
        <w:t>LUGAR DE ENTREGA DE LOS BIENES (DESTINO FINAL)</w:t>
      </w:r>
    </w:p>
    <w:p w14:paraId="33B72B66" w14:textId="77777777" w:rsidR="00EB0E21" w:rsidRPr="00EB0E21" w:rsidRDefault="00EB0E21" w:rsidP="00EB0E21">
      <w:pPr>
        <w:autoSpaceDE w:val="0"/>
        <w:autoSpaceDN w:val="0"/>
        <w:adjustRightInd w:val="0"/>
        <w:jc w:val="both"/>
        <w:rPr>
          <w:rFonts w:ascii="Arial" w:hAnsi="Arial" w:cs="Arial"/>
          <w:bCs/>
          <w:color w:val="000000"/>
          <w:sz w:val="22"/>
          <w:szCs w:val="22"/>
          <w:lang w:val="es-ES_tradnl" w:eastAsia="es-BO"/>
        </w:rPr>
      </w:pPr>
    </w:p>
    <w:p w14:paraId="1508AE6A" w14:textId="77777777" w:rsidR="00EB0E21" w:rsidRPr="00EB0E21" w:rsidRDefault="00EB0E21" w:rsidP="00EB0E21">
      <w:pPr>
        <w:autoSpaceDE w:val="0"/>
        <w:autoSpaceDN w:val="0"/>
        <w:adjustRightInd w:val="0"/>
        <w:jc w:val="both"/>
        <w:rPr>
          <w:rFonts w:ascii="Arial" w:hAnsi="Arial" w:cs="Arial"/>
          <w:bCs/>
          <w:color w:val="000000"/>
          <w:sz w:val="22"/>
          <w:szCs w:val="22"/>
          <w:lang w:val="es-ES_tradnl" w:eastAsia="es-BO"/>
        </w:rPr>
      </w:pPr>
      <w:r w:rsidRPr="00EB0E21">
        <w:rPr>
          <w:rFonts w:ascii="Arial" w:hAnsi="Arial" w:cs="Arial"/>
          <w:bCs/>
          <w:color w:val="000000"/>
          <w:sz w:val="22"/>
          <w:szCs w:val="22"/>
          <w:lang w:val="es-ES_tradnl" w:eastAsia="es-BO"/>
        </w:rPr>
        <w:t>El lugar de entrega es la Estación Terrena de Amachuma, en La Paz, Bolivia.</w:t>
      </w:r>
    </w:p>
    <w:p w14:paraId="0917E17E" w14:textId="77777777" w:rsidR="00EB0E21" w:rsidRPr="00EB0E21" w:rsidRDefault="00EB0E21" w:rsidP="00EB0E21">
      <w:pPr>
        <w:autoSpaceDE w:val="0"/>
        <w:autoSpaceDN w:val="0"/>
        <w:adjustRightInd w:val="0"/>
        <w:jc w:val="both"/>
        <w:rPr>
          <w:rFonts w:ascii="Arial" w:hAnsi="Arial" w:cs="Arial"/>
          <w:bCs/>
          <w:color w:val="000000"/>
          <w:sz w:val="22"/>
          <w:szCs w:val="22"/>
          <w:lang w:val="es-ES_tradnl" w:eastAsia="es-BO"/>
        </w:rPr>
      </w:pPr>
    </w:p>
    <w:p w14:paraId="74324F19" w14:textId="77777777" w:rsidR="00AA1A06" w:rsidRDefault="00EB0E21" w:rsidP="00AA1A06">
      <w:pPr>
        <w:pStyle w:val="Prrafodelista"/>
        <w:numPr>
          <w:ilvl w:val="1"/>
          <w:numId w:val="30"/>
        </w:numPr>
        <w:jc w:val="both"/>
        <w:rPr>
          <w:rFonts w:ascii="Arial" w:hAnsi="Arial" w:cs="Arial"/>
          <w:sz w:val="22"/>
          <w:szCs w:val="22"/>
        </w:rPr>
      </w:pPr>
      <w:r w:rsidRPr="00AA1A06">
        <w:rPr>
          <w:rFonts w:ascii="Arial" w:hAnsi="Arial" w:cs="Arial"/>
          <w:b/>
          <w:sz w:val="22"/>
          <w:szCs w:val="22"/>
        </w:rPr>
        <w:t xml:space="preserve">PLAZO: </w:t>
      </w:r>
      <w:r w:rsidR="00AA1A06" w:rsidRPr="00AA1A06">
        <w:rPr>
          <w:rFonts w:ascii="Arial" w:hAnsi="Arial" w:cs="Arial"/>
          <w:sz w:val="22"/>
          <w:szCs w:val="22"/>
        </w:rPr>
        <w:t>Los bienes deben ser de entregados en un plazo máximo de 180 días calendario desde la firma del contrato, distribuidos de la siguiente manera:</w:t>
      </w:r>
    </w:p>
    <w:p w14:paraId="4911785A" w14:textId="77777777" w:rsidR="00AA1A06" w:rsidRPr="00AA1A06" w:rsidRDefault="00AA1A06" w:rsidP="00AA1A06">
      <w:pPr>
        <w:pStyle w:val="Prrafodelista"/>
        <w:ind w:left="1080"/>
        <w:jc w:val="both"/>
        <w:rPr>
          <w:rFonts w:ascii="Arial" w:hAnsi="Arial" w:cs="Arial"/>
          <w:sz w:val="22"/>
          <w:szCs w:val="22"/>
        </w:rPr>
      </w:pPr>
    </w:p>
    <w:p w14:paraId="3E4301B7" w14:textId="77777777" w:rsidR="00AA1A06" w:rsidRPr="00D0790B" w:rsidRDefault="00AA1A06" w:rsidP="00AA1A06">
      <w:pPr>
        <w:pStyle w:val="Prrafodelista"/>
        <w:numPr>
          <w:ilvl w:val="0"/>
          <w:numId w:val="34"/>
        </w:numPr>
        <w:jc w:val="both"/>
        <w:rPr>
          <w:rFonts w:ascii="Arial" w:hAnsi="Arial" w:cs="Arial"/>
          <w:sz w:val="22"/>
          <w:szCs w:val="22"/>
        </w:rPr>
      </w:pPr>
      <w:r w:rsidRPr="00D0790B">
        <w:rPr>
          <w:rFonts w:ascii="Arial" w:hAnsi="Arial" w:cs="Arial"/>
          <w:sz w:val="22"/>
          <w:szCs w:val="22"/>
        </w:rPr>
        <w:t>90 días para la entrega de los primeros 40 módems</w:t>
      </w:r>
      <w:r>
        <w:rPr>
          <w:rFonts w:ascii="Arial" w:hAnsi="Arial" w:cs="Arial"/>
          <w:sz w:val="22"/>
          <w:szCs w:val="22"/>
        </w:rPr>
        <w:t xml:space="preserve"> de alta capacidad</w:t>
      </w:r>
    </w:p>
    <w:p w14:paraId="2BA5AE56" w14:textId="77777777" w:rsidR="00AA1A06" w:rsidRPr="00D0790B" w:rsidRDefault="00AA1A06" w:rsidP="00AA1A06">
      <w:pPr>
        <w:pStyle w:val="Prrafodelista"/>
        <w:numPr>
          <w:ilvl w:val="0"/>
          <w:numId w:val="34"/>
        </w:numPr>
        <w:jc w:val="both"/>
        <w:rPr>
          <w:rFonts w:ascii="Arial" w:hAnsi="Arial" w:cs="Arial"/>
          <w:sz w:val="22"/>
          <w:szCs w:val="22"/>
        </w:rPr>
      </w:pPr>
      <w:r w:rsidRPr="00D0790B">
        <w:rPr>
          <w:rFonts w:ascii="Arial" w:hAnsi="Arial" w:cs="Arial"/>
          <w:sz w:val="22"/>
          <w:szCs w:val="22"/>
        </w:rPr>
        <w:t xml:space="preserve">180 días para la entrega total de los equipos </w:t>
      </w:r>
    </w:p>
    <w:bookmarkEnd w:id="10"/>
    <w:p w14:paraId="0E1DDF74" w14:textId="77777777" w:rsidR="00AA1A06" w:rsidRDefault="00AA1A06" w:rsidP="00AA1A06">
      <w:pPr>
        <w:jc w:val="both"/>
        <w:rPr>
          <w:rFonts w:ascii="Arial" w:hAnsi="Arial" w:cs="Arial"/>
          <w:b/>
          <w:sz w:val="22"/>
          <w:szCs w:val="22"/>
          <w:lang w:val="es-ES_tradnl"/>
        </w:rPr>
      </w:pPr>
    </w:p>
    <w:p w14:paraId="2B122030" w14:textId="77777777" w:rsidR="00AA1A06" w:rsidRPr="00AA1A06" w:rsidRDefault="00AA1A06" w:rsidP="00AA1A06">
      <w:pPr>
        <w:pStyle w:val="Prrafodelista"/>
        <w:numPr>
          <w:ilvl w:val="1"/>
          <w:numId w:val="30"/>
        </w:numPr>
        <w:jc w:val="both"/>
        <w:rPr>
          <w:rFonts w:ascii="Arial" w:hAnsi="Arial" w:cs="Arial"/>
          <w:b/>
          <w:sz w:val="22"/>
          <w:szCs w:val="22"/>
          <w:lang w:val="es-ES_tradnl"/>
        </w:rPr>
      </w:pPr>
      <w:r w:rsidRPr="00AA1A06">
        <w:rPr>
          <w:rFonts w:ascii="Arial" w:hAnsi="Arial" w:cs="Arial"/>
          <w:b/>
          <w:sz w:val="22"/>
          <w:szCs w:val="22"/>
          <w:lang w:val="es-ES_tradnl"/>
        </w:rPr>
        <w:t xml:space="preserve">DOCUMENTACION TECNICA </w:t>
      </w:r>
    </w:p>
    <w:p w14:paraId="71698A01" w14:textId="77777777" w:rsidR="00AA1A06" w:rsidRPr="0066303B" w:rsidRDefault="00AA1A06" w:rsidP="00AA1A06">
      <w:pPr>
        <w:jc w:val="both"/>
        <w:rPr>
          <w:rFonts w:ascii="Arial" w:hAnsi="Arial" w:cs="Arial"/>
          <w:b/>
          <w:sz w:val="22"/>
          <w:szCs w:val="22"/>
          <w:lang w:val="es-ES_tradnl"/>
        </w:rPr>
      </w:pPr>
    </w:p>
    <w:p w14:paraId="78E04DE2" w14:textId="77777777" w:rsidR="00AA1A06" w:rsidRPr="0066303B" w:rsidRDefault="00AA1A06" w:rsidP="00AA1A06">
      <w:pPr>
        <w:contextualSpacing/>
        <w:jc w:val="both"/>
        <w:rPr>
          <w:rFonts w:ascii="Arial" w:hAnsi="Arial" w:cs="Arial"/>
          <w:sz w:val="22"/>
          <w:szCs w:val="22"/>
          <w:lang w:val="es-ES_tradnl"/>
        </w:rPr>
      </w:pPr>
      <w:r w:rsidRPr="0066303B">
        <w:rPr>
          <w:rFonts w:ascii="Arial" w:hAnsi="Arial" w:cs="Arial"/>
          <w:sz w:val="22"/>
          <w:szCs w:val="22"/>
          <w:lang w:val="es-ES_tradnl"/>
        </w:rPr>
        <w:t>El proveedor deberá entregar la siguiente documentación técnica:</w:t>
      </w:r>
    </w:p>
    <w:p w14:paraId="5018CB51" w14:textId="77777777" w:rsidR="00AA1A06" w:rsidRPr="0066303B" w:rsidRDefault="00AA1A06" w:rsidP="00AA1A06">
      <w:pPr>
        <w:contextualSpacing/>
        <w:jc w:val="both"/>
        <w:rPr>
          <w:rFonts w:ascii="Arial" w:hAnsi="Arial" w:cs="Arial"/>
          <w:sz w:val="22"/>
          <w:szCs w:val="22"/>
          <w:lang w:val="es-ES_tradnl"/>
        </w:rPr>
      </w:pPr>
    </w:p>
    <w:p w14:paraId="623CB1C6" w14:textId="77777777" w:rsidR="00AA1A06" w:rsidRPr="0066303B" w:rsidRDefault="00AA1A06" w:rsidP="00AA1A06">
      <w:pPr>
        <w:pStyle w:val="Prrafodelista"/>
        <w:numPr>
          <w:ilvl w:val="0"/>
          <w:numId w:val="35"/>
        </w:numPr>
        <w:rPr>
          <w:rFonts w:ascii="Arial" w:hAnsi="Arial" w:cs="Arial"/>
          <w:sz w:val="22"/>
          <w:szCs w:val="22"/>
          <w:lang w:val="es-ES_tradnl"/>
        </w:rPr>
      </w:pPr>
      <w:r w:rsidRPr="0066303B">
        <w:rPr>
          <w:rFonts w:ascii="Arial" w:hAnsi="Arial" w:cs="Arial"/>
          <w:sz w:val="22"/>
          <w:szCs w:val="22"/>
          <w:lang w:val="es-ES_tradnl"/>
        </w:rPr>
        <w:t>Manual de instalación y configuración</w:t>
      </w:r>
      <w:r>
        <w:rPr>
          <w:rFonts w:ascii="Arial" w:hAnsi="Arial" w:cs="Arial"/>
          <w:sz w:val="22"/>
          <w:szCs w:val="22"/>
          <w:lang w:val="es-ES_tradnl"/>
        </w:rPr>
        <w:t xml:space="preserve"> en cada equipo</w:t>
      </w:r>
      <w:r w:rsidRPr="0066303B">
        <w:rPr>
          <w:rFonts w:ascii="Arial" w:hAnsi="Arial" w:cs="Arial"/>
          <w:sz w:val="22"/>
          <w:szCs w:val="22"/>
          <w:lang w:val="es-ES_tradnl"/>
        </w:rPr>
        <w:t>.</w:t>
      </w:r>
    </w:p>
    <w:p w14:paraId="4D7CE07B" w14:textId="77777777" w:rsidR="00EB0E21" w:rsidRPr="00A71154" w:rsidRDefault="00EB0E21" w:rsidP="00EB0E21">
      <w:pPr>
        <w:autoSpaceDE w:val="0"/>
        <w:autoSpaceDN w:val="0"/>
        <w:adjustRightInd w:val="0"/>
        <w:ind w:right="108"/>
        <w:jc w:val="both"/>
        <w:rPr>
          <w:rFonts w:ascii="Arial" w:hAnsi="Arial" w:cs="Arial"/>
          <w:sz w:val="22"/>
          <w:szCs w:val="22"/>
        </w:rPr>
      </w:pPr>
    </w:p>
    <w:p w14:paraId="4ABCA992" w14:textId="77777777" w:rsidR="00EB0E21" w:rsidRPr="00F213C8" w:rsidRDefault="00EB0E21" w:rsidP="00EB0E21">
      <w:pPr>
        <w:pStyle w:val="Prrafodelista"/>
        <w:numPr>
          <w:ilvl w:val="1"/>
          <w:numId w:val="21"/>
        </w:numPr>
        <w:ind w:right="108"/>
        <w:jc w:val="both"/>
        <w:rPr>
          <w:rFonts w:ascii="Arial" w:hAnsi="Arial" w:cs="Arial"/>
          <w:b/>
          <w:vanish/>
          <w:color w:val="000000"/>
          <w:sz w:val="22"/>
          <w:szCs w:val="22"/>
          <w:lang w:val="es-ES_tradnl"/>
        </w:rPr>
      </w:pPr>
    </w:p>
    <w:p w14:paraId="42C22C8B" w14:textId="77777777" w:rsidR="00EB0E21" w:rsidRPr="00F213C8" w:rsidRDefault="00EB0E21" w:rsidP="00EB0E21">
      <w:pPr>
        <w:pStyle w:val="Prrafodelista"/>
        <w:numPr>
          <w:ilvl w:val="1"/>
          <w:numId w:val="21"/>
        </w:numPr>
        <w:ind w:right="108"/>
        <w:jc w:val="both"/>
        <w:rPr>
          <w:rFonts w:ascii="Arial" w:hAnsi="Arial" w:cs="Arial"/>
          <w:b/>
          <w:vanish/>
          <w:color w:val="000000"/>
          <w:sz w:val="22"/>
          <w:szCs w:val="22"/>
          <w:lang w:val="es-ES_tradnl"/>
        </w:rPr>
      </w:pPr>
    </w:p>
    <w:p w14:paraId="2E33968E" w14:textId="77777777" w:rsidR="00EB0E21" w:rsidRPr="00F213C8" w:rsidRDefault="00EB0E21" w:rsidP="00EB0E21">
      <w:pPr>
        <w:pStyle w:val="Prrafodelista"/>
        <w:numPr>
          <w:ilvl w:val="1"/>
          <w:numId w:val="21"/>
        </w:numPr>
        <w:ind w:right="108"/>
        <w:jc w:val="both"/>
        <w:rPr>
          <w:rFonts w:ascii="Arial" w:hAnsi="Arial" w:cs="Arial"/>
          <w:b/>
          <w:vanish/>
          <w:color w:val="000000"/>
          <w:sz w:val="22"/>
          <w:szCs w:val="22"/>
          <w:lang w:val="es-ES_tradnl"/>
        </w:rPr>
      </w:pPr>
    </w:p>
    <w:p w14:paraId="0C23990F" w14:textId="77777777" w:rsidR="00EB0E21" w:rsidRPr="00F213C8" w:rsidRDefault="00EB0E21" w:rsidP="00EB0E21">
      <w:pPr>
        <w:pStyle w:val="Prrafodelista"/>
        <w:numPr>
          <w:ilvl w:val="1"/>
          <w:numId w:val="21"/>
        </w:numPr>
        <w:ind w:right="108"/>
        <w:jc w:val="both"/>
        <w:rPr>
          <w:rFonts w:ascii="Arial" w:hAnsi="Arial" w:cs="Arial"/>
          <w:b/>
          <w:vanish/>
          <w:color w:val="000000"/>
          <w:sz w:val="22"/>
          <w:szCs w:val="22"/>
          <w:lang w:val="es-ES_tradnl"/>
        </w:rPr>
      </w:pPr>
    </w:p>
    <w:p w14:paraId="4CB39543" w14:textId="77777777" w:rsidR="00EB0E21" w:rsidRDefault="00EB0E21" w:rsidP="00EB0E21">
      <w:pPr>
        <w:pStyle w:val="Sinespaciado"/>
        <w:ind w:right="108"/>
        <w:rPr>
          <w:rFonts w:ascii="Arial" w:hAnsi="Arial" w:cs="Arial"/>
          <w:b/>
        </w:rPr>
      </w:pPr>
    </w:p>
    <w:p w14:paraId="207209C0" w14:textId="77777777" w:rsidR="00EB0E21" w:rsidRPr="00F213C8" w:rsidRDefault="00EB0E21" w:rsidP="00EB0E21">
      <w:pPr>
        <w:pStyle w:val="Sinespaciado"/>
        <w:ind w:right="108"/>
        <w:rPr>
          <w:rFonts w:ascii="Arial" w:hAnsi="Arial" w:cs="Arial"/>
          <w:b/>
        </w:rPr>
      </w:pPr>
      <w:r w:rsidRPr="00F213C8">
        <w:rPr>
          <w:rFonts w:ascii="Arial" w:hAnsi="Arial" w:cs="Arial"/>
          <w:b/>
        </w:rPr>
        <w:t>INFORMACI</w:t>
      </w:r>
      <w:r>
        <w:rPr>
          <w:rFonts w:ascii="Arial" w:hAnsi="Arial" w:cs="Arial"/>
          <w:b/>
        </w:rPr>
        <w:t>Ó</w:t>
      </w:r>
      <w:r w:rsidRPr="00F213C8">
        <w:rPr>
          <w:rFonts w:ascii="Arial" w:hAnsi="Arial" w:cs="Arial"/>
          <w:b/>
        </w:rPr>
        <w:t>N COMPLEMENTARIA</w:t>
      </w:r>
    </w:p>
    <w:p w14:paraId="51ECDF7E" w14:textId="77777777" w:rsidR="00EB0E21" w:rsidRPr="00F213C8" w:rsidRDefault="00EB0E21" w:rsidP="00EB0E21">
      <w:pPr>
        <w:pStyle w:val="Prrafodelista"/>
        <w:ind w:right="108"/>
        <w:rPr>
          <w:rFonts w:ascii="Arial" w:hAnsi="Arial" w:cs="Arial"/>
          <w:b/>
          <w:sz w:val="22"/>
          <w:szCs w:val="22"/>
        </w:rPr>
      </w:pPr>
    </w:p>
    <w:bookmarkEnd w:id="6"/>
    <w:bookmarkEnd w:id="7"/>
    <w:p w14:paraId="0746CF53" w14:textId="77777777" w:rsidR="00AA1A06" w:rsidRPr="0066303B" w:rsidRDefault="00AA1A06" w:rsidP="00AA1A06">
      <w:pPr>
        <w:numPr>
          <w:ilvl w:val="1"/>
          <w:numId w:val="30"/>
        </w:numPr>
        <w:jc w:val="both"/>
        <w:rPr>
          <w:rFonts w:ascii="Arial" w:hAnsi="Arial" w:cs="Arial"/>
          <w:color w:val="000000"/>
          <w:kern w:val="28"/>
          <w:sz w:val="22"/>
          <w:szCs w:val="22"/>
        </w:rPr>
      </w:pPr>
      <w:r w:rsidRPr="0066303B">
        <w:rPr>
          <w:rFonts w:ascii="Arial" w:hAnsi="Arial" w:cs="Arial"/>
          <w:b/>
          <w:sz w:val="22"/>
          <w:szCs w:val="22"/>
        </w:rPr>
        <w:t xml:space="preserve">PRECIO REFERENCIAL: </w:t>
      </w:r>
      <w:r w:rsidRPr="0066303B">
        <w:rPr>
          <w:rFonts w:ascii="Arial" w:hAnsi="Arial" w:cs="Arial"/>
          <w:sz w:val="22"/>
          <w:szCs w:val="22"/>
        </w:rPr>
        <w:t xml:space="preserve">El </w:t>
      </w:r>
      <w:r w:rsidRPr="0066303B">
        <w:rPr>
          <w:rFonts w:ascii="Arial" w:hAnsi="Arial" w:cs="Arial"/>
          <w:color w:val="000000"/>
          <w:kern w:val="28"/>
          <w:sz w:val="22"/>
          <w:szCs w:val="22"/>
        </w:rPr>
        <w:t>precio referencial determinado por la unidad solicitante es el siguiente:</w:t>
      </w:r>
    </w:p>
    <w:p w14:paraId="428C61DE" w14:textId="77777777" w:rsidR="00AA1A06" w:rsidRPr="0066303B" w:rsidRDefault="00AA1A06" w:rsidP="00AA1A06">
      <w:pPr>
        <w:ind w:left="1080"/>
        <w:jc w:val="both"/>
        <w:rPr>
          <w:rFonts w:ascii="Arial" w:hAnsi="Arial" w:cs="Arial"/>
          <w:color w:val="000000"/>
          <w:kern w:val="28"/>
          <w:sz w:val="22"/>
          <w:szCs w:val="22"/>
        </w:rPr>
      </w:pPr>
    </w:p>
    <w:p w14:paraId="1E935CC3" w14:textId="77777777" w:rsidR="00AA1A06" w:rsidRPr="00D0790B" w:rsidRDefault="00AA1A06" w:rsidP="00AA1A06">
      <w:pPr>
        <w:numPr>
          <w:ilvl w:val="1"/>
          <w:numId w:val="39"/>
        </w:numPr>
        <w:jc w:val="both"/>
        <w:rPr>
          <w:rFonts w:ascii="Arial" w:hAnsi="Arial" w:cs="Arial"/>
          <w:color w:val="000000"/>
          <w:kern w:val="28"/>
          <w:sz w:val="22"/>
          <w:szCs w:val="22"/>
        </w:rPr>
      </w:pPr>
      <w:r w:rsidRPr="00D0790B">
        <w:rPr>
          <w:rFonts w:ascii="Arial" w:hAnsi="Arial" w:cs="Arial"/>
          <w:color w:val="000000"/>
          <w:kern w:val="28"/>
          <w:sz w:val="22"/>
          <w:szCs w:val="22"/>
        </w:rPr>
        <w:t>Bs. 2.</w:t>
      </w:r>
      <w:r>
        <w:rPr>
          <w:rFonts w:ascii="Arial" w:hAnsi="Arial" w:cs="Arial"/>
          <w:color w:val="000000"/>
          <w:kern w:val="28"/>
          <w:sz w:val="22"/>
          <w:szCs w:val="22"/>
        </w:rPr>
        <w:t>454</w:t>
      </w:r>
      <w:r w:rsidRPr="00D0790B">
        <w:rPr>
          <w:rFonts w:ascii="Arial" w:hAnsi="Arial" w:cs="Arial"/>
          <w:color w:val="000000"/>
          <w:kern w:val="28"/>
          <w:sz w:val="22"/>
          <w:szCs w:val="22"/>
        </w:rPr>
        <w:t>.</w:t>
      </w:r>
      <w:r>
        <w:rPr>
          <w:rFonts w:ascii="Arial" w:hAnsi="Arial" w:cs="Arial"/>
          <w:color w:val="000000"/>
          <w:kern w:val="28"/>
          <w:sz w:val="22"/>
          <w:szCs w:val="22"/>
        </w:rPr>
        <w:t>941</w:t>
      </w:r>
      <w:r w:rsidRPr="00D0790B">
        <w:rPr>
          <w:rFonts w:ascii="Arial" w:hAnsi="Arial" w:cs="Arial"/>
          <w:color w:val="000000"/>
          <w:kern w:val="28"/>
          <w:sz w:val="22"/>
          <w:szCs w:val="22"/>
        </w:rPr>
        <w:t>,</w:t>
      </w:r>
      <w:r>
        <w:rPr>
          <w:rFonts w:ascii="Arial" w:hAnsi="Arial" w:cs="Arial"/>
          <w:color w:val="000000"/>
          <w:kern w:val="28"/>
          <w:sz w:val="22"/>
          <w:szCs w:val="22"/>
        </w:rPr>
        <w:t>78</w:t>
      </w:r>
      <w:r w:rsidRPr="00D0790B">
        <w:rPr>
          <w:rFonts w:ascii="Arial" w:hAnsi="Arial" w:cs="Arial"/>
          <w:color w:val="000000"/>
          <w:kern w:val="28"/>
          <w:sz w:val="22"/>
          <w:szCs w:val="22"/>
        </w:rPr>
        <w:t xml:space="preserve"> (</w:t>
      </w:r>
      <w:r w:rsidRPr="007D5BB1">
        <w:rPr>
          <w:rFonts w:ascii="Arial" w:hAnsi="Arial" w:cs="Arial"/>
          <w:color w:val="000000"/>
          <w:kern w:val="28"/>
          <w:sz w:val="22"/>
          <w:szCs w:val="22"/>
        </w:rPr>
        <w:t>Dos millones cuatrocientos cincuenta y cuatro mil novecientos cuarenta y un</w:t>
      </w:r>
      <w:r>
        <w:rPr>
          <w:rFonts w:ascii="Arial" w:hAnsi="Arial" w:cs="Arial"/>
          <w:color w:val="000000"/>
          <w:kern w:val="28"/>
          <w:sz w:val="22"/>
          <w:szCs w:val="22"/>
        </w:rPr>
        <w:t xml:space="preserve"> 78</w:t>
      </w:r>
      <w:r w:rsidRPr="00D0790B">
        <w:rPr>
          <w:rFonts w:ascii="Arial" w:hAnsi="Arial" w:cs="Arial"/>
          <w:color w:val="000000"/>
          <w:kern w:val="28"/>
          <w:sz w:val="22"/>
          <w:szCs w:val="22"/>
        </w:rPr>
        <w:t>/100 bolivianos)</w:t>
      </w:r>
    </w:p>
    <w:p w14:paraId="165A79E3" w14:textId="77777777" w:rsidR="00AA1A06" w:rsidRPr="00B473AB" w:rsidRDefault="00AA1A06" w:rsidP="00AA1A06">
      <w:pPr>
        <w:numPr>
          <w:ilvl w:val="1"/>
          <w:numId w:val="39"/>
        </w:numPr>
        <w:jc w:val="both"/>
        <w:rPr>
          <w:rFonts w:ascii="Arial" w:hAnsi="Arial" w:cs="Arial"/>
          <w:bCs/>
          <w:sz w:val="22"/>
          <w:szCs w:val="22"/>
        </w:rPr>
      </w:pPr>
      <w:r w:rsidRPr="00D0790B">
        <w:rPr>
          <w:rFonts w:ascii="Arial" w:hAnsi="Arial" w:cs="Arial"/>
          <w:color w:val="000000"/>
          <w:kern w:val="28"/>
          <w:sz w:val="22"/>
          <w:szCs w:val="22"/>
        </w:rPr>
        <w:t>$</w:t>
      </w:r>
      <w:proofErr w:type="spellStart"/>
      <w:r w:rsidRPr="00D0790B">
        <w:rPr>
          <w:rFonts w:ascii="Arial" w:hAnsi="Arial" w:cs="Arial"/>
          <w:color w:val="000000"/>
          <w:kern w:val="28"/>
          <w:sz w:val="22"/>
          <w:szCs w:val="22"/>
        </w:rPr>
        <w:t>us</w:t>
      </w:r>
      <w:proofErr w:type="spellEnd"/>
      <w:r w:rsidRPr="00D0790B">
        <w:rPr>
          <w:rFonts w:ascii="Arial" w:hAnsi="Arial" w:cs="Arial"/>
          <w:color w:val="000000"/>
          <w:kern w:val="28"/>
          <w:sz w:val="22"/>
          <w:szCs w:val="22"/>
        </w:rPr>
        <w:t xml:space="preserve"> </w:t>
      </w:r>
      <w:r>
        <w:rPr>
          <w:rFonts w:ascii="Arial" w:hAnsi="Arial" w:cs="Arial"/>
          <w:color w:val="000000"/>
          <w:kern w:val="28"/>
          <w:sz w:val="22"/>
          <w:szCs w:val="22"/>
        </w:rPr>
        <w:t>352</w:t>
      </w:r>
      <w:r w:rsidRPr="00D0790B">
        <w:rPr>
          <w:rFonts w:ascii="Arial" w:hAnsi="Arial" w:cs="Arial"/>
          <w:color w:val="000000"/>
          <w:kern w:val="28"/>
          <w:sz w:val="22"/>
          <w:szCs w:val="22"/>
        </w:rPr>
        <w:t>.</w:t>
      </w:r>
      <w:r>
        <w:rPr>
          <w:rFonts w:ascii="Arial" w:hAnsi="Arial" w:cs="Arial"/>
          <w:color w:val="000000"/>
          <w:kern w:val="28"/>
          <w:sz w:val="22"/>
          <w:szCs w:val="22"/>
        </w:rPr>
        <w:t>721</w:t>
      </w:r>
      <w:r w:rsidRPr="00D0790B">
        <w:rPr>
          <w:rFonts w:ascii="Arial" w:hAnsi="Arial" w:cs="Arial"/>
          <w:color w:val="000000"/>
          <w:kern w:val="28"/>
          <w:sz w:val="22"/>
          <w:szCs w:val="22"/>
        </w:rPr>
        <w:t>,5</w:t>
      </w:r>
      <w:r>
        <w:rPr>
          <w:rFonts w:ascii="Arial" w:hAnsi="Arial" w:cs="Arial"/>
          <w:color w:val="000000"/>
          <w:kern w:val="28"/>
          <w:sz w:val="22"/>
          <w:szCs w:val="22"/>
        </w:rPr>
        <w:t>2</w:t>
      </w:r>
      <w:r w:rsidRPr="00D0790B">
        <w:rPr>
          <w:rFonts w:ascii="Arial" w:hAnsi="Arial" w:cs="Arial"/>
          <w:color w:val="000000"/>
          <w:kern w:val="28"/>
          <w:sz w:val="22"/>
          <w:szCs w:val="22"/>
        </w:rPr>
        <w:t xml:space="preserve"> (</w:t>
      </w:r>
      <w:r w:rsidRPr="007D5BB1">
        <w:rPr>
          <w:rFonts w:ascii="Arial" w:hAnsi="Arial" w:cs="Arial"/>
          <w:color w:val="000000"/>
          <w:kern w:val="28"/>
          <w:sz w:val="22"/>
          <w:szCs w:val="22"/>
        </w:rPr>
        <w:t xml:space="preserve">Trescientos </w:t>
      </w:r>
      <w:r>
        <w:rPr>
          <w:rFonts w:ascii="Arial" w:hAnsi="Arial" w:cs="Arial"/>
          <w:color w:val="000000"/>
          <w:kern w:val="28"/>
          <w:sz w:val="22"/>
          <w:szCs w:val="22"/>
        </w:rPr>
        <w:t>cincuenta y dos</w:t>
      </w:r>
      <w:r w:rsidRPr="007D5BB1">
        <w:rPr>
          <w:rFonts w:ascii="Arial" w:hAnsi="Arial" w:cs="Arial"/>
          <w:color w:val="000000"/>
          <w:kern w:val="28"/>
          <w:sz w:val="22"/>
          <w:szCs w:val="22"/>
        </w:rPr>
        <w:t xml:space="preserve"> mil </w:t>
      </w:r>
      <w:r>
        <w:rPr>
          <w:rFonts w:ascii="Arial" w:hAnsi="Arial" w:cs="Arial"/>
          <w:color w:val="000000"/>
          <w:kern w:val="28"/>
          <w:sz w:val="22"/>
          <w:szCs w:val="22"/>
        </w:rPr>
        <w:t>setecientos</w:t>
      </w:r>
      <w:r w:rsidRPr="007D5BB1">
        <w:rPr>
          <w:rFonts w:ascii="Arial" w:hAnsi="Arial" w:cs="Arial"/>
          <w:color w:val="000000"/>
          <w:kern w:val="28"/>
          <w:sz w:val="22"/>
          <w:szCs w:val="22"/>
        </w:rPr>
        <w:t xml:space="preserve"> </w:t>
      </w:r>
      <w:r>
        <w:rPr>
          <w:rFonts w:ascii="Arial" w:hAnsi="Arial" w:cs="Arial"/>
          <w:color w:val="000000"/>
          <w:kern w:val="28"/>
          <w:sz w:val="22"/>
          <w:szCs w:val="22"/>
        </w:rPr>
        <w:t>veint</w:t>
      </w:r>
      <w:r w:rsidR="00936C1F">
        <w:rPr>
          <w:rFonts w:ascii="Arial" w:hAnsi="Arial" w:cs="Arial"/>
          <w:color w:val="000000"/>
          <w:kern w:val="28"/>
          <w:sz w:val="22"/>
          <w:szCs w:val="22"/>
        </w:rPr>
        <w:t>i</w:t>
      </w:r>
      <w:r>
        <w:rPr>
          <w:rFonts w:ascii="Arial" w:hAnsi="Arial" w:cs="Arial"/>
          <w:color w:val="000000"/>
          <w:kern w:val="28"/>
          <w:sz w:val="22"/>
          <w:szCs w:val="22"/>
        </w:rPr>
        <w:t>un</w:t>
      </w:r>
      <w:r w:rsidR="00936C1F">
        <w:rPr>
          <w:rFonts w:ascii="Arial" w:hAnsi="Arial" w:cs="Arial"/>
          <w:color w:val="000000"/>
          <w:kern w:val="28"/>
          <w:sz w:val="22"/>
          <w:szCs w:val="22"/>
        </w:rPr>
        <w:t xml:space="preserve">o </w:t>
      </w:r>
      <w:r w:rsidRPr="00D0790B">
        <w:rPr>
          <w:rFonts w:ascii="Arial" w:hAnsi="Arial" w:cs="Arial"/>
          <w:color w:val="000000"/>
          <w:kern w:val="28"/>
          <w:sz w:val="22"/>
          <w:szCs w:val="22"/>
        </w:rPr>
        <w:t>5</w:t>
      </w:r>
      <w:r>
        <w:rPr>
          <w:rFonts w:ascii="Arial" w:hAnsi="Arial" w:cs="Arial"/>
          <w:color w:val="000000"/>
          <w:kern w:val="28"/>
          <w:sz w:val="22"/>
          <w:szCs w:val="22"/>
        </w:rPr>
        <w:t>2</w:t>
      </w:r>
      <w:r w:rsidRPr="00D0790B">
        <w:rPr>
          <w:rFonts w:ascii="Arial" w:hAnsi="Arial" w:cs="Arial"/>
          <w:color w:val="000000"/>
          <w:kern w:val="28"/>
          <w:sz w:val="22"/>
          <w:szCs w:val="22"/>
        </w:rPr>
        <w:t>/100 dólares americanos</w:t>
      </w:r>
      <w:r w:rsidRPr="00B473AB">
        <w:rPr>
          <w:rFonts w:ascii="Arial" w:hAnsi="Arial" w:cs="Arial"/>
        </w:rPr>
        <w:t>).</w:t>
      </w:r>
    </w:p>
    <w:p w14:paraId="2802B329" w14:textId="77777777" w:rsidR="00AA1A06" w:rsidRDefault="00AA1A06" w:rsidP="00AA1A06">
      <w:pPr>
        <w:spacing w:line="276" w:lineRule="auto"/>
        <w:jc w:val="both"/>
        <w:rPr>
          <w:rFonts w:ascii="Arial" w:hAnsi="Arial" w:cs="Arial"/>
          <w:kern w:val="28"/>
          <w:sz w:val="22"/>
          <w:szCs w:val="22"/>
        </w:rPr>
      </w:pPr>
    </w:p>
    <w:p w14:paraId="0AA0007E" w14:textId="77777777" w:rsidR="00936C1F" w:rsidRPr="0066303B" w:rsidRDefault="00936C1F" w:rsidP="00AA1A06">
      <w:pPr>
        <w:spacing w:line="276" w:lineRule="auto"/>
        <w:jc w:val="both"/>
        <w:rPr>
          <w:rFonts w:ascii="Arial" w:hAnsi="Arial" w:cs="Arial"/>
          <w:kern w:val="28"/>
          <w:sz w:val="22"/>
          <w:szCs w:val="22"/>
        </w:rPr>
      </w:pPr>
    </w:p>
    <w:p w14:paraId="373F9806" w14:textId="77777777" w:rsidR="00AA1A06" w:rsidRPr="0066303B" w:rsidRDefault="00AA1A06" w:rsidP="00AA1A06">
      <w:pPr>
        <w:pStyle w:val="Prrafodelista"/>
        <w:numPr>
          <w:ilvl w:val="1"/>
          <w:numId w:val="30"/>
        </w:numPr>
        <w:jc w:val="both"/>
        <w:rPr>
          <w:rFonts w:ascii="Arial" w:hAnsi="Arial" w:cs="Arial"/>
          <w:b/>
          <w:sz w:val="22"/>
          <w:szCs w:val="22"/>
        </w:rPr>
      </w:pPr>
      <w:r w:rsidRPr="0066303B">
        <w:rPr>
          <w:rFonts w:ascii="Arial" w:hAnsi="Arial" w:cs="Arial"/>
          <w:b/>
          <w:sz w:val="22"/>
          <w:szCs w:val="22"/>
        </w:rPr>
        <w:t>RECEPCION DE LOS BIENES</w:t>
      </w:r>
    </w:p>
    <w:p w14:paraId="1DB7E524" w14:textId="77777777" w:rsidR="00AA1A06" w:rsidRPr="0066303B" w:rsidRDefault="00AA1A06" w:rsidP="00AA1A06">
      <w:pPr>
        <w:ind w:left="1080"/>
        <w:jc w:val="both"/>
        <w:rPr>
          <w:rFonts w:ascii="Arial" w:hAnsi="Arial" w:cs="Arial"/>
          <w:sz w:val="22"/>
          <w:szCs w:val="22"/>
        </w:rPr>
      </w:pPr>
    </w:p>
    <w:p w14:paraId="32DE4A14" w14:textId="77777777" w:rsidR="00AA1A06" w:rsidRPr="0066303B" w:rsidRDefault="00AA1A06" w:rsidP="00AA1A06">
      <w:pPr>
        <w:jc w:val="both"/>
        <w:rPr>
          <w:rFonts w:ascii="Arial" w:hAnsi="Arial" w:cs="Arial"/>
          <w:b/>
          <w:sz w:val="22"/>
          <w:szCs w:val="22"/>
        </w:rPr>
      </w:pPr>
      <w:r w:rsidRPr="0066303B">
        <w:rPr>
          <w:rFonts w:ascii="Arial" w:hAnsi="Arial" w:cs="Arial"/>
          <w:sz w:val="22"/>
          <w:szCs w:val="22"/>
        </w:rPr>
        <w:t>La recepción de los bienes se realizará de acuerdo a los siguientes procedimientos:</w:t>
      </w:r>
    </w:p>
    <w:p w14:paraId="14CCBD5B" w14:textId="77777777" w:rsidR="00AA1A06" w:rsidRPr="0066303B" w:rsidRDefault="00AA1A06" w:rsidP="00AA1A06">
      <w:pPr>
        <w:ind w:left="1080"/>
        <w:jc w:val="both"/>
        <w:rPr>
          <w:rFonts w:ascii="Arial" w:hAnsi="Arial" w:cs="Arial"/>
          <w:b/>
          <w:sz w:val="22"/>
          <w:szCs w:val="22"/>
        </w:rPr>
      </w:pPr>
    </w:p>
    <w:p w14:paraId="0D89089B" w14:textId="77777777" w:rsidR="00AA1A06" w:rsidRPr="0066303B" w:rsidRDefault="00AA1A06" w:rsidP="00AA1A06">
      <w:pPr>
        <w:pStyle w:val="Prrafodelista"/>
        <w:numPr>
          <w:ilvl w:val="0"/>
          <w:numId w:val="36"/>
        </w:numPr>
        <w:ind w:left="1134" w:hanging="567"/>
        <w:contextualSpacing/>
        <w:jc w:val="both"/>
        <w:rPr>
          <w:rFonts w:ascii="Arial" w:hAnsi="Arial" w:cs="Arial"/>
          <w:sz w:val="22"/>
          <w:szCs w:val="22"/>
          <w:lang w:val="es-ES_tradnl"/>
        </w:rPr>
      </w:pPr>
      <w:r w:rsidRPr="0066303B">
        <w:rPr>
          <w:rFonts w:ascii="Arial" w:hAnsi="Arial" w:cs="Arial"/>
          <w:sz w:val="22"/>
          <w:szCs w:val="22"/>
          <w:lang w:val="es-ES_tradnl"/>
        </w:rPr>
        <w:t>El proveedor adjudicado deberá entregar los módems</w:t>
      </w:r>
      <w:r>
        <w:rPr>
          <w:rFonts w:ascii="Arial" w:hAnsi="Arial" w:cs="Arial"/>
          <w:sz w:val="22"/>
          <w:szCs w:val="22"/>
          <w:lang w:val="es-ES_tradnl"/>
        </w:rPr>
        <w:t xml:space="preserve"> satelitales, </w:t>
      </w:r>
      <w:proofErr w:type="spellStart"/>
      <w:r>
        <w:rPr>
          <w:rFonts w:ascii="Arial" w:hAnsi="Arial" w:cs="Arial"/>
          <w:sz w:val="22"/>
          <w:szCs w:val="22"/>
          <w:lang w:val="es-ES_tradnl"/>
        </w:rPr>
        <w:t>BUCs</w:t>
      </w:r>
      <w:proofErr w:type="spellEnd"/>
      <w:r>
        <w:rPr>
          <w:rFonts w:ascii="Arial" w:hAnsi="Arial" w:cs="Arial"/>
          <w:sz w:val="22"/>
          <w:szCs w:val="22"/>
          <w:lang w:val="es-ES_tradnl"/>
        </w:rPr>
        <w:t xml:space="preserve">, </w:t>
      </w:r>
      <w:proofErr w:type="spellStart"/>
      <w:r>
        <w:rPr>
          <w:rFonts w:ascii="Arial" w:hAnsi="Arial" w:cs="Arial"/>
          <w:sz w:val="22"/>
          <w:szCs w:val="22"/>
          <w:lang w:val="es-ES_tradnl"/>
        </w:rPr>
        <w:t>LNBs</w:t>
      </w:r>
      <w:proofErr w:type="spellEnd"/>
      <w:r>
        <w:rPr>
          <w:rFonts w:ascii="Arial" w:hAnsi="Arial" w:cs="Arial"/>
          <w:sz w:val="22"/>
          <w:szCs w:val="22"/>
          <w:lang w:val="es-ES_tradnl"/>
        </w:rPr>
        <w:t xml:space="preserve"> y fuentes de poder </w:t>
      </w:r>
      <w:r w:rsidRPr="0066303B">
        <w:rPr>
          <w:rFonts w:ascii="Arial" w:hAnsi="Arial" w:cs="Arial"/>
          <w:sz w:val="22"/>
          <w:szCs w:val="22"/>
          <w:lang w:val="es-ES_tradnl"/>
        </w:rPr>
        <w:t>completos de acuerdo a las especificaciones técnicas.</w:t>
      </w:r>
    </w:p>
    <w:p w14:paraId="5D1BCCCB" w14:textId="77777777" w:rsidR="00AA1A06" w:rsidRPr="0066303B" w:rsidRDefault="00AA1A06" w:rsidP="00AA1A06">
      <w:pPr>
        <w:pStyle w:val="Prrafodelista"/>
        <w:ind w:left="1134" w:hanging="567"/>
        <w:contextualSpacing/>
        <w:jc w:val="both"/>
        <w:rPr>
          <w:rFonts w:ascii="Arial" w:hAnsi="Arial" w:cs="Arial"/>
          <w:sz w:val="22"/>
          <w:szCs w:val="22"/>
          <w:lang w:val="es-ES_tradnl"/>
        </w:rPr>
      </w:pPr>
    </w:p>
    <w:p w14:paraId="0E8C6137" w14:textId="77777777" w:rsidR="00AA1A06" w:rsidRPr="0066303B" w:rsidRDefault="00AA1A06" w:rsidP="00AA1A06">
      <w:pPr>
        <w:pStyle w:val="Prrafodelista"/>
        <w:numPr>
          <w:ilvl w:val="0"/>
          <w:numId w:val="36"/>
        </w:numPr>
        <w:ind w:left="1134" w:hanging="567"/>
        <w:contextualSpacing/>
        <w:jc w:val="both"/>
        <w:rPr>
          <w:rFonts w:ascii="Arial" w:hAnsi="Arial" w:cs="Arial"/>
          <w:sz w:val="22"/>
          <w:szCs w:val="22"/>
          <w:lang w:val="es-ES_tradnl"/>
        </w:rPr>
      </w:pPr>
      <w:r w:rsidRPr="0066303B">
        <w:rPr>
          <w:rFonts w:ascii="Arial" w:hAnsi="Arial" w:cs="Arial"/>
          <w:sz w:val="22"/>
          <w:szCs w:val="22"/>
          <w:lang w:val="es-ES_tradnl"/>
        </w:rPr>
        <w:t>La comisión de recepción, tendrán la función de verificar los bienes entregados, dentro del plazo establecido en el contrato, elaborándose un acta de recepción en la cual se indiquen las condiciones de los bienes y observaciones (si existieren).</w:t>
      </w:r>
    </w:p>
    <w:p w14:paraId="3A7A29D0" w14:textId="77777777" w:rsidR="00AA1A06" w:rsidRDefault="00AA1A06" w:rsidP="00AA1A06">
      <w:pPr>
        <w:pStyle w:val="Prrafodelista"/>
        <w:ind w:left="1134"/>
        <w:contextualSpacing/>
        <w:jc w:val="both"/>
        <w:rPr>
          <w:rFonts w:ascii="Arial" w:hAnsi="Arial" w:cs="Arial"/>
          <w:i/>
          <w:sz w:val="22"/>
          <w:szCs w:val="22"/>
          <w:lang w:val="es-ES_tradnl"/>
        </w:rPr>
      </w:pPr>
    </w:p>
    <w:p w14:paraId="7BA2D831" w14:textId="77777777" w:rsidR="00AA1A06" w:rsidRDefault="00AA1A06" w:rsidP="00AA1A06">
      <w:pPr>
        <w:pStyle w:val="Prrafodelista"/>
        <w:ind w:left="1134"/>
        <w:contextualSpacing/>
        <w:jc w:val="both"/>
        <w:rPr>
          <w:rFonts w:ascii="Arial" w:hAnsi="Arial" w:cs="Arial"/>
          <w:i/>
          <w:sz w:val="22"/>
          <w:szCs w:val="22"/>
          <w:lang w:val="es-ES_tradnl"/>
        </w:rPr>
      </w:pPr>
      <w:r w:rsidRPr="0066303B">
        <w:rPr>
          <w:rFonts w:ascii="Arial" w:hAnsi="Arial" w:cs="Arial"/>
          <w:i/>
          <w:sz w:val="22"/>
          <w:szCs w:val="22"/>
          <w:lang w:val="es-ES_tradnl"/>
        </w:rPr>
        <w:t>La Comisión de Recepción no aceptará ningún bien que no cumpla con las especificaciones técnicas.</w:t>
      </w:r>
    </w:p>
    <w:p w14:paraId="314CC284" w14:textId="77777777" w:rsidR="00AA1A06" w:rsidRPr="00E8471E" w:rsidRDefault="00AA1A06" w:rsidP="00AA1A06">
      <w:pPr>
        <w:pStyle w:val="Prrafodelista"/>
        <w:ind w:left="1134"/>
        <w:contextualSpacing/>
        <w:jc w:val="both"/>
        <w:rPr>
          <w:rFonts w:ascii="Arial" w:hAnsi="Arial" w:cs="Arial"/>
          <w:i/>
          <w:sz w:val="22"/>
          <w:szCs w:val="22"/>
          <w:lang w:val="es-ES_tradnl"/>
        </w:rPr>
      </w:pPr>
    </w:p>
    <w:p w14:paraId="68CF1F63" w14:textId="77777777" w:rsidR="00AA1A06" w:rsidRPr="00F213C8" w:rsidRDefault="00AA1A06" w:rsidP="00AA1A06">
      <w:pPr>
        <w:pStyle w:val="Prrafodelista"/>
        <w:numPr>
          <w:ilvl w:val="0"/>
          <w:numId w:val="36"/>
        </w:numPr>
        <w:ind w:left="1134" w:hanging="567"/>
        <w:contextualSpacing/>
        <w:jc w:val="both"/>
        <w:rPr>
          <w:rFonts w:ascii="Arial" w:hAnsi="Arial" w:cs="Arial"/>
          <w:sz w:val="22"/>
          <w:szCs w:val="22"/>
          <w:lang w:val="es-ES_tradnl"/>
        </w:rPr>
      </w:pPr>
      <w:r w:rsidRPr="00F213C8">
        <w:rPr>
          <w:rFonts w:ascii="Arial" w:hAnsi="Arial" w:cs="Arial"/>
          <w:sz w:val="22"/>
          <w:szCs w:val="22"/>
          <w:lang w:val="es-ES_tradnl"/>
        </w:rPr>
        <w:t xml:space="preserve">En caso de encontrar bienes con defectos de fabricación o que no cumplan las especificaciones técnicas, la Comisión de Recepción notificará a la empresa contratada la cantidad de bienes rechazados para su reposición. </w:t>
      </w:r>
    </w:p>
    <w:p w14:paraId="6CF40635" w14:textId="77777777" w:rsidR="00AA1A06" w:rsidRPr="00F213C8" w:rsidRDefault="00AA1A06" w:rsidP="00AA1A06">
      <w:pPr>
        <w:pStyle w:val="Prrafodelista"/>
        <w:ind w:left="1134" w:hanging="567"/>
        <w:contextualSpacing/>
        <w:jc w:val="both"/>
        <w:rPr>
          <w:rFonts w:ascii="Arial" w:hAnsi="Arial" w:cs="Arial"/>
          <w:sz w:val="22"/>
          <w:szCs w:val="22"/>
          <w:lang w:val="es-ES_tradnl"/>
        </w:rPr>
      </w:pPr>
    </w:p>
    <w:p w14:paraId="689F1903" w14:textId="77777777" w:rsidR="00AA1A06" w:rsidRPr="00F213C8" w:rsidRDefault="00AA1A06" w:rsidP="00AA1A06">
      <w:pPr>
        <w:pStyle w:val="Prrafodelista"/>
        <w:ind w:left="1134"/>
        <w:contextualSpacing/>
        <w:jc w:val="both"/>
        <w:rPr>
          <w:rFonts w:ascii="Arial" w:hAnsi="Arial" w:cs="Arial"/>
          <w:sz w:val="22"/>
          <w:szCs w:val="22"/>
          <w:lang w:val="es-ES_tradnl"/>
        </w:rPr>
      </w:pPr>
      <w:r w:rsidRPr="00F213C8">
        <w:rPr>
          <w:rFonts w:ascii="Arial" w:hAnsi="Arial" w:cs="Arial"/>
          <w:sz w:val="22"/>
          <w:szCs w:val="22"/>
          <w:lang w:val="es-ES_tradnl"/>
        </w:rPr>
        <w:t>Los bienes rechazados deben ser repuestos en los siguientes 60 días calendario, y deben ser entregados directamente en los almacenes.</w:t>
      </w:r>
    </w:p>
    <w:p w14:paraId="3A8F6860" w14:textId="77777777" w:rsidR="00AA1A06" w:rsidRDefault="00AA1A06" w:rsidP="00AA1A06">
      <w:pPr>
        <w:pStyle w:val="Prrafodelista"/>
        <w:ind w:left="1134"/>
        <w:contextualSpacing/>
        <w:jc w:val="both"/>
        <w:rPr>
          <w:rFonts w:ascii="Arial" w:hAnsi="Arial" w:cs="Arial"/>
          <w:sz w:val="22"/>
          <w:szCs w:val="22"/>
          <w:lang w:val="es-ES_tradnl"/>
        </w:rPr>
      </w:pPr>
    </w:p>
    <w:p w14:paraId="2AA3EE03" w14:textId="77777777" w:rsidR="00AA1A06" w:rsidRPr="00F213C8" w:rsidRDefault="00AA1A06" w:rsidP="00AA1A06">
      <w:pPr>
        <w:pStyle w:val="Prrafodelista"/>
        <w:numPr>
          <w:ilvl w:val="0"/>
          <w:numId w:val="36"/>
        </w:numPr>
        <w:ind w:left="1134" w:hanging="567"/>
        <w:contextualSpacing/>
        <w:jc w:val="both"/>
        <w:rPr>
          <w:rFonts w:ascii="Arial" w:hAnsi="Arial" w:cs="Arial"/>
          <w:sz w:val="22"/>
          <w:szCs w:val="22"/>
          <w:lang w:val="es-ES_tradnl"/>
        </w:rPr>
      </w:pPr>
      <w:r w:rsidRPr="00F213C8">
        <w:rPr>
          <w:rFonts w:ascii="Arial" w:hAnsi="Arial" w:cs="Arial"/>
          <w:sz w:val="22"/>
          <w:szCs w:val="22"/>
          <w:lang w:val="es-ES_tradnl"/>
        </w:rPr>
        <w:t>Una vez que los bienes sean entregados de acuerdo a lo establecido en el contrato y sin observaciones por parte de la Comisión de Recepción, se procederá a la emisión del acta parcial de conformidad por cada entrega.</w:t>
      </w:r>
    </w:p>
    <w:p w14:paraId="6DEEB956" w14:textId="77777777" w:rsidR="00AA1A06" w:rsidRPr="00F213C8" w:rsidRDefault="00AA1A06" w:rsidP="00AA1A06">
      <w:pPr>
        <w:ind w:left="1080"/>
        <w:jc w:val="both"/>
        <w:rPr>
          <w:rFonts w:ascii="Arial" w:hAnsi="Arial" w:cs="Arial"/>
          <w:b/>
          <w:sz w:val="22"/>
          <w:szCs w:val="22"/>
        </w:rPr>
      </w:pPr>
    </w:p>
    <w:p w14:paraId="7A4906AF" w14:textId="77777777" w:rsidR="00AA1A06" w:rsidRPr="00F213C8" w:rsidRDefault="00AA1A06" w:rsidP="00AA1A06">
      <w:pPr>
        <w:ind w:left="1080"/>
        <w:jc w:val="both"/>
        <w:rPr>
          <w:rFonts w:ascii="Arial" w:hAnsi="Arial" w:cs="Arial"/>
          <w:sz w:val="22"/>
          <w:szCs w:val="22"/>
          <w:lang w:val="es-ES_tradnl"/>
        </w:rPr>
      </w:pPr>
      <w:r w:rsidRPr="00F213C8">
        <w:rPr>
          <w:rFonts w:ascii="Arial" w:hAnsi="Arial" w:cs="Arial"/>
          <w:sz w:val="22"/>
          <w:szCs w:val="22"/>
          <w:lang w:val="es-ES_tradnl"/>
        </w:rPr>
        <w:t>Posteriormente la Comisión de Recepción elaborara el Informe parcial de Conformidad por cada entrega.</w:t>
      </w:r>
    </w:p>
    <w:p w14:paraId="5E925DE2" w14:textId="77777777" w:rsidR="00AA1A06" w:rsidRPr="0066303B" w:rsidRDefault="00AA1A06" w:rsidP="00AA1A06">
      <w:pPr>
        <w:tabs>
          <w:tab w:val="left" w:pos="8025"/>
        </w:tabs>
        <w:contextualSpacing/>
        <w:jc w:val="both"/>
        <w:rPr>
          <w:rFonts w:ascii="Arial" w:hAnsi="Arial" w:cs="Arial"/>
          <w:sz w:val="22"/>
          <w:szCs w:val="22"/>
          <w:lang w:val="es-ES_tradnl"/>
        </w:rPr>
      </w:pPr>
    </w:p>
    <w:p w14:paraId="3028A01D" w14:textId="77777777" w:rsidR="00AA1A06" w:rsidRPr="0066303B" w:rsidRDefault="00AA1A06" w:rsidP="00AA1A06">
      <w:pPr>
        <w:pStyle w:val="Prrafodelista"/>
        <w:numPr>
          <w:ilvl w:val="0"/>
          <w:numId w:val="36"/>
        </w:numPr>
        <w:ind w:left="1134" w:hanging="567"/>
        <w:jc w:val="both"/>
        <w:rPr>
          <w:rFonts w:ascii="Arial" w:hAnsi="Arial" w:cs="Arial"/>
          <w:sz w:val="22"/>
          <w:szCs w:val="22"/>
          <w:lang w:val="es-ES_tradnl"/>
        </w:rPr>
      </w:pPr>
      <w:r w:rsidRPr="0066303B">
        <w:rPr>
          <w:rFonts w:ascii="Arial" w:hAnsi="Arial" w:cs="Arial"/>
          <w:sz w:val="22"/>
          <w:szCs w:val="22"/>
          <w:lang w:val="es-ES_tradnl"/>
        </w:rPr>
        <w:t xml:space="preserve">Una vez que el proveedor realice la entrega de la totalidad de los bienes, y se verifique el cumplimiento de todos los aspectos establecidos en </w:t>
      </w:r>
      <w:r>
        <w:rPr>
          <w:rFonts w:ascii="Arial" w:hAnsi="Arial" w:cs="Arial"/>
          <w:sz w:val="22"/>
          <w:szCs w:val="22"/>
          <w:lang w:val="es-ES_tradnl"/>
        </w:rPr>
        <w:t>el DBC</w:t>
      </w:r>
      <w:r w:rsidRPr="0066303B">
        <w:rPr>
          <w:rFonts w:ascii="Arial" w:hAnsi="Arial" w:cs="Arial"/>
          <w:sz w:val="22"/>
          <w:szCs w:val="22"/>
          <w:lang w:val="es-ES_tradnl"/>
        </w:rPr>
        <w:t xml:space="preserve">, la Comisión de Recepción elaborara el Informe Final de Conformidad para proceder al cierre de contrato y pagos correspondientes. </w:t>
      </w:r>
      <w:r w:rsidRPr="0066303B">
        <w:rPr>
          <w:rFonts w:ascii="Arial" w:hAnsi="Arial" w:cs="Arial"/>
          <w:color w:val="000000"/>
          <w:sz w:val="22"/>
          <w:szCs w:val="22"/>
          <w:lang w:val="es-ES_tradnl"/>
        </w:rPr>
        <w:t xml:space="preserve"> </w:t>
      </w:r>
    </w:p>
    <w:p w14:paraId="2193396D" w14:textId="77777777" w:rsidR="00AA1A06" w:rsidRPr="0066303B" w:rsidRDefault="00AA1A06" w:rsidP="00AA1A06">
      <w:pPr>
        <w:pStyle w:val="Prrafodelista"/>
        <w:ind w:left="0"/>
        <w:rPr>
          <w:rFonts w:ascii="Arial" w:hAnsi="Arial" w:cs="Arial"/>
          <w:b/>
          <w:sz w:val="22"/>
          <w:szCs w:val="22"/>
          <w:lang w:val="es-ES_tradnl"/>
        </w:rPr>
      </w:pPr>
    </w:p>
    <w:p w14:paraId="280EC99D" w14:textId="77777777" w:rsidR="00AA1A06" w:rsidRPr="00D0790B" w:rsidRDefault="00AA1A06" w:rsidP="00AA1A06">
      <w:pPr>
        <w:numPr>
          <w:ilvl w:val="1"/>
          <w:numId w:val="30"/>
        </w:numPr>
        <w:jc w:val="both"/>
        <w:rPr>
          <w:rFonts w:ascii="Arial" w:hAnsi="Arial" w:cs="Arial"/>
          <w:b/>
          <w:sz w:val="22"/>
          <w:szCs w:val="22"/>
        </w:rPr>
      </w:pPr>
      <w:r w:rsidRPr="00D0790B">
        <w:rPr>
          <w:rFonts w:ascii="Arial" w:hAnsi="Arial" w:cs="Arial"/>
          <w:b/>
          <w:sz w:val="22"/>
          <w:szCs w:val="22"/>
        </w:rPr>
        <w:t xml:space="preserve">METODO DE EVALUACION: </w:t>
      </w:r>
      <w:r>
        <w:rPr>
          <w:rFonts w:ascii="Arial" w:hAnsi="Arial" w:cs="Arial"/>
          <w:sz w:val="22"/>
          <w:szCs w:val="22"/>
        </w:rPr>
        <w:t xml:space="preserve">Precio evaluado </w:t>
      </w:r>
      <w:r w:rsidR="00936C1F">
        <w:rPr>
          <w:rFonts w:ascii="Arial" w:hAnsi="Arial" w:cs="Arial"/>
          <w:sz w:val="22"/>
          <w:szCs w:val="22"/>
        </w:rPr>
        <w:t>más</w:t>
      </w:r>
      <w:r>
        <w:rPr>
          <w:rFonts w:ascii="Arial" w:hAnsi="Arial" w:cs="Arial"/>
          <w:sz w:val="22"/>
          <w:szCs w:val="22"/>
        </w:rPr>
        <w:t xml:space="preserve"> bajo.</w:t>
      </w:r>
    </w:p>
    <w:p w14:paraId="5A595CA8" w14:textId="77777777" w:rsidR="00AA1A06" w:rsidRPr="00A21AEF" w:rsidRDefault="00AA1A06" w:rsidP="00AA1A06">
      <w:pPr>
        <w:ind w:left="1080"/>
        <w:jc w:val="both"/>
        <w:rPr>
          <w:rFonts w:ascii="Arial" w:hAnsi="Arial" w:cs="Arial"/>
          <w:b/>
          <w:sz w:val="22"/>
          <w:szCs w:val="22"/>
          <w:highlight w:val="yellow"/>
        </w:rPr>
      </w:pPr>
    </w:p>
    <w:p w14:paraId="314483F5" w14:textId="77777777" w:rsidR="00AA1A06" w:rsidRPr="00D0790B" w:rsidRDefault="00AA1A06" w:rsidP="00AA1A06">
      <w:pPr>
        <w:numPr>
          <w:ilvl w:val="1"/>
          <w:numId w:val="30"/>
        </w:numPr>
        <w:jc w:val="both"/>
        <w:rPr>
          <w:rFonts w:ascii="Arial" w:hAnsi="Arial" w:cs="Arial"/>
          <w:b/>
          <w:sz w:val="22"/>
          <w:szCs w:val="22"/>
        </w:rPr>
      </w:pPr>
      <w:r w:rsidRPr="00D0790B">
        <w:rPr>
          <w:rFonts w:ascii="Arial" w:hAnsi="Arial" w:cs="Arial"/>
          <w:b/>
          <w:sz w:val="22"/>
          <w:szCs w:val="22"/>
        </w:rPr>
        <w:t xml:space="preserve">FORMA DE ADJUDICACION: </w:t>
      </w:r>
      <w:r w:rsidRPr="00D0790B">
        <w:rPr>
          <w:rFonts w:ascii="Arial" w:hAnsi="Arial" w:cs="Arial"/>
          <w:sz w:val="22"/>
          <w:szCs w:val="22"/>
        </w:rPr>
        <w:t>La adjudicación será por el total.</w:t>
      </w:r>
    </w:p>
    <w:p w14:paraId="2C870933" w14:textId="77777777" w:rsidR="00AA1A06" w:rsidRDefault="00AA1A06" w:rsidP="00AA1A06">
      <w:pPr>
        <w:ind w:left="1080"/>
        <w:jc w:val="both"/>
        <w:rPr>
          <w:rFonts w:ascii="Arial" w:hAnsi="Arial" w:cs="Arial"/>
          <w:b/>
          <w:sz w:val="22"/>
          <w:szCs w:val="22"/>
        </w:rPr>
      </w:pPr>
    </w:p>
    <w:p w14:paraId="5378B009" w14:textId="77777777" w:rsidR="00AA1A06" w:rsidRPr="00F213C8" w:rsidRDefault="00AA1A06" w:rsidP="00AA1A06">
      <w:pPr>
        <w:pStyle w:val="Prrafodelista"/>
        <w:numPr>
          <w:ilvl w:val="1"/>
          <w:numId w:val="30"/>
        </w:numPr>
        <w:jc w:val="both"/>
        <w:rPr>
          <w:rFonts w:ascii="Arial" w:hAnsi="Arial" w:cs="Arial"/>
          <w:color w:val="000000"/>
          <w:kern w:val="28"/>
          <w:sz w:val="22"/>
          <w:szCs w:val="22"/>
        </w:rPr>
      </w:pPr>
      <w:r w:rsidRPr="00F213C8">
        <w:rPr>
          <w:rFonts w:ascii="Arial" w:hAnsi="Arial" w:cs="Arial"/>
          <w:b/>
          <w:sz w:val="22"/>
          <w:szCs w:val="22"/>
        </w:rPr>
        <w:t xml:space="preserve">GASTOS POR CUENTA DE LA EMPRESA: </w:t>
      </w:r>
    </w:p>
    <w:p w14:paraId="5806202F" w14:textId="77777777" w:rsidR="00AA1A06" w:rsidRPr="00F213C8" w:rsidRDefault="00AA1A06" w:rsidP="00AA1A06">
      <w:pPr>
        <w:pStyle w:val="Prrafodelista"/>
        <w:ind w:left="1080"/>
        <w:jc w:val="both"/>
        <w:rPr>
          <w:rFonts w:ascii="Arial" w:hAnsi="Arial" w:cs="Arial"/>
          <w:color w:val="000000"/>
          <w:sz w:val="22"/>
          <w:szCs w:val="22"/>
          <w:lang w:val="es-ES_tradnl"/>
        </w:rPr>
      </w:pPr>
    </w:p>
    <w:p w14:paraId="7E0D9FE2" w14:textId="77777777" w:rsidR="00AA1A06" w:rsidRPr="00F213C8" w:rsidRDefault="00AA1A06" w:rsidP="00AA1A06">
      <w:pPr>
        <w:pStyle w:val="Prrafodelista"/>
        <w:numPr>
          <w:ilvl w:val="0"/>
          <w:numId w:val="38"/>
        </w:numPr>
        <w:jc w:val="both"/>
        <w:rPr>
          <w:rFonts w:ascii="Arial" w:hAnsi="Arial" w:cs="Arial"/>
          <w:kern w:val="28"/>
          <w:sz w:val="22"/>
          <w:szCs w:val="22"/>
        </w:rPr>
      </w:pPr>
      <w:r w:rsidRPr="00F213C8">
        <w:rPr>
          <w:rFonts w:ascii="Arial" w:hAnsi="Arial" w:cs="Arial"/>
          <w:b/>
          <w:sz w:val="22"/>
          <w:szCs w:val="22"/>
          <w:lang w:val="es-ES_tradnl"/>
        </w:rPr>
        <w:t>Seguros y Transporte:</w:t>
      </w:r>
      <w:r w:rsidRPr="00F213C8">
        <w:rPr>
          <w:rFonts w:ascii="Arial" w:hAnsi="Arial" w:cs="Arial"/>
          <w:sz w:val="22"/>
          <w:szCs w:val="22"/>
          <w:lang w:val="es-ES_tradnl"/>
        </w:rPr>
        <w:t xml:space="preserve"> Los costos de seguros, embarque y transporte para la entrega de los bienes deberán ser cubiertos por el proveedor desde su despacho hasta el ingreso a los recintos de aduana interior de La Paz</w:t>
      </w:r>
      <w:r>
        <w:rPr>
          <w:rFonts w:ascii="Arial" w:hAnsi="Arial" w:cs="Arial"/>
          <w:sz w:val="22"/>
          <w:szCs w:val="22"/>
          <w:lang w:val="es-ES_tradnl"/>
        </w:rPr>
        <w:t xml:space="preserve"> </w:t>
      </w:r>
      <w:r w:rsidRPr="00F213C8">
        <w:rPr>
          <w:rFonts w:ascii="Arial" w:hAnsi="Arial" w:cs="Arial"/>
          <w:sz w:val="22"/>
          <w:szCs w:val="22"/>
          <w:lang w:val="es-ES_tradnl"/>
        </w:rPr>
        <w:t>(Destino Final).</w:t>
      </w:r>
    </w:p>
    <w:p w14:paraId="6BBBA81F" w14:textId="77777777" w:rsidR="00AA1A06" w:rsidRPr="00F213C8" w:rsidRDefault="00AA1A06" w:rsidP="00AA1A06">
      <w:pPr>
        <w:pStyle w:val="Prrafodelista"/>
        <w:ind w:left="1440"/>
        <w:jc w:val="both"/>
        <w:rPr>
          <w:rFonts w:ascii="Arial" w:hAnsi="Arial" w:cs="Arial"/>
          <w:kern w:val="28"/>
          <w:sz w:val="22"/>
          <w:szCs w:val="22"/>
        </w:rPr>
      </w:pPr>
    </w:p>
    <w:p w14:paraId="192D9364" w14:textId="77777777" w:rsidR="00AA1A06" w:rsidRPr="00F213C8" w:rsidRDefault="00AA1A06" w:rsidP="00AA1A06">
      <w:pPr>
        <w:pStyle w:val="Prrafodelista"/>
        <w:numPr>
          <w:ilvl w:val="0"/>
          <w:numId w:val="38"/>
        </w:numPr>
        <w:jc w:val="both"/>
        <w:rPr>
          <w:rFonts w:ascii="Arial" w:hAnsi="Arial" w:cs="Arial"/>
          <w:kern w:val="28"/>
          <w:sz w:val="22"/>
          <w:szCs w:val="22"/>
        </w:rPr>
      </w:pPr>
      <w:r w:rsidRPr="00F213C8">
        <w:rPr>
          <w:rFonts w:ascii="Arial" w:hAnsi="Arial" w:cs="Arial"/>
          <w:b/>
          <w:sz w:val="22"/>
          <w:szCs w:val="22"/>
          <w:lang w:val="es-ES_tradnl"/>
        </w:rPr>
        <w:t>INCOTERMS</w:t>
      </w:r>
      <w:r w:rsidRPr="00F213C8">
        <w:rPr>
          <w:rFonts w:ascii="Arial" w:hAnsi="Arial" w:cs="Arial"/>
          <w:sz w:val="22"/>
          <w:szCs w:val="22"/>
          <w:lang w:val="es-ES_tradnl"/>
        </w:rPr>
        <w:t>: Para el embarque desde el lugar de carga y entrega de los bienes en Aduana Interior (Destino Final), el proveedor deberá utilizar los Términos de Comercio (Incoterm) CIP o CIF según el país de origen del proveedor.</w:t>
      </w:r>
    </w:p>
    <w:p w14:paraId="047C2CFD" w14:textId="77777777" w:rsidR="00AA1A06" w:rsidRPr="00F213C8" w:rsidRDefault="00AA1A06" w:rsidP="00AA1A06">
      <w:pPr>
        <w:jc w:val="both"/>
        <w:rPr>
          <w:rFonts w:ascii="Arial" w:hAnsi="Arial" w:cs="Arial"/>
          <w:kern w:val="28"/>
          <w:sz w:val="22"/>
          <w:szCs w:val="22"/>
        </w:rPr>
      </w:pPr>
    </w:p>
    <w:p w14:paraId="2AD6883B" w14:textId="77777777" w:rsidR="00AA1A06" w:rsidRPr="00F213C8" w:rsidRDefault="00AA1A06" w:rsidP="00AA1A06">
      <w:pPr>
        <w:pStyle w:val="Prrafodelista"/>
        <w:numPr>
          <w:ilvl w:val="0"/>
          <w:numId w:val="38"/>
        </w:numPr>
        <w:jc w:val="both"/>
        <w:rPr>
          <w:rFonts w:ascii="Arial" w:hAnsi="Arial" w:cs="Arial"/>
          <w:kern w:val="28"/>
          <w:sz w:val="22"/>
          <w:szCs w:val="22"/>
        </w:rPr>
      </w:pPr>
      <w:r w:rsidRPr="00F213C8">
        <w:rPr>
          <w:rFonts w:ascii="Arial" w:hAnsi="Arial" w:cs="Arial"/>
          <w:b/>
          <w:sz w:val="22"/>
          <w:szCs w:val="22"/>
          <w:lang w:val="es-ES_tradnl"/>
        </w:rPr>
        <w:lastRenderedPageBreak/>
        <w:t>Daños de los bienes:</w:t>
      </w:r>
      <w:r w:rsidRPr="00F213C8">
        <w:rPr>
          <w:rFonts w:ascii="Arial" w:hAnsi="Arial" w:cs="Arial"/>
          <w:sz w:val="22"/>
          <w:szCs w:val="22"/>
          <w:lang w:val="es-ES_tradnl"/>
        </w:rPr>
        <w:t xml:space="preserve"> En el caso de ocurrir algún daño a los bienes antes de la entrega en los recintos aduaneros, será de responsabilidad exclusiva del proveedor contratado.</w:t>
      </w:r>
    </w:p>
    <w:p w14:paraId="0334FA42" w14:textId="77777777" w:rsidR="00AA1A06" w:rsidRPr="00F213C8" w:rsidRDefault="00AA1A06" w:rsidP="00AA1A06">
      <w:pPr>
        <w:jc w:val="both"/>
        <w:rPr>
          <w:rFonts w:ascii="Arial" w:hAnsi="Arial" w:cs="Arial"/>
          <w:kern w:val="28"/>
          <w:sz w:val="22"/>
          <w:szCs w:val="22"/>
        </w:rPr>
      </w:pPr>
    </w:p>
    <w:p w14:paraId="227159A5" w14:textId="77777777" w:rsidR="00AA1A06" w:rsidRPr="00F213C8" w:rsidRDefault="00AA1A06" w:rsidP="00AA1A06">
      <w:pPr>
        <w:pStyle w:val="Prrafodelista"/>
        <w:numPr>
          <w:ilvl w:val="0"/>
          <w:numId w:val="38"/>
        </w:numPr>
        <w:jc w:val="both"/>
        <w:rPr>
          <w:rFonts w:ascii="Arial" w:hAnsi="Arial" w:cs="Arial"/>
          <w:b/>
          <w:kern w:val="28"/>
          <w:sz w:val="22"/>
          <w:szCs w:val="22"/>
        </w:rPr>
      </w:pPr>
      <w:r w:rsidRPr="00F213C8">
        <w:rPr>
          <w:rFonts w:ascii="Arial" w:hAnsi="Arial" w:cs="Arial"/>
          <w:b/>
          <w:kern w:val="28"/>
          <w:sz w:val="22"/>
          <w:szCs w:val="22"/>
        </w:rPr>
        <w:t xml:space="preserve">Reposición de los bienes: </w:t>
      </w:r>
      <w:r w:rsidRPr="00F213C8">
        <w:rPr>
          <w:rFonts w:ascii="Arial" w:hAnsi="Arial" w:cs="Arial"/>
          <w:kern w:val="28"/>
          <w:sz w:val="22"/>
          <w:szCs w:val="22"/>
        </w:rPr>
        <w:t>Con respecto a los bienes con defectos de fabricación, el proveedor contratado deberá cubrir todos los costos para su reposición</w:t>
      </w:r>
      <w:r w:rsidRPr="00F213C8">
        <w:rPr>
          <w:rFonts w:ascii="Arial" w:hAnsi="Arial" w:cs="Arial"/>
          <w:b/>
          <w:kern w:val="28"/>
          <w:sz w:val="22"/>
          <w:szCs w:val="22"/>
        </w:rPr>
        <w:t>.</w:t>
      </w:r>
    </w:p>
    <w:p w14:paraId="7188D41A" w14:textId="77777777" w:rsidR="00AA1A06" w:rsidRPr="00F213C8" w:rsidRDefault="00AA1A06" w:rsidP="00AA1A06">
      <w:pPr>
        <w:jc w:val="both"/>
        <w:rPr>
          <w:rFonts w:ascii="Arial" w:hAnsi="Arial" w:cs="Arial"/>
          <w:b/>
          <w:kern w:val="28"/>
          <w:sz w:val="22"/>
          <w:szCs w:val="22"/>
        </w:rPr>
      </w:pPr>
    </w:p>
    <w:p w14:paraId="293DCD07" w14:textId="77777777" w:rsidR="00AA1A06" w:rsidRPr="00F213C8" w:rsidRDefault="00AA1A06" w:rsidP="00AA1A06">
      <w:pPr>
        <w:pStyle w:val="Prrafodelista"/>
        <w:numPr>
          <w:ilvl w:val="0"/>
          <w:numId w:val="38"/>
        </w:numPr>
        <w:jc w:val="both"/>
        <w:rPr>
          <w:rFonts w:ascii="Arial" w:hAnsi="Arial" w:cs="Arial"/>
          <w:b/>
          <w:kern w:val="28"/>
          <w:sz w:val="22"/>
          <w:szCs w:val="22"/>
        </w:rPr>
      </w:pPr>
      <w:r w:rsidRPr="00F213C8">
        <w:rPr>
          <w:rFonts w:ascii="Arial" w:hAnsi="Arial" w:cs="Arial"/>
          <w:b/>
          <w:kern w:val="28"/>
          <w:sz w:val="22"/>
          <w:szCs w:val="22"/>
        </w:rPr>
        <w:t xml:space="preserve">Otros costos: </w:t>
      </w:r>
      <w:r w:rsidRPr="00F213C8">
        <w:rPr>
          <w:rFonts w:ascii="Arial" w:hAnsi="Arial" w:cs="Arial"/>
          <w:kern w:val="28"/>
          <w:sz w:val="22"/>
          <w:szCs w:val="22"/>
        </w:rPr>
        <w:t>El proveedor contratado deberá correr con todos los gastos que sean necesarios para la entrega de los bienes.</w:t>
      </w:r>
      <w:r w:rsidRPr="00F213C8">
        <w:rPr>
          <w:rFonts w:ascii="Arial" w:hAnsi="Arial" w:cs="Arial"/>
          <w:b/>
          <w:kern w:val="28"/>
          <w:sz w:val="22"/>
          <w:szCs w:val="22"/>
        </w:rPr>
        <w:t xml:space="preserve"> </w:t>
      </w:r>
    </w:p>
    <w:p w14:paraId="42EF4874" w14:textId="77777777" w:rsidR="00AA1A06" w:rsidRDefault="00AA1A06" w:rsidP="00AA1A06">
      <w:pPr>
        <w:ind w:left="1080"/>
        <w:jc w:val="both"/>
        <w:rPr>
          <w:rFonts w:ascii="Arial" w:hAnsi="Arial" w:cs="Arial"/>
          <w:b/>
          <w:sz w:val="22"/>
          <w:szCs w:val="22"/>
        </w:rPr>
      </w:pPr>
    </w:p>
    <w:p w14:paraId="70BB6BD8" w14:textId="77777777" w:rsidR="00AA1A06" w:rsidRDefault="00AA1A06" w:rsidP="00AA1A06">
      <w:pPr>
        <w:ind w:left="1080"/>
        <w:jc w:val="both"/>
        <w:rPr>
          <w:rFonts w:ascii="Arial" w:hAnsi="Arial" w:cs="Arial"/>
          <w:b/>
          <w:sz w:val="22"/>
          <w:szCs w:val="22"/>
        </w:rPr>
      </w:pPr>
    </w:p>
    <w:p w14:paraId="61253846" w14:textId="77777777" w:rsidR="00AA1A06" w:rsidRPr="0066303B" w:rsidRDefault="00AA1A06" w:rsidP="00AA1A06">
      <w:pPr>
        <w:numPr>
          <w:ilvl w:val="1"/>
          <w:numId w:val="30"/>
        </w:numPr>
        <w:jc w:val="both"/>
        <w:rPr>
          <w:rFonts w:ascii="Arial" w:hAnsi="Arial" w:cs="Arial"/>
          <w:b/>
          <w:sz w:val="22"/>
          <w:szCs w:val="22"/>
        </w:rPr>
      </w:pPr>
      <w:r w:rsidRPr="0066303B">
        <w:rPr>
          <w:rFonts w:ascii="Arial" w:hAnsi="Arial" w:cs="Arial"/>
          <w:b/>
          <w:sz w:val="22"/>
          <w:szCs w:val="22"/>
        </w:rPr>
        <w:t>FORMA DE PAGO</w:t>
      </w:r>
    </w:p>
    <w:p w14:paraId="6BECCA8A" w14:textId="77777777" w:rsidR="00AA1A06" w:rsidRPr="0066303B" w:rsidRDefault="00AA1A06" w:rsidP="00AA1A06">
      <w:pPr>
        <w:ind w:left="1080"/>
        <w:jc w:val="both"/>
        <w:rPr>
          <w:rFonts w:ascii="Arial" w:hAnsi="Arial" w:cs="Arial"/>
          <w:sz w:val="22"/>
          <w:szCs w:val="22"/>
          <w:highlight w:val="yellow"/>
        </w:rPr>
      </w:pPr>
    </w:p>
    <w:p w14:paraId="76230CA9" w14:textId="77777777" w:rsidR="00AA1A06" w:rsidRDefault="00AA1A06" w:rsidP="00AA1A06">
      <w:pPr>
        <w:ind w:left="1080"/>
        <w:jc w:val="both"/>
        <w:rPr>
          <w:rFonts w:ascii="Arial" w:hAnsi="Arial" w:cs="Arial"/>
          <w:sz w:val="22"/>
          <w:szCs w:val="22"/>
        </w:rPr>
      </w:pPr>
      <w:r w:rsidRPr="0066303B">
        <w:rPr>
          <w:rFonts w:ascii="Arial" w:hAnsi="Arial" w:cs="Arial"/>
          <w:sz w:val="22"/>
          <w:szCs w:val="22"/>
        </w:rPr>
        <w:t xml:space="preserve">El pago se realizará mediante transferencia directa por el Banco Central de Bolivia, según el siguiente detalle: </w:t>
      </w:r>
    </w:p>
    <w:p w14:paraId="39A9AB67" w14:textId="77777777" w:rsidR="00AA1A06" w:rsidRPr="0066303B" w:rsidRDefault="00AA1A06" w:rsidP="00AA1A06">
      <w:pPr>
        <w:jc w:val="center"/>
        <w:rPr>
          <w:rFonts w:ascii="Arial" w:hAnsi="Arial" w:cs="Arial"/>
          <w:sz w:val="22"/>
          <w:szCs w:val="22"/>
        </w:rPr>
      </w:pPr>
    </w:p>
    <w:tbl>
      <w:tblPr>
        <w:tblStyle w:val="Tablaconcuadrcula"/>
        <w:tblW w:w="0" w:type="auto"/>
        <w:tblInd w:w="1080" w:type="dxa"/>
        <w:tblLayout w:type="fixed"/>
        <w:tblLook w:val="04A0" w:firstRow="1" w:lastRow="0" w:firstColumn="1" w:lastColumn="0" w:noHBand="0" w:noVBand="1"/>
      </w:tblPr>
      <w:tblGrid>
        <w:gridCol w:w="895"/>
        <w:gridCol w:w="3511"/>
        <w:gridCol w:w="3509"/>
      </w:tblGrid>
      <w:tr w:rsidR="00AA1A06" w:rsidRPr="0066303B" w14:paraId="21406D26" w14:textId="77777777" w:rsidTr="00EE72B8">
        <w:trPr>
          <w:trHeight w:val="557"/>
        </w:trPr>
        <w:tc>
          <w:tcPr>
            <w:tcW w:w="895" w:type="dxa"/>
            <w:vAlign w:val="center"/>
          </w:tcPr>
          <w:p w14:paraId="3D215992" w14:textId="77777777" w:rsidR="00AA1A06" w:rsidRPr="00EC2FE9" w:rsidRDefault="00AA1A06" w:rsidP="00EE72B8">
            <w:pPr>
              <w:jc w:val="center"/>
              <w:rPr>
                <w:rFonts w:ascii="Arial" w:hAnsi="Arial" w:cs="Arial"/>
                <w:b/>
                <w:sz w:val="18"/>
                <w:szCs w:val="22"/>
              </w:rPr>
            </w:pPr>
            <w:proofErr w:type="spellStart"/>
            <w:r w:rsidRPr="00EC2FE9">
              <w:rPr>
                <w:rFonts w:ascii="Arial" w:hAnsi="Arial" w:cs="Arial"/>
                <w:b/>
                <w:sz w:val="18"/>
                <w:szCs w:val="22"/>
              </w:rPr>
              <w:t>N°</w:t>
            </w:r>
            <w:proofErr w:type="spellEnd"/>
          </w:p>
        </w:tc>
        <w:tc>
          <w:tcPr>
            <w:tcW w:w="3511" w:type="dxa"/>
            <w:vAlign w:val="center"/>
          </w:tcPr>
          <w:p w14:paraId="437616FF" w14:textId="77777777" w:rsidR="00AA1A06" w:rsidRPr="00EC2FE9" w:rsidRDefault="00AA1A06" w:rsidP="00EE72B8">
            <w:pPr>
              <w:jc w:val="center"/>
              <w:rPr>
                <w:rFonts w:ascii="Arial" w:hAnsi="Arial" w:cs="Arial"/>
                <w:b/>
                <w:sz w:val="18"/>
                <w:szCs w:val="22"/>
              </w:rPr>
            </w:pPr>
            <w:r w:rsidRPr="00EC2FE9">
              <w:rPr>
                <w:rFonts w:ascii="Arial" w:hAnsi="Arial" w:cs="Arial"/>
                <w:b/>
                <w:sz w:val="18"/>
                <w:szCs w:val="22"/>
              </w:rPr>
              <w:t>PORCENTAJE</w:t>
            </w:r>
          </w:p>
        </w:tc>
        <w:tc>
          <w:tcPr>
            <w:tcW w:w="3509" w:type="dxa"/>
            <w:vAlign w:val="center"/>
          </w:tcPr>
          <w:p w14:paraId="245D1020" w14:textId="77777777" w:rsidR="00AA1A06" w:rsidRPr="00EC2FE9" w:rsidRDefault="00AA1A06" w:rsidP="00EE72B8">
            <w:pPr>
              <w:jc w:val="center"/>
              <w:rPr>
                <w:rFonts w:ascii="Arial" w:hAnsi="Arial" w:cs="Arial"/>
                <w:b/>
                <w:sz w:val="18"/>
                <w:szCs w:val="22"/>
              </w:rPr>
            </w:pPr>
            <w:r w:rsidRPr="00EC2FE9">
              <w:rPr>
                <w:rFonts w:ascii="Arial" w:hAnsi="Arial" w:cs="Arial"/>
                <w:b/>
                <w:sz w:val="18"/>
                <w:szCs w:val="22"/>
              </w:rPr>
              <w:t>REQUISITO PARA EL PAGO</w:t>
            </w:r>
          </w:p>
        </w:tc>
      </w:tr>
      <w:tr w:rsidR="00AA1A06" w:rsidRPr="0066303B" w14:paraId="67D9B3E4" w14:textId="77777777" w:rsidTr="00EE72B8">
        <w:tc>
          <w:tcPr>
            <w:tcW w:w="895" w:type="dxa"/>
            <w:vAlign w:val="center"/>
          </w:tcPr>
          <w:p w14:paraId="3FA81642" w14:textId="77777777" w:rsidR="00AA1A06" w:rsidRPr="00EC2FE9" w:rsidRDefault="00AA1A06" w:rsidP="00EE72B8">
            <w:pPr>
              <w:jc w:val="center"/>
              <w:rPr>
                <w:rFonts w:ascii="Arial" w:hAnsi="Arial" w:cs="Arial"/>
                <w:sz w:val="18"/>
                <w:szCs w:val="22"/>
              </w:rPr>
            </w:pPr>
            <w:r w:rsidRPr="00EC2FE9">
              <w:rPr>
                <w:rFonts w:ascii="Arial" w:hAnsi="Arial" w:cs="Arial"/>
                <w:sz w:val="18"/>
                <w:szCs w:val="22"/>
              </w:rPr>
              <w:t>1</w:t>
            </w:r>
          </w:p>
        </w:tc>
        <w:tc>
          <w:tcPr>
            <w:tcW w:w="3511" w:type="dxa"/>
            <w:vAlign w:val="center"/>
          </w:tcPr>
          <w:p w14:paraId="2E6AB872" w14:textId="77777777" w:rsidR="00AA1A06" w:rsidRPr="00EC2FE9" w:rsidRDefault="00AA1A06" w:rsidP="00EE72B8">
            <w:pPr>
              <w:jc w:val="center"/>
              <w:rPr>
                <w:rFonts w:ascii="Arial" w:hAnsi="Arial" w:cs="Arial"/>
                <w:sz w:val="18"/>
                <w:szCs w:val="22"/>
              </w:rPr>
            </w:pPr>
            <w:r w:rsidRPr="00EC2FE9">
              <w:rPr>
                <w:rFonts w:ascii="Arial" w:hAnsi="Arial" w:cs="Arial"/>
                <w:sz w:val="18"/>
                <w:szCs w:val="22"/>
              </w:rPr>
              <w:t>25% del monto total del contrato</w:t>
            </w:r>
          </w:p>
        </w:tc>
        <w:tc>
          <w:tcPr>
            <w:tcW w:w="3509" w:type="dxa"/>
            <w:vAlign w:val="center"/>
          </w:tcPr>
          <w:p w14:paraId="4F32B86B" w14:textId="77777777" w:rsidR="00AA1A06" w:rsidRPr="00EC2FE9" w:rsidRDefault="00AA1A06" w:rsidP="00EE72B8">
            <w:pPr>
              <w:jc w:val="center"/>
              <w:rPr>
                <w:rFonts w:ascii="Arial" w:hAnsi="Arial" w:cs="Arial"/>
                <w:sz w:val="18"/>
                <w:szCs w:val="22"/>
              </w:rPr>
            </w:pPr>
            <w:r w:rsidRPr="00EC2FE9">
              <w:rPr>
                <w:rFonts w:ascii="Arial" w:hAnsi="Arial" w:cs="Arial"/>
                <w:sz w:val="18"/>
                <w:szCs w:val="22"/>
              </w:rPr>
              <w:t>A la firma del Contrato</w:t>
            </w:r>
          </w:p>
        </w:tc>
      </w:tr>
      <w:tr w:rsidR="00AA1A06" w:rsidRPr="0066303B" w14:paraId="69C868B4" w14:textId="77777777" w:rsidTr="00EE72B8">
        <w:tc>
          <w:tcPr>
            <w:tcW w:w="895" w:type="dxa"/>
            <w:vAlign w:val="center"/>
          </w:tcPr>
          <w:p w14:paraId="25D7158F" w14:textId="77777777" w:rsidR="00AA1A06" w:rsidRPr="00EC2FE9" w:rsidRDefault="00AA1A06" w:rsidP="00EE72B8">
            <w:pPr>
              <w:jc w:val="center"/>
              <w:rPr>
                <w:rFonts w:ascii="Arial" w:hAnsi="Arial" w:cs="Arial"/>
                <w:sz w:val="18"/>
                <w:szCs w:val="22"/>
              </w:rPr>
            </w:pPr>
            <w:r w:rsidRPr="00EC2FE9">
              <w:rPr>
                <w:rFonts w:ascii="Arial" w:hAnsi="Arial" w:cs="Arial"/>
                <w:sz w:val="18"/>
                <w:szCs w:val="22"/>
              </w:rPr>
              <w:t>2</w:t>
            </w:r>
          </w:p>
        </w:tc>
        <w:tc>
          <w:tcPr>
            <w:tcW w:w="3511" w:type="dxa"/>
            <w:vAlign w:val="center"/>
          </w:tcPr>
          <w:p w14:paraId="4762DFB9" w14:textId="77777777" w:rsidR="00AA1A06" w:rsidRPr="00EC2FE9" w:rsidRDefault="00AA1A06" w:rsidP="00EE72B8">
            <w:pPr>
              <w:jc w:val="center"/>
              <w:rPr>
                <w:rFonts w:ascii="Arial" w:hAnsi="Arial" w:cs="Arial"/>
                <w:sz w:val="18"/>
                <w:szCs w:val="22"/>
              </w:rPr>
            </w:pPr>
            <w:r w:rsidRPr="00EC2FE9">
              <w:rPr>
                <w:rFonts w:ascii="Arial" w:hAnsi="Arial" w:cs="Arial"/>
                <w:sz w:val="18"/>
                <w:szCs w:val="22"/>
              </w:rPr>
              <w:t>30% del monto total del contrato</w:t>
            </w:r>
          </w:p>
        </w:tc>
        <w:tc>
          <w:tcPr>
            <w:tcW w:w="3509" w:type="dxa"/>
            <w:vAlign w:val="center"/>
          </w:tcPr>
          <w:p w14:paraId="372D8EB4" w14:textId="77777777" w:rsidR="00AA1A06" w:rsidRPr="00EC2FE9" w:rsidRDefault="00AA1A06" w:rsidP="00EE72B8">
            <w:pPr>
              <w:jc w:val="center"/>
              <w:rPr>
                <w:rFonts w:ascii="Arial" w:hAnsi="Arial" w:cs="Arial"/>
                <w:sz w:val="18"/>
                <w:szCs w:val="22"/>
              </w:rPr>
            </w:pPr>
            <w:r w:rsidRPr="00EC2FE9">
              <w:rPr>
                <w:rFonts w:ascii="Arial" w:hAnsi="Arial" w:cs="Arial"/>
                <w:sz w:val="18"/>
                <w:szCs w:val="22"/>
              </w:rPr>
              <w:t>Contra la entrega de 40 módems previa emisión del Informe de Conformidad.</w:t>
            </w:r>
          </w:p>
        </w:tc>
      </w:tr>
      <w:tr w:rsidR="00AA1A06" w:rsidRPr="0066303B" w14:paraId="3DC3115C" w14:textId="77777777" w:rsidTr="00EE72B8">
        <w:tc>
          <w:tcPr>
            <w:tcW w:w="895" w:type="dxa"/>
            <w:vAlign w:val="center"/>
          </w:tcPr>
          <w:p w14:paraId="4865AF03" w14:textId="77777777" w:rsidR="00AA1A06" w:rsidRPr="00EC2FE9" w:rsidRDefault="00AA1A06" w:rsidP="00EE72B8">
            <w:pPr>
              <w:jc w:val="center"/>
              <w:rPr>
                <w:rFonts w:ascii="Arial" w:hAnsi="Arial" w:cs="Arial"/>
                <w:sz w:val="18"/>
                <w:szCs w:val="22"/>
              </w:rPr>
            </w:pPr>
            <w:r w:rsidRPr="00EC2FE9">
              <w:rPr>
                <w:rFonts w:ascii="Arial" w:hAnsi="Arial" w:cs="Arial"/>
                <w:sz w:val="18"/>
                <w:szCs w:val="22"/>
              </w:rPr>
              <w:t>3</w:t>
            </w:r>
          </w:p>
        </w:tc>
        <w:tc>
          <w:tcPr>
            <w:tcW w:w="3511" w:type="dxa"/>
            <w:vAlign w:val="center"/>
          </w:tcPr>
          <w:p w14:paraId="7FF7D5F6" w14:textId="77777777" w:rsidR="00AA1A06" w:rsidRPr="00EC2FE9" w:rsidRDefault="00AA1A06" w:rsidP="00EE72B8">
            <w:pPr>
              <w:jc w:val="center"/>
              <w:rPr>
                <w:rFonts w:ascii="Arial" w:hAnsi="Arial" w:cs="Arial"/>
                <w:sz w:val="18"/>
                <w:szCs w:val="22"/>
              </w:rPr>
            </w:pPr>
            <w:r w:rsidRPr="00EC2FE9">
              <w:rPr>
                <w:rFonts w:ascii="Arial" w:hAnsi="Arial" w:cs="Arial"/>
                <w:sz w:val="18"/>
                <w:szCs w:val="22"/>
              </w:rPr>
              <w:t>45% del monto total del contrato</w:t>
            </w:r>
          </w:p>
        </w:tc>
        <w:tc>
          <w:tcPr>
            <w:tcW w:w="3509" w:type="dxa"/>
            <w:vAlign w:val="center"/>
          </w:tcPr>
          <w:p w14:paraId="61D83055" w14:textId="77777777" w:rsidR="00AA1A06" w:rsidRPr="00EC2FE9" w:rsidRDefault="00AA1A06" w:rsidP="00EE72B8">
            <w:pPr>
              <w:jc w:val="center"/>
              <w:rPr>
                <w:rFonts w:ascii="Arial" w:hAnsi="Arial" w:cs="Arial"/>
                <w:sz w:val="18"/>
                <w:szCs w:val="22"/>
              </w:rPr>
            </w:pPr>
            <w:r w:rsidRPr="00EC2FE9">
              <w:rPr>
                <w:rFonts w:ascii="Arial" w:hAnsi="Arial" w:cs="Arial"/>
                <w:sz w:val="18"/>
                <w:szCs w:val="22"/>
              </w:rPr>
              <w:t>Contra la entrega de la totalidad de los equipos previa emisión del Informe de Conformidad.</w:t>
            </w:r>
          </w:p>
        </w:tc>
      </w:tr>
    </w:tbl>
    <w:p w14:paraId="7F7DC026" w14:textId="77777777" w:rsidR="00AA1A06" w:rsidRPr="0066303B" w:rsidRDefault="00AA1A06" w:rsidP="00AA1A06">
      <w:pPr>
        <w:jc w:val="both"/>
        <w:rPr>
          <w:rFonts w:ascii="Arial" w:hAnsi="Arial" w:cs="Arial"/>
          <w:sz w:val="22"/>
          <w:szCs w:val="22"/>
          <w:highlight w:val="yellow"/>
        </w:rPr>
      </w:pPr>
    </w:p>
    <w:p w14:paraId="164167D2" w14:textId="77777777" w:rsidR="00AA1A06" w:rsidRPr="00EC2FE9" w:rsidRDefault="00AA1A06" w:rsidP="00AA1A06">
      <w:pPr>
        <w:pStyle w:val="Prrafodelista"/>
        <w:numPr>
          <w:ilvl w:val="1"/>
          <w:numId w:val="30"/>
        </w:numPr>
        <w:jc w:val="both"/>
        <w:rPr>
          <w:rFonts w:ascii="Arial" w:hAnsi="Arial" w:cs="Arial"/>
          <w:b/>
          <w:sz w:val="22"/>
          <w:szCs w:val="22"/>
        </w:rPr>
      </w:pPr>
      <w:r>
        <w:rPr>
          <w:rFonts w:ascii="Arial" w:hAnsi="Arial" w:cs="Arial"/>
          <w:b/>
          <w:sz w:val="22"/>
          <w:szCs w:val="22"/>
        </w:rPr>
        <w:t>G</w:t>
      </w:r>
      <w:r w:rsidRPr="00F213C8">
        <w:rPr>
          <w:rFonts w:ascii="Arial" w:hAnsi="Arial" w:cs="Arial"/>
          <w:b/>
          <w:sz w:val="22"/>
          <w:szCs w:val="22"/>
        </w:rPr>
        <w:t xml:space="preserve">ARANTIAS REQUERIDAS: </w:t>
      </w:r>
      <w:r w:rsidRPr="00F213C8">
        <w:rPr>
          <w:rFonts w:ascii="Arial" w:hAnsi="Arial" w:cs="Arial"/>
          <w:sz w:val="22"/>
          <w:szCs w:val="22"/>
        </w:rPr>
        <w:t>Las garantías que deben presentar los</w:t>
      </w:r>
      <w:r w:rsidRPr="00F213C8">
        <w:rPr>
          <w:rFonts w:ascii="Arial" w:hAnsi="Arial" w:cs="Arial"/>
          <w:b/>
          <w:sz w:val="22"/>
          <w:szCs w:val="22"/>
        </w:rPr>
        <w:t xml:space="preserve"> </w:t>
      </w:r>
      <w:r w:rsidRPr="00F213C8">
        <w:rPr>
          <w:rFonts w:ascii="Arial" w:hAnsi="Arial" w:cs="Arial"/>
          <w:sz w:val="22"/>
          <w:szCs w:val="22"/>
          <w:lang w:val="es-ES_tradnl"/>
        </w:rPr>
        <w:t xml:space="preserve">proponentes </w:t>
      </w:r>
      <w:r w:rsidRPr="00F213C8">
        <w:rPr>
          <w:rFonts w:ascii="Arial" w:hAnsi="Arial" w:cs="Arial"/>
          <w:sz w:val="22"/>
          <w:szCs w:val="22"/>
        </w:rPr>
        <w:t>se describen en el Documento Base de Contrata</w:t>
      </w:r>
      <w:r>
        <w:rPr>
          <w:rFonts w:ascii="Arial" w:hAnsi="Arial" w:cs="Arial"/>
          <w:sz w:val="22"/>
          <w:szCs w:val="22"/>
        </w:rPr>
        <w:t>ción en el Extranjero “DBCE”</w:t>
      </w:r>
    </w:p>
    <w:p w14:paraId="66389A0F" w14:textId="77777777" w:rsidR="00AA1A06" w:rsidRDefault="00AA1A06" w:rsidP="00AA1A06">
      <w:pPr>
        <w:pStyle w:val="Prrafodelista"/>
        <w:ind w:left="1080"/>
        <w:jc w:val="both"/>
        <w:rPr>
          <w:rFonts w:ascii="Arial" w:hAnsi="Arial" w:cs="Arial"/>
          <w:b/>
          <w:sz w:val="22"/>
          <w:szCs w:val="22"/>
        </w:rPr>
      </w:pPr>
      <w:r>
        <w:rPr>
          <w:rFonts w:ascii="Arial" w:hAnsi="Arial" w:cs="Arial"/>
          <w:sz w:val="22"/>
          <w:szCs w:val="22"/>
        </w:rPr>
        <w:t xml:space="preserve"> </w:t>
      </w:r>
    </w:p>
    <w:p w14:paraId="247B2930" w14:textId="77777777" w:rsidR="00AA1A06" w:rsidRPr="0066303B" w:rsidRDefault="00AA1A06" w:rsidP="00AA1A06">
      <w:pPr>
        <w:pStyle w:val="Prrafodelista"/>
        <w:numPr>
          <w:ilvl w:val="1"/>
          <w:numId w:val="30"/>
        </w:numPr>
        <w:jc w:val="both"/>
        <w:rPr>
          <w:rFonts w:ascii="Arial" w:hAnsi="Arial" w:cs="Arial"/>
          <w:b/>
          <w:sz w:val="22"/>
          <w:szCs w:val="22"/>
        </w:rPr>
      </w:pPr>
      <w:r w:rsidRPr="0066303B">
        <w:rPr>
          <w:rFonts w:ascii="Arial" w:hAnsi="Arial" w:cs="Arial"/>
          <w:b/>
          <w:sz w:val="22"/>
          <w:szCs w:val="22"/>
        </w:rPr>
        <w:t xml:space="preserve">IMPUESTOS: </w:t>
      </w:r>
      <w:r w:rsidRPr="0066303B">
        <w:rPr>
          <w:rFonts w:ascii="Arial" w:hAnsi="Arial" w:cs="Arial"/>
          <w:sz w:val="22"/>
          <w:szCs w:val="22"/>
        </w:rPr>
        <w:t>El proveedor deberá cumplir con el pago de impuestos vigentes en el país de origen.</w:t>
      </w:r>
    </w:p>
    <w:p w14:paraId="23E7D3F5" w14:textId="77777777" w:rsidR="00AA1A06" w:rsidRPr="0066303B" w:rsidRDefault="00AA1A06" w:rsidP="00AA1A06">
      <w:pPr>
        <w:pStyle w:val="Prrafodelista"/>
        <w:rPr>
          <w:rFonts w:ascii="Arial" w:hAnsi="Arial" w:cs="Arial"/>
          <w:b/>
          <w:sz w:val="22"/>
          <w:szCs w:val="22"/>
        </w:rPr>
      </w:pPr>
    </w:p>
    <w:p w14:paraId="0FBB165A" w14:textId="77777777" w:rsidR="00AA1A06" w:rsidRPr="0066303B" w:rsidRDefault="00AA1A06" w:rsidP="00AA1A06">
      <w:pPr>
        <w:numPr>
          <w:ilvl w:val="1"/>
          <w:numId w:val="30"/>
        </w:numPr>
        <w:contextualSpacing/>
        <w:jc w:val="both"/>
        <w:rPr>
          <w:rFonts w:ascii="Arial" w:hAnsi="Arial" w:cs="Arial"/>
          <w:sz w:val="22"/>
          <w:szCs w:val="22"/>
        </w:rPr>
      </w:pPr>
      <w:r w:rsidRPr="0066303B">
        <w:rPr>
          <w:rFonts w:ascii="Arial" w:hAnsi="Arial" w:cs="Arial"/>
          <w:b/>
          <w:sz w:val="22"/>
          <w:szCs w:val="22"/>
        </w:rPr>
        <w:t xml:space="preserve">MULTAS: </w:t>
      </w:r>
      <w:r w:rsidRPr="0066303B">
        <w:rPr>
          <w:rFonts w:ascii="Arial" w:hAnsi="Arial" w:cs="Arial"/>
          <w:sz w:val="22"/>
          <w:szCs w:val="22"/>
        </w:rPr>
        <w:t>En caso de incumplimiento del plazo, se aplicarán multas por cada día calendario de retraso según el siguiente detalle:</w:t>
      </w:r>
    </w:p>
    <w:p w14:paraId="175544F4" w14:textId="77777777" w:rsidR="00AA1A06" w:rsidRPr="0066303B" w:rsidRDefault="00AA1A06" w:rsidP="00AA1A06">
      <w:pPr>
        <w:pStyle w:val="Prrafodelista"/>
        <w:ind w:left="1800"/>
        <w:contextualSpacing/>
        <w:rPr>
          <w:rFonts w:ascii="Arial" w:hAnsi="Arial" w:cs="Arial"/>
          <w:b/>
          <w:sz w:val="22"/>
          <w:szCs w:val="22"/>
        </w:rPr>
      </w:pPr>
    </w:p>
    <w:p w14:paraId="3D42F857" w14:textId="77777777" w:rsidR="00AA1A06" w:rsidRPr="0066303B" w:rsidRDefault="00AA1A06" w:rsidP="00AA1A06">
      <w:pPr>
        <w:pStyle w:val="Prrafodelista"/>
        <w:numPr>
          <w:ilvl w:val="0"/>
          <w:numId w:val="37"/>
        </w:numPr>
        <w:ind w:left="1418" w:hanging="284"/>
        <w:contextualSpacing/>
        <w:rPr>
          <w:rFonts w:ascii="Arial" w:hAnsi="Arial" w:cs="Arial"/>
          <w:sz w:val="22"/>
          <w:szCs w:val="22"/>
        </w:rPr>
      </w:pPr>
      <w:r w:rsidRPr="0066303B">
        <w:rPr>
          <w:rFonts w:ascii="Arial" w:hAnsi="Arial" w:cs="Arial"/>
          <w:sz w:val="22"/>
          <w:szCs w:val="22"/>
        </w:rPr>
        <w:t xml:space="preserve">1% del monto total por día de retraso en la entrega de los bienes. </w:t>
      </w:r>
    </w:p>
    <w:p w14:paraId="4D3E082F" w14:textId="77777777" w:rsidR="00AA1A06" w:rsidRPr="0066303B" w:rsidRDefault="00AA1A06" w:rsidP="00AA1A06">
      <w:pPr>
        <w:pStyle w:val="Prrafodelista"/>
        <w:numPr>
          <w:ilvl w:val="0"/>
          <w:numId w:val="37"/>
        </w:numPr>
        <w:ind w:left="1418" w:hanging="284"/>
        <w:contextualSpacing/>
        <w:rPr>
          <w:rFonts w:ascii="Arial" w:hAnsi="Arial" w:cs="Arial"/>
          <w:sz w:val="22"/>
          <w:szCs w:val="22"/>
        </w:rPr>
      </w:pPr>
      <w:r w:rsidRPr="0066303B">
        <w:rPr>
          <w:rFonts w:ascii="Arial" w:hAnsi="Arial" w:cs="Arial"/>
          <w:sz w:val="22"/>
          <w:szCs w:val="22"/>
        </w:rPr>
        <w:t xml:space="preserve">No más del 20% del monto adjudicado. </w:t>
      </w:r>
    </w:p>
    <w:p w14:paraId="5FCCC019" w14:textId="77777777" w:rsidR="00AA1A06" w:rsidRPr="0066303B" w:rsidRDefault="00AA1A06" w:rsidP="00AA1A06">
      <w:pPr>
        <w:ind w:left="1080"/>
        <w:contextualSpacing/>
        <w:jc w:val="both"/>
        <w:rPr>
          <w:rFonts w:ascii="Arial" w:hAnsi="Arial" w:cs="Arial"/>
          <w:sz w:val="22"/>
          <w:szCs w:val="22"/>
        </w:rPr>
      </w:pPr>
    </w:p>
    <w:p w14:paraId="4CF274CB" w14:textId="77777777" w:rsidR="00AA1A06" w:rsidRDefault="00AA1A06" w:rsidP="00AA1A06">
      <w:pPr>
        <w:ind w:left="1080"/>
        <w:contextualSpacing/>
        <w:jc w:val="both"/>
        <w:rPr>
          <w:rFonts w:ascii="Arial" w:hAnsi="Arial" w:cs="Arial"/>
          <w:sz w:val="22"/>
          <w:szCs w:val="22"/>
        </w:rPr>
      </w:pPr>
      <w:r w:rsidRPr="0066303B">
        <w:rPr>
          <w:rFonts w:ascii="Arial" w:hAnsi="Arial" w:cs="Arial"/>
          <w:sz w:val="22"/>
          <w:szCs w:val="22"/>
        </w:rPr>
        <w:t>Las multas se aplicarán en base a los plazos establecidos para la entrega de los bienes.</w:t>
      </w:r>
    </w:p>
    <w:p w14:paraId="0C77774D" w14:textId="77777777" w:rsidR="00AA1A06" w:rsidRPr="0066303B" w:rsidRDefault="00AA1A06" w:rsidP="00AA1A06">
      <w:pPr>
        <w:ind w:left="1080"/>
        <w:contextualSpacing/>
        <w:jc w:val="both"/>
        <w:rPr>
          <w:rFonts w:ascii="Arial" w:hAnsi="Arial" w:cs="Arial"/>
          <w:sz w:val="22"/>
          <w:szCs w:val="22"/>
        </w:rPr>
      </w:pPr>
    </w:p>
    <w:p w14:paraId="5E28797F" w14:textId="77777777" w:rsidR="00AA1A06" w:rsidRPr="00F213C8" w:rsidRDefault="00AA1A06" w:rsidP="00AA1A06">
      <w:pPr>
        <w:pStyle w:val="Prrafodelista"/>
        <w:numPr>
          <w:ilvl w:val="1"/>
          <w:numId w:val="30"/>
        </w:numPr>
        <w:contextualSpacing/>
        <w:jc w:val="both"/>
        <w:rPr>
          <w:rFonts w:ascii="Arial" w:hAnsi="Arial" w:cs="Arial"/>
          <w:sz w:val="22"/>
          <w:szCs w:val="22"/>
        </w:rPr>
      </w:pPr>
      <w:r w:rsidRPr="00F213C8">
        <w:rPr>
          <w:rFonts w:ascii="Arial" w:hAnsi="Arial" w:cs="Arial"/>
          <w:b/>
          <w:sz w:val="22"/>
          <w:szCs w:val="22"/>
        </w:rPr>
        <w:t xml:space="preserve">VALIDEZ DE LA PROPUESTA: </w:t>
      </w:r>
      <w:r w:rsidRPr="00F213C8">
        <w:rPr>
          <w:rFonts w:ascii="Arial" w:hAnsi="Arial" w:cs="Arial"/>
          <w:sz w:val="22"/>
          <w:szCs w:val="22"/>
        </w:rPr>
        <w:t>La propuesta deberá tener una validez mínima de noventa (90) días calendario.</w:t>
      </w:r>
    </w:p>
    <w:p w14:paraId="51C9E3A3" w14:textId="77777777" w:rsidR="00936C1F" w:rsidRDefault="00936C1F" w:rsidP="00EB0E21">
      <w:pPr>
        <w:pStyle w:val="Ttulo"/>
        <w:tabs>
          <w:tab w:val="left" w:pos="567"/>
        </w:tabs>
        <w:spacing w:before="0" w:after="0"/>
        <w:contextualSpacing/>
        <w:jc w:val="left"/>
        <w:rPr>
          <w:rFonts w:ascii="Arial" w:hAnsi="Arial" w:cs="Arial"/>
          <w:szCs w:val="20"/>
        </w:rPr>
      </w:pPr>
    </w:p>
    <w:p w14:paraId="492ED0A3" w14:textId="77777777" w:rsidR="00EB0E21" w:rsidRPr="00C1772C" w:rsidRDefault="00EB0E21" w:rsidP="00EB0E21">
      <w:pPr>
        <w:pStyle w:val="Ttulo"/>
        <w:tabs>
          <w:tab w:val="left" w:pos="567"/>
        </w:tabs>
        <w:spacing w:before="0" w:after="0"/>
        <w:contextualSpacing/>
        <w:jc w:val="left"/>
        <w:rPr>
          <w:rFonts w:ascii="Arial" w:hAnsi="Arial" w:cs="Arial"/>
          <w:szCs w:val="20"/>
        </w:rPr>
      </w:pPr>
      <w:r w:rsidRPr="00C1772C">
        <w:rPr>
          <w:rFonts w:ascii="Arial" w:hAnsi="Arial" w:cs="Arial"/>
          <w:szCs w:val="20"/>
        </w:rPr>
        <w:t>Correo electrónic</w:t>
      </w:r>
      <w:r w:rsidR="00936C1F">
        <w:rPr>
          <w:rFonts w:ascii="Arial" w:hAnsi="Arial" w:cs="Arial"/>
          <w:szCs w:val="20"/>
        </w:rPr>
        <w:t>o, juan.guerrero@abe.bo</w:t>
      </w:r>
    </w:p>
    <w:p w14:paraId="2406D0B0" w14:textId="77777777" w:rsidR="00EB0E21" w:rsidRPr="00C1772C" w:rsidRDefault="00EB0E21" w:rsidP="00EB0E21">
      <w:pPr>
        <w:pStyle w:val="Ttulo"/>
        <w:tabs>
          <w:tab w:val="left" w:pos="567"/>
        </w:tabs>
        <w:spacing w:before="0" w:after="0"/>
        <w:ind w:left="720"/>
        <w:contextualSpacing/>
        <w:jc w:val="left"/>
        <w:rPr>
          <w:rFonts w:ascii="Arial" w:hAnsi="Arial" w:cs="Arial"/>
          <w:szCs w:val="20"/>
        </w:rPr>
      </w:pPr>
    </w:p>
    <w:p w14:paraId="3480B0C0" w14:textId="77777777" w:rsidR="00EB0E21" w:rsidRPr="00883761" w:rsidRDefault="00EB0E21" w:rsidP="00EB0E21">
      <w:pPr>
        <w:pStyle w:val="Prrafodelista"/>
        <w:numPr>
          <w:ilvl w:val="0"/>
          <w:numId w:val="6"/>
        </w:numPr>
        <w:spacing w:after="160" w:line="259" w:lineRule="auto"/>
        <w:contextualSpacing/>
        <w:rPr>
          <w:rFonts w:ascii="Arial" w:hAnsi="Arial" w:cs="Arial"/>
          <w:b/>
          <w:bCs/>
          <w:lang w:val="es-BO"/>
        </w:rPr>
      </w:pPr>
      <w:r w:rsidRPr="00883761">
        <w:rPr>
          <w:rFonts w:ascii="Arial" w:hAnsi="Arial" w:cs="Arial"/>
          <w:b/>
          <w:bCs/>
          <w:lang w:val="es-BO"/>
        </w:rPr>
        <w:t>CRITERIO DE EVALUACION</w:t>
      </w:r>
    </w:p>
    <w:p w14:paraId="48099429" w14:textId="77777777" w:rsidR="00EB0E21" w:rsidRPr="00C1772C" w:rsidRDefault="00EB0E21" w:rsidP="00EB0E21">
      <w:pPr>
        <w:jc w:val="both"/>
        <w:rPr>
          <w:rFonts w:ascii="Arial" w:hAnsi="Arial" w:cs="Arial"/>
          <w:lang w:val="es-BO"/>
        </w:rPr>
      </w:pPr>
      <w:r w:rsidRPr="00C1772C">
        <w:rPr>
          <w:rFonts w:ascii="Arial" w:hAnsi="Arial" w:cs="Arial"/>
          <w:lang w:val="es-BO"/>
        </w:rPr>
        <w:t>Se aplicará el criterio de “precio evaluado más bajo”, es decir se adjudica al proponente que tenga la propuesta económica más baja y que cumpla con las Especificaciones Técnicas requeridas.</w:t>
      </w:r>
    </w:p>
    <w:p w14:paraId="3285BDA4" w14:textId="77777777" w:rsidR="00EB0E21" w:rsidRPr="00C1772C" w:rsidRDefault="00EB0E21" w:rsidP="00EB0E21">
      <w:pPr>
        <w:jc w:val="both"/>
        <w:rPr>
          <w:rFonts w:ascii="Arial" w:hAnsi="Arial" w:cs="Arial"/>
          <w:lang w:val="es-BO"/>
        </w:rPr>
      </w:pPr>
    </w:p>
    <w:p w14:paraId="4FC900C3" w14:textId="77777777" w:rsidR="00EB0E21" w:rsidRPr="006152DF" w:rsidRDefault="00EB0E21" w:rsidP="00EB0E21">
      <w:pPr>
        <w:pStyle w:val="Prrafodelista"/>
        <w:numPr>
          <w:ilvl w:val="0"/>
          <w:numId w:val="6"/>
        </w:numPr>
        <w:spacing w:after="160" w:line="259" w:lineRule="auto"/>
        <w:contextualSpacing/>
        <w:rPr>
          <w:rFonts w:ascii="Arial" w:hAnsi="Arial" w:cs="Arial"/>
          <w:b/>
          <w:bCs/>
          <w:lang w:val="es-BO"/>
        </w:rPr>
      </w:pPr>
      <w:r w:rsidRPr="006152DF">
        <w:rPr>
          <w:rFonts w:ascii="Arial" w:hAnsi="Arial" w:cs="Arial"/>
          <w:b/>
          <w:bCs/>
          <w:lang w:val="es-BO"/>
        </w:rPr>
        <w:t>PROCEDIMIENTO Y CONDICIONES PARA EL PROCESO DE CONTRATACIÓN</w:t>
      </w:r>
    </w:p>
    <w:p w14:paraId="6D2F1DEA" w14:textId="77777777" w:rsidR="00EB0E21" w:rsidRPr="00C1772C" w:rsidRDefault="00EB0E21" w:rsidP="00EB0E21">
      <w:pPr>
        <w:pStyle w:val="Prrafodelista"/>
        <w:spacing w:after="160" w:line="259" w:lineRule="auto"/>
        <w:contextualSpacing/>
        <w:rPr>
          <w:rFonts w:ascii="Arial" w:hAnsi="Arial" w:cs="Arial"/>
          <w:lang w:val="es-BO"/>
        </w:rPr>
      </w:pPr>
    </w:p>
    <w:p w14:paraId="439B9B7C" w14:textId="77777777" w:rsidR="00EB0E21" w:rsidRPr="00C1772C" w:rsidRDefault="00EB0E21" w:rsidP="00EB0E21">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PREPARACIÓN DE PROPUESTAS</w:t>
      </w:r>
    </w:p>
    <w:p w14:paraId="43A8B917" w14:textId="77777777" w:rsidR="00EB0E21" w:rsidRPr="00C1772C" w:rsidRDefault="00EB0E21" w:rsidP="00EB0E21">
      <w:pPr>
        <w:contextualSpacing/>
        <w:rPr>
          <w:rFonts w:ascii="Arial" w:hAnsi="Arial" w:cs="Arial"/>
          <w:b/>
        </w:rPr>
      </w:pPr>
    </w:p>
    <w:p w14:paraId="3AD1876A" w14:textId="77777777" w:rsidR="00EB0E21" w:rsidRPr="00C1772C" w:rsidRDefault="00EB0E21" w:rsidP="00EB0E21">
      <w:pPr>
        <w:ind w:left="567"/>
        <w:contextualSpacing/>
        <w:jc w:val="both"/>
        <w:rPr>
          <w:rFonts w:ascii="Arial" w:hAnsi="Arial" w:cs="Arial"/>
        </w:rPr>
      </w:pPr>
      <w:r w:rsidRPr="00C1772C">
        <w:rPr>
          <w:rFonts w:ascii="Arial" w:hAnsi="Arial" w:cs="Arial"/>
        </w:rPr>
        <w:t>Las propuestas deben ser elaboradas conforme a los requisitos y condiciones establecidos en el presente DBCE, utilizando los formularios incluidos en Anexos.</w:t>
      </w:r>
    </w:p>
    <w:p w14:paraId="1344C21B" w14:textId="77777777" w:rsidR="00EB0E21" w:rsidRPr="00C1772C" w:rsidRDefault="00EB0E21" w:rsidP="00EB0E21">
      <w:pPr>
        <w:ind w:left="567"/>
        <w:contextualSpacing/>
        <w:jc w:val="both"/>
        <w:rPr>
          <w:rFonts w:ascii="Arial" w:hAnsi="Arial" w:cs="Arial"/>
        </w:rPr>
      </w:pPr>
    </w:p>
    <w:p w14:paraId="4FD73C0E" w14:textId="77777777" w:rsidR="00EB0E21" w:rsidRPr="00C1772C" w:rsidRDefault="00EB0E21" w:rsidP="00EB0E21">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MONEDA Y PAGOS DEL PROCESO DE CONTRATACIÓN</w:t>
      </w:r>
    </w:p>
    <w:p w14:paraId="0F27D269" w14:textId="77777777" w:rsidR="00EB0E21" w:rsidRPr="00C1772C" w:rsidRDefault="00EB0E21" w:rsidP="00EB0E21">
      <w:pPr>
        <w:contextualSpacing/>
        <w:rPr>
          <w:rFonts w:ascii="Arial" w:hAnsi="Arial" w:cs="Arial"/>
          <w:b/>
        </w:rPr>
      </w:pPr>
    </w:p>
    <w:p w14:paraId="05BFBA26" w14:textId="77777777" w:rsidR="00EB0E21" w:rsidRPr="00C1772C" w:rsidRDefault="00EB0E21" w:rsidP="00EB0E21">
      <w:pPr>
        <w:ind w:left="567"/>
        <w:jc w:val="both"/>
        <w:rPr>
          <w:rFonts w:ascii="Arial" w:hAnsi="Arial" w:cs="Arial"/>
        </w:rPr>
      </w:pPr>
      <w:r w:rsidRPr="00C1772C">
        <w:rPr>
          <w:rFonts w:ascii="Arial" w:hAnsi="Arial" w:cs="Arial"/>
        </w:rPr>
        <w:t>Las ofertas se harán en dólares de los Estados Unidos de América, el pago se efectuará en la misma moneda</w:t>
      </w:r>
    </w:p>
    <w:p w14:paraId="2754F988" w14:textId="77777777" w:rsidR="00EB0E21" w:rsidRPr="00C1772C" w:rsidRDefault="00EB0E21" w:rsidP="00EB0E21">
      <w:pPr>
        <w:contextualSpacing/>
        <w:jc w:val="both"/>
        <w:rPr>
          <w:rFonts w:ascii="Arial" w:hAnsi="Arial" w:cs="Arial"/>
        </w:rPr>
      </w:pPr>
    </w:p>
    <w:p w14:paraId="01F592F4" w14:textId="77777777" w:rsidR="00EB0E21" w:rsidRPr="00C1772C" w:rsidRDefault="00EB0E21" w:rsidP="00EB0E21">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COSTOS DE PARTICIPACIÓN EN EL PROCESO DE CONTRATACIÓN</w:t>
      </w:r>
    </w:p>
    <w:p w14:paraId="45134520" w14:textId="77777777" w:rsidR="00EB0E21" w:rsidRPr="00C1772C" w:rsidRDefault="00EB0E21" w:rsidP="00EB0E21">
      <w:pPr>
        <w:contextualSpacing/>
        <w:rPr>
          <w:rFonts w:ascii="Arial" w:hAnsi="Arial" w:cs="Arial"/>
          <w:b/>
        </w:rPr>
      </w:pPr>
    </w:p>
    <w:p w14:paraId="0F4FB618" w14:textId="77777777" w:rsidR="00EB0E21" w:rsidRPr="00C1772C" w:rsidRDefault="00EB0E21" w:rsidP="00EB0E21">
      <w:pPr>
        <w:ind w:left="567"/>
        <w:contextualSpacing/>
        <w:jc w:val="both"/>
        <w:rPr>
          <w:rFonts w:ascii="Arial" w:hAnsi="Arial" w:cs="Arial"/>
        </w:rPr>
      </w:pPr>
      <w:r w:rsidRPr="00C1772C">
        <w:rPr>
          <w:rFonts w:ascii="Arial" w:hAnsi="Arial" w:cs="Arial"/>
        </w:rPr>
        <w:t>Los costos de la elaboración y presentación de propuestas y cualquier otro costo que demande la participación de un proponente en el proceso de contratación, cualquiera fuese su resultado, son asumidos exclusivamente por cada proponente, bajo su total responsabilidad y cargo.</w:t>
      </w:r>
    </w:p>
    <w:p w14:paraId="00097C8E" w14:textId="77777777" w:rsidR="00EB0E21" w:rsidRPr="00C1772C" w:rsidRDefault="00EB0E21" w:rsidP="00EB0E21">
      <w:pPr>
        <w:ind w:left="567"/>
        <w:contextualSpacing/>
        <w:jc w:val="both"/>
        <w:rPr>
          <w:rFonts w:ascii="Arial" w:hAnsi="Arial" w:cs="Arial"/>
        </w:rPr>
      </w:pPr>
    </w:p>
    <w:p w14:paraId="06FC1228" w14:textId="77777777" w:rsidR="00EB0E21" w:rsidRDefault="00EB0E21" w:rsidP="00EB0E21">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IDIOMA</w:t>
      </w:r>
    </w:p>
    <w:p w14:paraId="0F512F59" w14:textId="77777777" w:rsidR="00EB0E21" w:rsidRPr="00C1772C" w:rsidRDefault="00EB0E21" w:rsidP="00EB0E21">
      <w:pPr>
        <w:pStyle w:val="Prrafodelista"/>
        <w:tabs>
          <w:tab w:val="left" w:pos="567"/>
        </w:tabs>
        <w:ind w:left="1440"/>
        <w:contextualSpacing/>
        <w:outlineLvl w:val="0"/>
        <w:rPr>
          <w:rFonts w:ascii="Arial" w:hAnsi="Arial" w:cs="Arial"/>
          <w:b/>
          <w:bCs/>
          <w:kern w:val="28"/>
        </w:rPr>
      </w:pPr>
    </w:p>
    <w:p w14:paraId="38922DE9" w14:textId="77777777" w:rsidR="00EB0E21" w:rsidRPr="00C1772C" w:rsidRDefault="00EB0E21" w:rsidP="00EB0E21">
      <w:pPr>
        <w:ind w:left="567"/>
        <w:contextualSpacing/>
        <w:jc w:val="both"/>
        <w:rPr>
          <w:rFonts w:ascii="Arial" w:hAnsi="Arial" w:cs="Arial"/>
        </w:rPr>
      </w:pPr>
      <w:r w:rsidRPr="00C1772C">
        <w:rPr>
          <w:rFonts w:ascii="Arial" w:hAnsi="Arial" w:cs="Arial"/>
        </w:rPr>
        <w:t>La propuesta, los formularios y toda la correspondencia que intercambien entre el proponente y el convocante, podrán presentarse en idioma español o en idioma inglés.</w:t>
      </w:r>
    </w:p>
    <w:p w14:paraId="5AF81D5A" w14:textId="77777777" w:rsidR="00EB0E21" w:rsidRPr="00C1772C" w:rsidRDefault="00EB0E21" w:rsidP="00EB0E21">
      <w:pPr>
        <w:ind w:left="567"/>
        <w:contextualSpacing/>
        <w:jc w:val="both"/>
        <w:rPr>
          <w:rFonts w:ascii="Arial" w:hAnsi="Arial" w:cs="Arial"/>
        </w:rPr>
      </w:pPr>
    </w:p>
    <w:p w14:paraId="7B8AE7EC" w14:textId="77777777" w:rsidR="00EB0E21" w:rsidRPr="00C1772C" w:rsidRDefault="00EB0E21" w:rsidP="00EB0E21">
      <w:pPr>
        <w:ind w:left="567"/>
        <w:contextualSpacing/>
        <w:jc w:val="both"/>
        <w:rPr>
          <w:rFonts w:ascii="Arial" w:hAnsi="Arial" w:cs="Arial"/>
        </w:rPr>
      </w:pPr>
      <w:r w:rsidRPr="00C1772C">
        <w:rPr>
          <w:rFonts w:ascii="Arial" w:hAnsi="Arial" w:cs="Arial"/>
        </w:rPr>
        <w:t>Los documentos legales podrán presentarse en el idioma oficial del país de origen del proponente.</w:t>
      </w:r>
    </w:p>
    <w:p w14:paraId="1AF04DF6" w14:textId="77777777" w:rsidR="00EB0E21" w:rsidRPr="00C1772C" w:rsidRDefault="00EB0E21" w:rsidP="00EB0E21">
      <w:pPr>
        <w:ind w:left="567"/>
        <w:contextualSpacing/>
        <w:jc w:val="both"/>
        <w:rPr>
          <w:rFonts w:ascii="Arial" w:hAnsi="Arial" w:cs="Arial"/>
        </w:rPr>
      </w:pPr>
    </w:p>
    <w:p w14:paraId="0FEB8859" w14:textId="77777777" w:rsidR="00EB0E21" w:rsidRPr="00C1772C" w:rsidRDefault="00EB0E21" w:rsidP="00EB0E21">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DOCUMENTOS DE LA PROPUESTA</w:t>
      </w:r>
    </w:p>
    <w:p w14:paraId="59DA77BA" w14:textId="77777777" w:rsidR="00EB0E21" w:rsidRPr="00C1772C" w:rsidRDefault="00EB0E21" w:rsidP="00EB0E21">
      <w:pPr>
        <w:tabs>
          <w:tab w:val="left" w:pos="1440"/>
        </w:tabs>
        <w:ind w:left="360"/>
        <w:contextualSpacing/>
        <w:jc w:val="both"/>
        <w:rPr>
          <w:rFonts w:ascii="Arial" w:hAnsi="Arial" w:cs="Arial"/>
          <w:b/>
        </w:rPr>
      </w:pPr>
      <w:r w:rsidRPr="00C1772C">
        <w:rPr>
          <w:rFonts w:ascii="Arial" w:hAnsi="Arial" w:cs="Arial"/>
          <w:b/>
        </w:rPr>
        <w:tab/>
      </w:r>
    </w:p>
    <w:p w14:paraId="2D2FF9A8" w14:textId="77777777" w:rsidR="00EB0E21" w:rsidRPr="00C1772C" w:rsidRDefault="00EB0E21" w:rsidP="00EB0E21">
      <w:pPr>
        <w:ind w:left="567"/>
        <w:contextualSpacing/>
        <w:jc w:val="both"/>
        <w:rPr>
          <w:rFonts w:ascii="Arial" w:hAnsi="Arial" w:cs="Arial"/>
        </w:rPr>
      </w:pPr>
      <w:r w:rsidRPr="00C1772C">
        <w:rPr>
          <w:rFonts w:ascii="Arial" w:hAnsi="Arial" w:cs="Arial"/>
        </w:rPr>
        <w:t>Todos los Formularios de la propuesta, solicitados en el presente DBCE, tienen el carácter de   Declaraciones Juradas.</w:t>
      </w:r>
    </w:p>
    <w:p w14:paraId="248968C4" w14:textId="77777777" w:rsidR="00EB0E21" w:rsidRPr="00C1772C" w:rsidRDefault="00EB0E21" w:rsidP="00EB0E21">
      <w:pPr>
        <w:contextualSpacing/>
        <w:jc w:val="both"/>
        <w:rPr>
          <w:rFonts w:ascii="Arial" w:hAnsi="Arial" w:cs="Arial"/>
        </w:rPr>
      </w:pPr>
    </w:p>
    <w:p w14:paraId="4684ECA9" w14:textId="77777777" w:rsidR="00EB0E21" w:rsidRPr="00C1772C" w:rsidRDefault="00EB0E21" w:rsidP="00EB0E21">
      <w:pPr>
        <w:ind w:left="567"/>
        <w:contextualSpacing/>
        <w:jc w:val="both"/>
        <w:rPr>
          <w:rFonts w:ascii="Arial" w:hAnsi="Arial" w:cs="Arial"/>
        </w:rPr>
      </w:pPr>
      <w:r w:rsidRPr="00C1772C">
        <w:rPr>
          <w:rFonts w:ascii="Arial" w:hAnsi="Arial" w:cs="Arial"/>
        </w:rPr>
        <w:t>Los documentos que deben presentar los proponentes, son:</w:t>
      </w:r>
    </w:p>
    <w:p w14:paraId="7477F7D7" w14:textId="77777777" w:rsidR="00EB0E21" w:rsidRPr="00C1772C" w:rsidRDefault="00EB0E21" w:rsidP="00EB0E21">
      <w:pPr>
        <w:tabs>
          <w:tab w:val="num" w:pos="709"/>
        </w:tabs>
        <w:ind w:left="709" w:hanging="709"/>
        <w:contextualSpacing/>
        <w:jc w:val="both"/>
        <w:rPr>
          <w:rFonts w:ascii="Arial" w:hAnsi="Arial" w:cs="Arial"/>
        </w:rPr>
      </w:pPr>
    </w:p>
    <w:p w14:paraId="396BFB40" w14:textId="77777777" w:rsidR="00EB0E21" w:rsidRPr="00C1772C" w:rsidRDefault="00EB0E21" w:rsidP="00EB0E21">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 xml:space="preserve">Formulario de Identificación del Proponente </w:t>
      </w:r>
      <w:r w:rsidRPr="00C1772C">
        <w:rPr>
          <w:rFonts w:ascii="Arial" w:hAnsi="Arial" w:cs="Arial"/>
          <w:shd w:val="clear" w:color="auto" w:fill="FFFFFF"/>
        </w:rPr>
        <w:t>(Formulario 1).</w:t>
      </w:r>
      <w:r w:rsidRPr="00C1772C">
        <w:rPr>
          <w:rFonts w:ascii="Arial" w:hAnsi="Arial" w:cs="Arial"/>
        </w:rPr>
        <w:t xml:space="preserve"> </w:t>
      </w:r>
    </w:p>
    <w:p w14:paraId="7E92A1BC" w14:textId="77777777" w:rsidR="00EB0E21" w:rsidRPr="00C1772C" w:rsidRDefault="00EB0E21" w:rsidP="00EB0E21">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Formulario de Propuesta Económica (Formulario 2).</w:t>
      </w:r>
    </w:p>
    <w:p w14:paraId="5A53A12E" w14:textId="77777777" w:rsidR="00EB0E21" w:rsidRPr="00C1772C" w:rsidRDefault="00EB0E21" w:rsidP="00EB0E21">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Formulario de Especificaciones Técnicas (Formulario 3).</w:t>
      </w:r>
    </w:p>
    <w:p w14:paraId="555B5387" w14:textId="77777777" w:rsidR="00EB0E21" w:rsidRPr="00C1772C" w:rsidRDefault="00EB0E21" w:rsidP="00EB0E21">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certificado del registro de comercio o documento equivalente</w:t>
      </w:r>
    </w:p>
    <w:p w14:paraId="2BA03883" w14:textId="77777777" w:rsidR="00EB0E21" w:rsidRPr="00C1772C" w:rsidRDefault="00EB0E21" w:rsidP="00EB0E21">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Poder del Representante Legal del proponente o documento equivalente validado por autoridad competente, con atribuciones para presentar propuestas y suscribir contratos.</w:t>
      </w:r>
    </w:p>
    <w:p w14:paraId="3CA4C498" w14:textId="77777777" w:rsidR="00EB0E21" w:rsidRPr="00C1772C" w:rsidRDefault="00EB0E21" w:rsidP="00EB0E21">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Documento de Identidad o pasaporte del Representante Legal.</w:t>
      </w:r>
    </w:p>
    <w:p w14:paraId="1816CE3E" w14:textId="77777777" w:rsidR="00EB0E21" w:rsidRPr="00C1772C" w:rsidRDefault="00EB0E21" w:rsidP="00EB0E21">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Testimonio de Constitución de la empresa o documento equivalente.</w:t>
      </w:r>
    </w:p>
    <w:p w14:paraId="3DF2DDE4" w14:textId="77777777" w:rsidR="00EB0E21" w:rsidRPr="00C1772C" w:rsidRDefault="00EB0E21" w:rsidP="00EB0E21">
      <w:pPr>
        <w:tabs>
          <w:tab w:val="left" w:pos="993"/>
        </w:tabs>
        <w:contextualSpacing/>
        <w:jc w:val="both"/>
        <w:rPr>
          <w:rFonts w:ascii="Arial" w:hAnsi="Arial" w:cs="Arial"/>
        </w:rPr>
      </w:pPr>
    </w:p>
    <w:p w14:paraId="2937449A" w14:textId="77777777" w:rsidR="00EB0E21" w:rsidRPr="00C1772C" w:rsidRDefault="00EB0E21" w:rsidP="00EB0E21">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PRESENTACIÓN DE PROPUESTAS</w:t>
      </w:r>
    </w:p>
    <w:p w14:paraId="484F9A71" w14:textId="77777777" w:rsidR="00EB0E21" w:rsidRPr="00C1772C" w:rsidRDefault="00EB0E21" w:rsidP="00EB0E21">
      <w:pPr>
        <w:tabs>
          <w:tab w:val="left" w:pos="567"/>
        </w:tabs>
        <w:ind w:left="360"/>
        <w:contextualSpacing/>
        <w:outlineLvl w:val="0"/>
        <w:rPr>
          <w:rFonts w:ascii="Arial" w:hAnsi="Arial" w:cs="Arial"/>
          <w:b/>
          <w:bCs/>
          <w:kern w:val="28"/>
        </w:rPr>
      </w:pPr>
    </w:p>
    <w:p w14:paraId="30E4BA5E" w14:textId="77777777" w:rsidR="00EB0E21" w:rsidRPr="00C1772C" w:rsidRDefault="00EB0E21" w:rsidP="00EB0E21">
      <w:pPr>
        <w:ind w:left="708"/>
        <w:contextualSpacing/>
        <w:jc w:val="both"/>
        <w:rPr>
          <w:rFonts w:ascii="Arial" w:hAnsi="Arial" w:cs="Arial"/>
        </w:rPr>
      </w:pPr>
      <w:r w:rsidRPr="00C1772C">
        <w:rPr>
          <w:rFonts w:ascii="Arial" w:hAnsi="Arial" w:cs="Arial"/>
        </w:rPr>
        <w:t xml:space="preserve">La propuesta deberá ser presentada al correo electrónico; </w:t>
      </w:r>
      <w:hyperlink r:id="rId10" w:history="1">
        <w:r w:rsidRPr="00C1772C">
          <w:rPr>
            <w:rFonts w:ascii="Arial" w:hAnsi="Arial" w:cs="Arial"/>
            <w:color w:val="0000FF"/>
            <w:u w:val="single"/>
          </w:rPr>
          <w:t>contrataciones@abe.bo</w:t>
        </w:r>
      </w:hyperlink>
      <w:r w:rsidRPr="00C1772C">
        <w:rPr>
          <w:rFonts w:ascii="Arial" w:hAnsi="Arial" w:cs="Arial"/>
        </w:rPr>
        <w:t xml:space="preserve"> hasta el </w:t>
      </w:r>
      <w:r w:rsidRPr="00982010">
        <w:rPr>
          <w:rFonts w:ascii="Arial" w:hAnsi="Arial" w:cs="Arial"/>
        </w:rPr>
        <w:t>1</w:t>
      </w:r>
      <w:r w:rsidR="00936C1F">
        <w:rPr>
          <w:rFonts w:ascii="Arial" w:hAnsi="Arial" w:cs="Arial"/>
        </w:rPr>
        <w:t>2</w:t>
      </w:r>
      <w:r w:rsidRPr="00982010">
        <w:rPr>
          <w:rFonts w:ascii="Arial" w:hAnsi="Arial" w:cs="Arial"/>
        </w:rPr>
        <w:t xml:space="preserve"> de </w:t>
      </w:r>
      <w:r w:rsidR="00936C1F">
        <w:rPr>
          <w:rFonts w:ascii="Arial" w:hAnsi="Arial" w:cs="Arial"/>
        </w:rPr>
        <w:t>mayo</w:t>
      </w:r>
      <w:r w:rsidRPr="00982010">
        <w:rPr>
          <w:rFonts w:ascii="Arial" w:hAnsi="Arial" w:cs="Arial"/>
        </w:rPr>
        <w:t xml:space="preserve"> de 202</w:t>
      </w:r>
      <w:r w:rsidR="00936C1F">
        <w:rPr>
          <w:rFonts w:ascii="Arial" w:hAnsi="Arial" w:cs="Arial"/>
        </w:rPr>
        <w:t>2</w:t>
      </w:r>
      <w:r w:rsidRPr="00982010">
        <w:rPr>
          <w:rFonts w:ascii="Arial" w:hAnsi="Arial" w:cs="Arial"/>
        </w:rPr>
        <w:t xml:space="preserve"> a</w:t>
      </w:r>
      <w:r w:rsidRPr="00C1772C">
        <w:rPr>
          <w:rFonts w:ascii="Arial" w:hAnsi="Arial" w:cs="Arial"/>
        </w:rPr>
        <w:t xml:space="preserve"> horas: </w:t>
      </w:r>
      <w:r>
        <w:rPr>
          <w:rFonts w:ascii="Arial" w:hAnsi="Arial" w:cs="Arial"/>
        </w:rPr>
        <w:t>10</w:t>
      </w:r>
      <w:r w:rsidRPr="00C1772C">
        <w:rPr>
          <w:rFonts w:ascii="Arial" w:hAnsi="Arial" w:cs="Arial"/>
        </w:rPr>
        <w:t xml:space="preserve">:00 </w:t>
      </w:r>
      <w:r>
        <w:rPr>
          <w:rFonts w:ascii="Arial" w:hAnsi="Arial" w:cs="Arial"/>
        </w:rPr>
        <w:t>a</w:t>
      </w:r>
      <w:r w:rsidRPr="00C1772C">
        <w:rPr>
          <w:rFonts w:ascii="Arial" w:hAnsi="Arial" w:cs="Arial"/>
        </w:rPr>
        <w:t>.m. (GMT-4)</w:t>
      </w:r>
    </w:p>
    <w:p w14:paraId="51CE6F68" w14:textId="77777777" w:rsidR="00EB0E21" w:rsidRPr="00C1772C" w:rsidRDefault="00EB0E21" w:rsidP="00EB0E21">
      <w:pPr>
        <w:ind w:left="2160"/>
        <w:contextualSpacing/>
        <w:jc w:val="both"/>
        <w:rPr>
          <w:rFonts w:ascii="Arial" w:hAnsi="Arial" w:cs="Arial"/>
        </w:rPr>
      </w:pPr>
    </w:p>
    <w:p w14:paraId="7794B8A7" w14:textId="77777777" w:rsidR="00EB0E21" w:rsidRPr="00C1772C" w:rsidRDefault="00EB0E21" w:rsidP="00EB0E21">
      <w:pPr>
        <w:ind w:left="708"/>
        <w:contextualSpacing/>
        <w:jc w:val="both"/>
        <w:rPr>
          <w:rFonts w:ascii="Arial" w:hAnsi="Arial" w:cs="Arial"/>
        </w:rPr>
      </w:pPr>
      <w:r w:rsidRPr="00C1772C">
        <w:rPr>
          <w:rFonts w:ascii="Arial" w:hAnsi="Arial" w:cs="Arial"/>
        </w:rPr>
        <w:t xml:space="preserve">Todos los Documentos de la Propuesta deberán ser presentados debidamente firmados y escaneados en formato PDF, deberán tener sus páginas numeradas. </w:t>
      </w:r>
    </w:p>
    <w:p w14:paraId="1F7CD0A3" w14:textId="77777777" w:rsidR="00EB0E21" w:rsidRPr="00C1772C" w:rsidRDefault="00EB0E21" w:rsidP="00EB0E21">
      <w:pPr>
        <w:rPr>
          <w:rFonts w:ascii="Arial" w:hAnsi="Arial" w:cs="Arial"/>
          <w:b/>
          <w:bCs/>
          <w:kern w:val="28"/>
        </w:rPr>
      </w:pPr>
    </w:p>
    <w:p w14:paraId="125CBB55" w14:textId="77777777" w:rsidR="00EB0E21" w:rsidRPr="00C1772C" w:rsidRDefault="00EB0E21" w:rsidP="00EB0E21">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APERTURA DE PROPUESTAS</w:t>
      </w:r>
    </w:p>
    <w:p w14:paraId="0A8B759D" w14:textId="77777777" w:rsidR="00EB0E21" w:rsidRPr="00C1772C" w:rsidRDefault="00EB0E21" w:rsidP="00EB0E21">
      <w:pPr>
        <w:ind w:left="708"/>
        <w:contextualSpacing/>
        <w:rPr>
          <w:rFonts w:ascii="Arial" w:hAnsi="Arial" w:cs="Arial"/>
        </w:rPr>
      </w:pPr>
    </w:p>
    <w:p w14:paraId="232BB153" w14:textId="77777777" w:rsidR="00EB0E21" w:rsidRPr="00C1772C" w:rsidRDefault="00EB0E21" w:rsidP="00EB0E21">
      <w:pPr>
        <w:ind w:left="360"/>
        <w:contextualSpacing/>
        <w:jc w:val="both"/>
        <w:rPr>
          <w:rFonts w:ascii="Arial" w:hAnsi="Arial" w:cs="Arial"/>
          <w:color w:val="FF0000"/>
        </w:rPr>
      </w:pPr>
      <w:r w:rsidRPr="00C1772C">
        <w:rPr>
          <w:rFonts w:ascii="Arial" w:hAnsi="Arial" w:cs="Arial"/>
        </w:rPr>
        <w:t xml:space="preserve">La apertura de las propuestas será efectuada en acto público por medio digital, por la Comisión de Calificación, después del cierre del plazo de presentación de propuestas, en la fecha, hora y lugar señalados en el presente DBCE. </w:t>
      </w:r>
    </w:p>
    <w:p w14:paraId="5E3E73D9" w14:textId="77777777" w:rsidR="00EB0E21" w:rsidRPr="00C1772C" w:rsidRDefault="00EB0E21" w:rsidP="00EB0E21">
      <w:pPr>
        <w:ind w:left="1276" w:hanging="709"/>
        <w:contextualSpacing/>
        <w:jc w:val="both"/>
        <w:rPr>
          <w:rFonts w:ascii="Arial" w:hAnsi="Arial" w:cs="Arial"/>
          <w:color w:val="FF0000"/>
        </w:rPr>
      </w:pPr>
      <w:r w:rsidRPr="00C1772C">
        <w:rPr>
          <w:rFonts w:ascii="Arial" w:hAnsi="Arial" w:cs="Arial"/>
          <w:color w:val="FF0000"/>
        </w:rPr>
        <w:tab/>
      </w:r>
    </w:p>
    <w:p w14:paraId="1CEF3C9A" w14:textId="77777777" w:rsidR="00EB0E21" w:rsidRPr="00C1772C" w:rsidRDefault="00EB0E21" w:rsidP="00EB0E21">
      <w:pPr>
        <w:numPr>
          <w:ilvl w:val="0"/>
          <w:numId w:val="7"/>
        </w:numPr>
        <w:tabs>
          <w:tab w:val="left" w:pos="1418"/>
        </w:tabs>
        <w:contextualSpacing/>
        <w:jc w:val="both"/>
        <w:rPr>
          <w:rFonts w:ascii="Arial" w:hAnsi="Arial" w:cs="Arial"/>
        </w:rPr>
      </w:pPr>
      <w:r w:rsidRPr="00C1772C">
        <w:rPr>
          <w:rFonts w:ascii="Arial" w:hAnsi="Arial" w:cs="Arial"/>
        </w:rPr>
        <w:lastRenderedPageBreak/>
        <w:t>El Acto de Apertura será continuo y sin interrupción</w:t>
      </w:r>
    </w:p>
    <w:p w14:paraId="20F4A196" w14:textId="77777777" w:rsidR="00EB0E21" w:rsidRPr="00C1772C" w:rsidRDefault="00EB0E21" w:rsidP="00EB0E21">
      <w:pPr>
        <w:numPr>
          <w:ilvl w:val="0"/>
          <w:numId w:val="7"/>
        </w:numPr>
        <w:tabs>
          <w:tab w:val="left" w:pos="1418"/>
        </w:tabs>
        <w:contextualSpacing/>
        <w:jc w:val="both"/>
        <w:rPr>
          <w:rFonts w:ascii="Arial" w:hAnsi="Arial" w:cs="Arial"/>
        </w:rPr>
      </w:pPr>
      <w:r w:rsidRPr="00C1772C">
        <w:rPr>
          <w:rFonts w:ascii="Arial" w:hAnsi="Arial" w:cs="Arial"/>
        </w:rPr>
        <w:t>En caso de no existir propuestas, la Comisión de Calificación suspenderá el acto y recomendará que la convocatoria sea declarada desierta.</w:t>
      </w:r>
    </w:p>
    <w:p w14:paraId="63E7AF76" w14:textId="77777777" w:rsidR="00EB0E21" w:rsidRPr="00C1772C" w:rsidRDefault="00EB0E21" w:rsidP="00EB0E21">
      <w:pPr>
        <w:ind w:left="360"/>
        <w:contextualSpacing/>
        <w:jc w:val="both"/>
        <w:rPr>
          <w:rFonts w:ascii="Arial" w:hAnsi="Arial" w:cs="Arial"/>
        </w:rPr>
      </w:pPr>
    </w:p>
    <w:p w14:paraId="4A433601" w14:textId="77777777" w:rsidR="00EB0E21" w:rsidRPr="00C1772C" w:rsidRDefault="00EB0E21" w:rsidP="00EB0E21">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ADJUDICACIÓN O DECLARATORIA DESIERTA</w:t>
      </w:r>
    </w:p>
    <w:p w14:paraId="0F7BB309" w14:textId="77777777" w:rsidR="00EB0E21" w:rsidRPr="00C1772C" w:rsidRDefault="00EB0E21" w:rsidP="00EB0E21">
      <w:pPr>
        <w:tabs>
          <w:tab w:val="left" w:pos="567"/>
        </w:tabs>
        <w:ind w:left="567"/>
        <w:contextualSpacing/>
        <w:outlineLvl w:val="0"/>
        <w:rPr>
          <w:rFonts w:ascii="Arial" w:hAnsi="Arial" w:cs="Arial"/>
          <w:b/>
          <w:bCs/>
          <w:kern w:val="28"/>
        </w:rPr>
      </w:pPr>
    </w:p>
    <w:p w14:paraId="17901E9D" w14:textId="77777777" w:rsidR="00EB0E21" w:rsidRPr="00C1772C" w:rsidRDefault="00EB0E21" w:rsidP="00EB0E21">
      <w:pPr>
        <w:ind w:left="360"/>
        <w:contextualSpacing/>
        <w:jc w:val="both"/>
        <w:rPr>
          <w:rFonts w:ascii="Arial" w:hAnsi="Arial" w:cs="Arial"/>
        </w:rPr>
      </w:pPr>
      <w:r w:rsidRPr="00C1772C">
        <w:rPr>
          <w:rFonts w:ascii="Arial" w:hAnsi="Arial" w:cs="Arial"/>
        </w:rPr>
        <w:t>Dentro del plazo fijado en el cronograma de plazos, se emitirá la Resolución de Adjudicación o Declaratoria Desierta y la orden de compra al proponente adjudicado, si corresponde.</w:t>
      </w:r>
    </w:p>
    <w:p w14:paraId="0EF3254F" w14:textId="77777777" w:rsidR="00EB0E21" w:rsidRPr="00C1772C" w:rsidRDefault="00EB0E21" w:rsidP="00EB0E21">
      <w:pPr>
        <w:ind w:left="360"/>
        <w:contextualSpacing/>
        <w:jc w:val="both"/>
        <w:rPr>
          <w:rFonts w:ascii="Arial" w:hAnsi="Arial" w:cs="Arial"/>
        </w:rPr>
      </w:pPr>
    </w:p>
    <w:p w14:paraId="20EB0AFD" w14:textId="77777777" w:rsidR="00EB0E21" w:rsidRPr="00C1772C" w:rsidRDefault="00EB0E21" w:rsidP="00EB0E21">
      <w:pPr>
        <w:pStyle w:val="Prrafodelista"/>
        <w:numPr>
          <w:ilvl w:val="0"/>
          <w:numId w:val="6"/>
        </w:numPr>
        <w:spacing w:after="160" w:line="259" w:lineRule="auto"/>
        <w:contextualSpacing/>
        <w:rPr>
          <w:rFonts w:ascii="Arial" w:hAnsi="Arial" w:cs="Arial"/>
          <w:b/>
        </w:rPr>
      </w:pPr>
      <w:r w:rsidRPr="00C1772C">
        <w:rPr>
          <w:rFonts w:ascii="Arial" w:hAnsi="Arial" w:cs="Arial"/>
          <w:b/>
        </w:rPr>
        <w:t>RECEPCIÓN DE LOS BIENES</w:t>
      </w:r>
    </w:p>
    <w:p w14:paraId="741143BB" w14:textId="77777777" w:rsidR="00EB0E21" w:rsidRPr="00C1772C" w:rsidRDefault="00EB0E21" w:rsidP="00EB0E21">
      <w:pPr>
        <w:pStyle w:val="Prrafodelista"/>
        <w:rPr>
          <w:rFonts w:ascii="Arial" w:hAnsi="Arial" w:cs="Arial"/>
          <w:b/>
        </w:rPr>
      </w:pPr>
      <w:r w:rsidRPr="00C1772C">
        <w:rPr>
          <w:rFonts w:ascii="Arial" w:hAnsi="Arial" w:cs="Arial"/>
        </w:rPr>
        <w:t>La recepción de los bienes se realizará de acuerdo a los siguientes procedimientos:</w:t>
      </w:r>
    </w:p>
    <w:p w14:paraId="55604323" w14:textId="77777777" w:rsidR="00EB0E21" w:rsidRPr="00C1772C" w:rsidRDefault="00EB0E21" w:rsidP="00EB0E21">
      <w:pPr>
        <w:numPr>
          <w:ilvl w:val="0"/>
          <w:numId w:val="7"/>
        </w:numPr>
        <w:tabs>
          <w:tab w:val="left" w:pos="1418"/>
        </w:tabs>
        <w:contextualSpacing/>
        <w:jc w:val="both"/>
        <w:rPr>
          <w:rFonts w:ascii="Arial" w:hAnsi="Arial" w:cs="Arial"/>
        </w:rPr>
      </w:pPr>
      <w:r w:rsidRPr="00C1772C">
        <w:rPr>
          <w:rFonts w:ascii="Arial" w:hAnsi="Arial" w:cs="Arial"/>
        </w:rPr>
        <w:t xml:space="preserve">El proveedor deberá entregar el producto, según lo establecido en las especificaciones técnicas. </w:t>
      </w:r>
    </w:p>
    <w:p w14:paraId="68FC6643" w14:textId="77777777" w:rsidR="00EB0E21" w:rsidRPr="00C1772C" w:rsidRDefault="00EB0E21" w:rsidP="00EB0E21">
      <w:pPr>
        <w:numPr>
          <w:ilvl w:val="0"/>
          <w:numId w:val="7"/>
        </w:numPr>
        <w:tabs>
          <w:tab w:val="left" w:pos="1418"/>
        </w:tabs>
        <w:contextualSpacing/>
        <w:jc w:val="both"/>
        <w:rPr>
          <w:rFonts w:ascii="Arial" w:hAnsi="Arial" w:cs="Arial"/>
        </w:rPr>
      </w:pPr>
      <w:r w:rsidRPr="00C1772C">
        <w:rPr>
          <w:rFonts w:ascii="Arial" w:hAnsi="Arial" w:cs="Arial"/>
        </w:rPr>
        <w:t>La comisión de recepción tendrá la tarea de verificar las imágenes en formato digital entregados dentro del plazo establecido en el contrato. Elaborará el informe de recepción en la cual se indique la cantidad recibida, condiciones y observaciones (si existieren). La ABE tendrá el derecho de uso de las imágenes para los fines que se requiera.</w:t>
      </w:r>
    </w:p>
    <w:p w14:paraId="35EBFC4C" w14:textId="77777777" w:rsidR="00EB0E21" w:rsidRPr="00C1772C" w:rsidRDefault="00EB0E21" w:rsidP="00EB0E21">
      <w:pPr>
        <w:numPr>
          <w:ilvl w:val="0"/>
          <w:numId w:val="7"/>
        </w:numPr>
        <w:tabs>
          <w:tab w:val="left" w:pos="1418"/>
        </w:tabs>
        <w:contextualSpacing/>
        <w:jc w:val="both"/>
        <w:rPr>
          <w:rFonts w:ascii="Arial" w:hAnsi="Arial" w:cs="Arial"/>
        </w:rPr>
      </w:pPr>
      <w:r w:rsidRPr="00C1772C">
        <w:rPr>
          <w:rFonts w:ascii="Arial" w:hAnsi="Arial" w:cs="Arial"/>
        </w:rPr>
        <w:t xml:space="preserve">En caso de que no se cumpla con las especificaciones técnicas, la Comisión de Recepción notificará a la empresa contratada, con sus observaciones para su reposición o complementación en un plazo de 5 días calendario. </w:t>
      </w:r>
    </w:p>
    <w:p w14:paraId="393AAEED" w14:textId="77777777" w:rsidR="00EB0E21" w:rsidRPr="00C1772C" w:rsidRDefault="00EB0E21" w:rsidP="00EB0E21">
      <w:pPr>
        <w:numPr>
          <w:ilvl w:val="0"/>
          <w:numId w:val="7"/>
        </w:numPr>
        <w:tabs>
          <w:tab w:val="left" w:pos="1418"/>
        </w:tabs>
        <w:contextualSpacing/>
        <w:jc w:val="both"/>
        <w:rPr>
          <w:rFonts w:ascii="Arial" w:hAnsi="Arial" w:cs="Arial"/>
        </w:rPr>
      </w:pPr>
      <w:r w:rsidRPr="00C1772C">
        <w:rPr>
          <w:rFonts w:ascii="Arial" w:hAnsi="Arial" w:cs="Arial"/>
        </w:rPr>
        <w:t xml:space="preserve">Una vez que el proveedor realice la entrega de la totalidad de las imágenes, y se verifique el cumplimiento de todos los aspectos establecidos en el DBCE, la Comisión de Recepción elaborará el Informe Final de Conformidad para proceder al cierre de contrato y pagos correspondientes.  </w:t>
      </w:r>
    </w:p>
    <w:p w14:paraId="1B55803C" w14:textId="77777777" w:rsidR="00EB0E21" w:rsidRDefault="00EB0E21" w:rsidP="00EB0E21">
      <w:pPr>
        <w:rPr>
          <w:rFonts w:ascii="Arial" w:hAnsi="Arial" w:cs="Arial"/>
        </w:rPr>
      </w:pPr>
    </w:p>
    <w:p w14:paraId="3A2531DF" w14:textId="77777777" w:rsidR="00EB0E21" w:rsidRPr="00883761" w:rsidRDefault="00EB0E21" w:rsidP="00EB0E21">
      <w:pPr>
        <w:pStyle w:val="Prrafodelista"/>
        <w:numPr>
          <w:ilvl w:val="0"/>
          <w:numId w:val="6"/>
        </w:numPr>
        <w:rPr>
          <w:rFonts w:ascii="Arial" w:hAnsi="Arial" w:cs="Arial"/>
          <w:b/>
          <w:bCs/>
        </w:rPr>
      </w:pPr>
      <w:r w:rsidRPr="00883761">
        <w:rPr>
          <w:rFonts w:ascii="Arial" w:hAnsi="Arial" w:cs="Arial"/>
          <w:b/>
          <w:bCs/>
        </w:rPr>
        <w:t>CRONOGRAMA DE PLAZOS DEL PROCESO DE CONTRATACIÓN</w:t>
      </w:r>
    </w:p>
    <w:p w14:paraId="3FF71B11" w14:textId="77777777" w:rsidR="00EB0E21" w:rsidRDefault="00EB0E21" w:rsidP="00EB0E21">
      <w:pPr>
        <w:ind w:firstLine="709"/>
        <w:rPr>
          <w:rFonts w:ascii="Arial" w:hAnsi="Arial" w:cs="Arial"/>
          <w:lang w:val="es-BO"/>
        </w:rPr>
      </w:pPr>
    </w:p>
    <w:p w14:paraId="05D639F7" w14:textId="77777777" w:rsidR="00EB0E21" w:rsidRDefault="00EB0E21" w:rsidP="00EB0E21">
      <w:pPr>
        <w:ind w:firstLine="709"/>
        <w:rPr>
          <w:rFonts w:ascii="Arial" w:hAnsi="Arial" w:cs="Arial"/>
          <w:lang w:val="es-BO"/>
        </w:rPr>
      </w:pPr>
      <w:r w:rsidRPr="00C1772C">
        <w:rPr>
          <w:rFonts w:ascii="Arial" w:hAnsi="Arial" w:cs="Arial"/>
          <w:lang w:val="es-BO"/>
        </w:rPr>
        <w:t>El proceso de contratación se sujetará al siguiente Cronograma de Plazos:</w:t>
      </w:r>
    </w:p>
    <w:p w14:paraId="067A6398" w14:textId="77777777" w:rsidR="00EB0E21" w:rsidRPr="00C1772C" w:rsidRDefault="00EB0E21" w:rsidP="00EB0E21">
      <w:pPr>
        <w:ind w:firstLine="709"/>
        <w:rPr>
          <w:rFonts w:ascii="Arial" w:hAnsi="Arial" w:cs="Arial"/>
          <w:lang w:val="es-BO"/>
        </w:rPr>
      </w:pPr>
    </w:p>
    <w:tbl>
      <w:tblPr>
        <w:tblW w:w="9938" w:type="dxa"/>
        <w:tblInd w:w="55" w:type="dxa"/>
        <w:tblCellMar>
          <w:left w:w="70" w:type="dxa"/>
          <w:right w:w="70" w:type="dxa"/>
        </w:tblCellMar>
        <w:tblLook w:val="04A0" w:firstRow="1" w:lastRow="0" w:firstColumn="1" w:lastColumn="0" w:noHBand="0" w:noVBand="1"/>
      </w:tblPr>
      <w:tblGrid>
        <w:gridCol w:w="4693"/>
        <w:gridCol w:w="1134"/>
        <w:gridCol w:w="992"/>
        <w:gridCol w:w="3119"/>
      </w:tblGrid>
      <w:tr w:rsidR="00EB0E21" w:rsidRPr="00C1772C" w14:paraId="3F3EFFD5" w14:textId="77777777" w:rsidTr="00EB0E21">
        <w:trPr>
          <w:trHeight w:val="510"/>
        </w:trPr>
        <w:tc>
          <w:tcPr>
            <w:tcW w:w="4693"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204B6DCD" w14:textId="77777777" w:rsidR="00EB0E21" w:rsidRPr="00C1772C" w:rsidRDefault="00EB0E21" w:rsidP="00EB0E21">
            <w:pPr>
              <w:jc w:val="center"/>
              <w:rPr>
                <w:rFonts w:ascii="Arial" w:hAnsi="Arial" w:cs="Arial"/>
                <w:b/>
                <w:bCs/>
                <w:color w:val="FFFFFF"/>
                <w:lang w:eastAsia="es-ES"/>
              </w:rPr>
            </w:pPr>
            <w:r w:rsidRPr="00C1772C">
              <w:rPr>
                <w:rFonts w:ascii="Arial" w:hAnsi="Arial" w:cs="Arial"/>
                <w:b/>
                <w:bCs/>
                <w:color w:val="FFFFFF"/>
                <w:lang w:eastAsia="es-ES"/>
              </w:rPr>
              <w:t>ACTIVIDAD</w:t>
            </w:r>
          </w:p>
        </w:tc>
        <w:tc>
          <w:tcPr>
            <w:tcW w:w="1134" w:type="dxa"/>
            <w:tcBorders>
              <w:top w:val="single" w:sz="4" w:space="0" w:color="auto"/>
              <w:left w:val="nil"/>
              <w:bottom w:val="single" w:sz="4" w:space="0" w:color="auto"/>
              <w:right w:val="single" w:sz="4" w:space="0" w:color="auto"/>
            </w:tcBorders>
            <w:shd w:val="clear" w:color="000000" w:fill="1F497D"/>
            <w:vAlign w:val="center"/>
            <w:hideMark/>
          </w:tcPr>
          <w:p w14:paraId="08C01211" w14:textId="77777777" w:rsidR="00EB0E21" w:rsidRPr="00C1772C" w:rsidRDefault="00EB0E21" w:rsidP="00EB0E21">
            <w:pPr>
              <w:jc w:val="center"/>
              <w:rPr>
                <w:rFonts w:ascii="Arial" w:hAnsi="Arial" w:cs="Arial"/>
                <w:b/>
                <w:bCs/>
                <w:color w:val="FFFFFF"/>
                <w:lang w:eastAsia="es-ES"/>
              </w:rPr>
            </w:pPr>
            <w:r w:rsidRPr="00C1772C">
              <w:rPr>
                <w:rFonts w:ascii="Arial" w:hAnsi="Arial" w:cs="Arial"/>
                <w:b/>
                <w:bCs/>
                <w:color w:val="FFFFFF"/>
                <w:lang w:eastAsia="es-ES"/>
              </w:rPr>
              <w:t>FECHA LÍMITE</w:t>
            </w:r>
          </w:p>
        </w:tc>
        <w:tc>
          <w:tcPr>
            <w:tcW w:w="992" w:type="dxa"/>
            <w:tcBorders>
              <w:top w:val="single" w:sz="4" w:space="0" w:color="auto"/>
              <w:left w:val="nil"/>
              <w:bottom w:val="single" w:sz="4" w:space="0" w:color="auto"/>
              <w:right w:val="single" w:sz="4" w:space="0" w:color="auto"/>
            </w:tcBorders>
            <w:shd w:val="clear" w:color="000000" w:fill="1F497D"/>
            <w:vAlign w:val="center"/>
            <w:hideMark/>
          </w:tcPr>
          <w:p w14:paraId="4B81B951" w14:textId="77777777" w:rsidR="00EB0E21" w:rsidRPr="00C1772C" w:rsidRDefault="00EB0E21" w:rsidP="00EB0E21">
            <w:pPr>
              <w:jc w:val="center"/>
              <w:rPr>
                <w:rFonts w:ascii="Arial" w:hAnsi="Arial" w:cs="Arial"/>
                <w:b/>
                <w:bCs/>
                <w:color w:val="FFFFFF"/>
                <w:lang w:eastAsia="es-ES"/>
              </w:rPr>
            </w:pPr>
            <w:r w:rsidRPr="00C1772C">
              <w:rPr>
                <w:rFonts w:ascii="Arial" w:hAnsi="Arial" w:cs="Arial"/>
                <w:b/>
                <w:bCs/>
                <w:color w:val="FFFFFF"/>
                <w:lang w:eastAsia="es-ES"/>
              </w:rPr>
              <w:t>HORA LÍMITE</w:t>
            </w:r>
          </w:p>
        </w:tc>
        <w:tc>
          <w:tcPr>
            <w:tcW w:w="3119" w:type="dxa"/>
            <w:tcBorders>
              <w:top w:val="single" w:sz="4" w:space="0" w:color="auto"/>
              <w:left w:val="nil"/>
              <w:bottom w:val="single" w:sz="4" w:space="0" w:color="auto"/>
              <w:right w:val="single" w:sz="4" w:space="0" w:color="auto"/>
            </w:tcBorders>
            <w:shd w:val="clear" w:color="000000" w:fill="1F497D"/>
            <w:vAlign w:val="center"/>
            <w:hideMark/>
          </w:tcPr>
          <w:p w14:paraId="4AAF3988" w14:textId="77777777" w:rsidR="00EB0E21" w:rsidRPr="00C1772C" w:rsidRDefault="00EB0E21" w:rsidP="00EB0E21">
            <w:pPr>
              <w:jc w:val="center"/>
              <w:rPr>
                <w:rFonts w:ascii="Arial" w:hAnsi="Arial" w:cs="Arial"/>
                <w:b/>
                <w:bCs/>
                <w:color w:val="FFFFFF"/>
                <w:lang w:eastAsia="es-ES"/>
              </w:rPr>
            </w:pPr>
            <w:r w:rsidRPr="00C1772C">
              <w:rPr>
                <w:rFonts w:ascii="Arial" w:hAnsi="Arial" w:cs="Arial"/>
                <w:b/>
                <w:bCs/>
                <w:color w:val="FFFFFF"/>
                <w:lang w:eastAsia="es-ES"/>
              </w:rPr>
              <w:t>LUGAR</w:t>
            </w:r>
          </w:p>
        </w:tc>
      </w:tr>
      <w:tr w:rsidR="00EB0E21" w:rsidRPr="00C1772C" w14:paraId="2E3D69C3" w14:textId="77777777" w:rsidTr="00EB0E21">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6EE957A8" w14:textId="77777777" w:rsidR="00EB0E21" w:rsidRPr="00C1772C" w:rsidRDefault="00EB0E21" w:rsidP="00EB0E21">
            <w:pPr>
              <w:jc w:val="both"/>
              <w:rPr>
                <w:rFonts w:ascii="Arial" w:hAnsi="Arial" w:cs="Arial"/>
                <w:color w:val="000000"/>
                <w:lang w:val="es-CL" w:eastAsia="es-ES"/>
              </w:rPr>
            </w:pPr>
            <w:r w:rsidRPr="00C1772C">
              <w:rPr>
                <w:rFonts w:ascii="Arial" w:hAnsi="Arial" w:cs="Arial"/>
                <w:color w:val="000000"/>
                <w:lang w:val="es-CL" w:eastAsia="es-ES"/>
              </w:rPr>
              <w:t>Invitación a Potenciales Proponentes y publicación del DBCE en la página web de la agencia</w:t>
            </w:r>
          </w:p>
        </w:tc>
        <w:tc>
          <w:tcPr>
            <w:tcW w:w="1134" w:type="dxa"/>
            <w:tcBorders>
              <w:top w:val="nil"/>
              <w:left w:val="nil"/>
              <w:bottom w:val="single" w:sz="4" w:space="0" w:color="auto"/>
              <w:right w:val="single" w:sz="4" w:space="0" w:color="auto"/>
            </w:tcBorders>
            <w:shd w:val="clear" w:color="auto" w:fill="auto"/>
            <w:hideMark/>
          </w:tcPr>
          <w:p w14:paraId="08D4BA9A" w14:textId="18EB65D8" w:rsidR="00EB0E21" w:rsidRPr="00C1772C" w:rsidRDefault="00936C1F" w:rsidP="00EB0E21">
            <w:pPr>
              <w:jc w:val="center"/>
              <w:rPr>
                <w:rFonts w:ascii="Arial" w:hAnsi="Arial" w:cs="Arial"/>
                <w:color w:val="000000"/>
                <w:lang w:val="es-CL" w:eastAsia="es-ES"/>
              </w:rPr>
            </w:pPr>
            <w:r>
              <w:rPr>
                <w:rFonts w:ascii="Arial" w:hAnsi="Arial" w:cs="Arial"/>
                <w:color w:val="000000"/>
                <w:lang w:val="es-CL" w:eastAsia="es-ES"/>
              </w:rPr>
              <w:t>0</w:t>
            </w:r>
            <w:r w:rsidR="00EE72B8">
              <w:rPr>
                <w:rFonts w:ascii="Arial" w:hAnsi="Arial" w:cs="Arial"/>
                <w:color w:val="000000"/>
                <w:lang w:val="es-CL" w:eastAsia="es-ES"/>
              </w:rPr>
              <w:t>5</w:t>
            </w:r>
            <w:r w:rsidR="00EB0E21">
              <w:rPr>
                <w:rFonts w:ascii="Arial" w:hAnsi="Arial" w:cs="Arial"/>
                <w:color w:val="000000"/>
                <w:lang w:val="es-CL" w:eastAsia="es-ES"/>
              </w:rPr>
              <w:t>-0</w:t>
            </w:r>
            <w:r>
              <w:rPr>
                <w:rFonts w:ascii="Arial" w:hAnsi="Arial" w:cs="Arial"/>
                <w:color w:val="000000"/>
                <w:lang w:val="es-CL" w:eastAsia="es-ES"/>
              </w:rPr>
              <w:t>5</w:t>
            </w:r>
            <w:r w:rsidR="00EB0E21" w:rsidRPr="00C1772C">
              <w:rPr>
                <w:rFonts w:ascii="Arial" w:hAnsi="Arial" w:cs="Arial"/>
                <w:color w:val="000000"/>
                <w:lang w:val="es-CL" w:eastAsia="es-ES"/>
              </w:rPr>
              <w:t>-2</w:t>
            </w:r>
            <w:r w:rsidR="00EB0E21">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14:paraId="64074F14" w14:textId="77777777" w:rsidR="00EB0E21" w:rsidRPr="00C1772C" w:rsidRDefault="00EB0E21" w:rsidP="00EB0E21">
            <w:pPr>
              <w:rPr>
                <w:rFonts w:ascii="Arial" w:hAnsi="Arial" w:cs="Arial"/>
                <w:color w:val="000000"/>
                <w:lang w:eastAsia="es-ES"/>
              </w:rPr>
            </w:pPr>
          </w:p>
        </w:tc>
        <w:tc>
          <w:tcPr>
            <w:tcW w:w="3119" w:type="dxa"/>
            <w:tcBorders>
              <w:top w:val="nil"/>
              <w:left w:val="nil"/>
              <w:bottom w:val="single" w:sz="4" w:space="0" w:color="auto"/>
              <w:right w:val="single" w:sz="4" w:space="0" w:color="auto"/>
            </w:tcBorders>
            <w:shd w:val="clear" w:color="auto" w:fill="auto"/>
            <w:vAlign w:val="bottom"/>
            <w:hideMark/>
          </w:tcPr>
          <w:p w14:paraId="0771A7C2" w14:textId="77777777" w:rsidR="00EB0E21" w:rsidRPr="00C1772C" w:rsidRDefault="00EB0E21" w:rsidP="00EB0E21">
            <w:pPr>
              <w:rPr>
                <w:rFonts w:ascii="Arial" w:hAnsi="Arial" w:cs="Arial"/>
                <w:color w:val="000000"/>
                <w:lang w:eastAsia="es-ES"/>
              </w:rPr>
            </w:pPr>
            <w:r w:rsidRPr="00C1772C">
              <w:rPr>
                <w:rFonts w:ascii="Arial" w:hAnsi="Arial" w:cs="Arial"/>
                <w:color w:val="000000"/>
                <w:lang w:eastAsia="es-ES"/>
              </w:rPr>
              <w:t> </w:t>
            </w:r>
          </w:p>
        </w:tc>
      </w:tr>
      <w:tr w:rsidR="00EB0E21" w:rsidRPr="00C1772C" w14:paraId="12954140" w14:textId="77777777" w:rsidTr="00EB0E21">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050F1EBB" w14:textId="77777777" w:rsidR="00EB0E21" w:rsidRPr="00C1772C" w:rsidRDefault="00EB0E21" w:rsidP="00EB0E21">
            <w:pPr>
              <w:jc w:val="both"/>
              <w:rPr>
                <w:rFonts w:ascii="Arial" w:hAnsi="Arial" w:cs="Arial"/>
                <w:color w:val="000000"/>
                <w:lang w:val="es-CL" w:eastAsia="es-ES"/>
              </w:rPr>
            </w:pPr>
            <w:r w:rsidRPr="00C1772C">
              <w:rPr>
                <w:rFonts w:ascii="Arial" w:hAnsi="Arial" w:cs="Arial"/>
                <w:color w:val="000000"/>
                <w:lang w:val="es-CL" w:eastAsia="es-ES"/>
              </w:rPr>
              <w:t>Fecha límite de Presentación de Propuestas</w:t>
            </w:r>
          </w:p>
        </w:tc>
        <w:tc>
          <w:tcPr>
            <w:tcW w:w="1134" w:type="dxa"/>
            <w:tcBorders>
              <w:top w:val="nil"/>
              <w:left w:val="nil"/>
              <w:bottom w:val="single" w:sz="4" w:space="0" w:color="auto"/>
              <w:right w:val="single" w:sz="4" w:space="0" w:color="auto"/>
            </w:tcBorders>
            <w:shd w:val="clear" w:color="auto" w:fill="auto"/>
            <w:hideMark/>
          </w:tcPr>
          <w:p w14:paraId="301AAAF3" w14:textId="77777777" w:rsidR="00EB0E21" w:rsidRPr="00C1772C" w:rsidRDefault="00936C1F" w:rsidP="00EB0E21">
            <w:pPr>
              <w:jc w:val="center"/>
              <w:rPr>
                <w:rFonts w:ascii="Arial" w:hAnsi="Arial" w:cs="Arial"/>
                <w:color w:val="000000"/>
                <w:lang w:val="es-CL" w:eastAsia="es-ES"/>
              </w:rPr>
            </w:pPr>
            <w:r>
              <w:rPr>
                <w:rFonts w:ascii="Arial" w:hAnsi="Arial" w:cs="Arial"/>
                <w:color w:val="000000"/>
                <w:lang w:val="es-CL" w:eastAsia="es-ES"/>
              </w:rPr>
              <w:t>12</w:t>
            </w:r>
            <w:r w:rsidR="00EB0E21" w:rsidRPr="00C1772C">
              <w:rPr>
                <w:rFonts w:ascii="Arial" w:hAnsi="Arial" w:cs="Arial"/>
                <w:color w:val="000000"/>
                <w:lang w:val="es-CL" w:eastAsia="es-ES"/>
              </w:rPr>
              <w:t>-</w:t>
            </w:r>
            <w:r w:rsidR="00EB0E21">
              <w:rPr>
                <w:rFonts w:ascii="Arial" w:hAnsi="Arial" w:cs="Arial"/>
                <w:color w:val="000000"/>
                <w:lang w:val="es-CL" w:eastAsia="es-ES"/>
              </w:rPr>
              <w:t>0</w:t>
            </w:r>
            <w:r>
              <w:rPr>
                <w:rFonts w:ascii="Arial" w:hAnsi="Arial" w:cs="Arial"/>
                <w:color w:val="000000"/>
                <w:lang w:val="es-CL" w:eastAsia="es-ES"/>
              </w:rPr>
              <w:t>5</w:t>
            </w:r>
            <w:r w:rsidR="00EB0E21" w:rsidRPr="00C1772C">
              <w:rPr>
                <w:rFonts w:ascii="Arial" w:hAnsi="Arial" w:cs="Arial"/>
                <w:color w:val="000000"/>
                <w:lang w:val="es-CL" w:eastAsia="es-ES"/>
              </w:rPr>
              <w:t>-</w:t>
            </w:r>
            <w:r w:rsidR="00EB0E21">
              <w:rPr>
                <w:rFonts w:ascii="Arial" w:hAnsi="Arial" w:cs="Arial"/>
                <w:color w:val="000000"/>
                <w:lang w:val="es-CL" w:eastAsia="es-ES"/>
              </w:rPr>
              <w:t>22</w:t>
            </w:r>
          </w:p>
        </w:tc>
        <w:tc>
          <w:tcPr>
            <w:tcW w:w="992" w:type="dxa"/>
            <w:tcBorders>
              <w:top w:val="nil"/>
              <w:left w:val="nil"/>
              <w:bottom w:val="single" w:sz="4" w:space="0" w:color="auto"/>
              <w:right w:val="single" w:sz="4" w:space="0" w:color="auto"/>
            </w:tcBorders>
            <w:shd w:val="clear" w:color="auto" w:fill="auto"/>
            <w:hideMark/>
          </w:tcPr>
          <w:p w14:paraId="0A1CFCE7" w14:textId="77777777" w:rsidR="00EB0E21" w:rsidRPr="00C1772C" w:rsidRDefault="00EB0E21" w:rsidP="00EB0E21">
            <w:pPr>
              <w:jc w:val="center"/>
              <w:rPr>
                <w:rFonts w:ascii="Arial" w:hAnsi="Arial" w:cs="Arial"/>
                <w:color w:val="000000"/>
                <w:lang w:eastAsia="es-ES"/>
              </w:rPr>
            </w:pPr>
            <w:r>
              <w:rPr>
                <w:rFonts w:ascii="Arial" w:hAnsi="Arial" w:cs="Arial"/>
                <w:color w:val="000000"/>
                <w:lang w:eastAsia="es-ES"/>
              </w:rPr>
              <w:t>10</w:t>
            </w:r>
            <w:r w:rsidRPr="00C1772C">
              <w:rPr>
                <w:rFonts w:ascii="Arial" w:hAnsi="Arial" w:cs="Arial"/>
                <w:color w:val="000000"/>
                <w:lang w:eastAsia="es-ES"/>
              </w:rPr>
              <w:t>:00</w:t>
            </w:r>
          </w:p>
          <w:p w14:paraId="151EEE7B" w14:textId="77777777" w:rsidR="00EB0E21" w:rsidRPr="00C1772C" w:rsidRDefault="00EB0E21" w:rsidP="00EB0E21">
            <w:pPr>
              <w:jc w:val="center"/>
              <w:rPr>
                <w:rFonts w:ascii="Arial" w:hAnsi="Arial" w:cs="Arial"/>
                <w:color w:val="000000"/>
                <w:lang w:eastAsia="es-ES"/>
              </w:rPr>
            </w:pPr>
            <w:r w:rsidRPr="00C1772C">
              <w:rPr>
                <w:rFonts w:ascii="Arial" w:hAnsi="Arial" w:cs="Arial"/>
                <w:color w:val="000000"/>
                <w:lang w:eastAsia="es-ES"/>
              </w:rPr>
              <w:t>(GMT-4)</w:t>
            </w:r>
          </w:p>
        </w:tc>
        <w:tc>
          <w:tcPr>
            <w:tcW w:w="3119" w:type="dxa"/>
            <w:tcBorders>
              <w:top w:val="nil"/>
              <w:left w:val="single" w:sz="4" w:space="0" w:color="auto"/>
              <w:bottom w:val="single" w:sz="4" w:space="0" w:color="000000"/>
              <w:right w:val="single" w:sz="4" w:space="0" w:color="auto"/>
            </w:tcBorders>
            <w:shd w:val="clear" w:color="auto" w:fill="auto"/>
            <w:hideMark/>
          </w:tcPr>
          <w:p w14:paraId="5EAF9FE0" w14:textId="77777777" w:rsidR="00EB0E21" w:rsidRPr="00C1772C" w:rsidRDefault="00EB0E21" w:rsidP="00EB0E21">
            <w:pPr>
              <w:rPr>
                <w:rFonts w:ascii="Arial" w:hAnsi="Arial" w:cs="Arial"/>
                <w:color w:val="000000"/>
                <w:lang w:val="es-BO" w:eastAsia="es-ES"/>
              </w:rPr>
            </w:pPr>
            <w:r w:rsidRPr="00C1772C">
              <w:rPr>
                <w:rFonts w:ascii="Arial" w:hAnsi="Arial" w:cs="Arial"/>
                <w:color w:val="000000"/>
                <w:lang w:val="es-BO" w:eastAsia="es-ES"/>
              </w:rPr>
              <w:t xml:space="preserve">Correo electrónico: </w:t>
            </w:r>
            <w:hyperlink r:id="rId11" w:history="1">
              <w:r w:rsidRPr="00C1772C">
                <w:rPr>
                  <w:rStyle w:val="Hipervnculo"/>
                  <w:rFonts w:ascii="Arial" w:hAnsi="Arial" w:cs="Arial"/>
                  <w:lang w:val="es-BO" w:eastAsia="es-ES"/>
                </w:rPr>
                <w:t>contrataciones@abe.bo</w:t>
              </w:r>
            </w:hyperlink>
            <w:r w:rsidRPr="00C1772C">
              <w:rPr>
                <w:rFonts w:ascii="Arial" w:hAnsi="Arial" w:cs="Arial"/>
                <w:color w:val="000000"/>
                <w:lang w:val="es-BO" w:eastAsia="es-ES"/>
              </w:rPr>
              <w:t xml:space="preserve"> </w:t>
            </w:r>
          </w:p>
        </w:tc>
      </w:tr>
      <w:tr w:rsidR="00EB0E21" w:rsidRPr="00C1772C" w14:paraId="57C36E11" w14:textId="77777777" w:rsidTr="00EB0E21">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02F4E4CF" w14:textId="77777777" w:rsidR="00EB0E21" w:rsidRPr="00C1772C" w:rsidRDefault="00EB0E21" w:rsidP="00EB0E21">
            <w:pPr>
              <w:jc w:val="both"/>
              <w:rPr>
                <w:rFonts w:ascii="Arial" w:hAnsi="Arial" w:cs="Arial"/>
                <w:color w:val="000000"/>
                <w:lang w:val="es-CL" w:eastAsia="es-ES"/>
              </w:rPr>
            </w:pPr>
            <w:r w:rsidRPr="00C1772C">
              <w:rPr>
                <w:rFonts w:ascii="Arial" w:hAnsi="Arial" w:cs="Arial"/>
                <w:color w:val="000000"/>
                <w:lang w:val="es-CL" w:eastAsia="es-ES"/>
              </w:rPr>
              <w:t>Apertura de Propuestas</w:t>
            </w:r>
          </w:p>
        </w:tc>
        <w:tc>
          <w:tcPr>
            <w:tcW w:w="1134" w:type="dxa"/>
            <w:tcBorders>
              <w:top w:val="nil"/>
              <w:left w:val="nil"/>
              <w:bottom w:val="single" w:sz="4" w:space="0" w:color="auto"/>
              <w:right w:val="single" w:sz="4" w:space="0" w:color="auto"/>
            </w:tcBorders>
            <w:shd w:val="clear" w:color="auto" w:fill="auto"/>
            <w:hideMark/>
          </w:tcPr>
          <w:p w14:paraId="07FA814A" w14:textId="77777777" w:rsidR="00EB0E21" w:rsidRPr="00C1772C" w:rsidRDefault="00EB0E21" w:rsidP="00EB0E21">
            <w:pPr>
              <w:jc w:val="center"/>
              <w:rPr>
                <w:rFonts w:ascii="Arial" w:hAnsi="Arial" w:cs="Arial"/>
                <w:color w:val="000000"/>
                <w:lang w:val="es-CL" w:eastAsia="es-ES"/>
              </w:rPr>
            </w:pPr>
            <w:r>
              <w:rPr>
                <w:rFonts w:ascii="Arial" w:hAnsi="Arial" w:cs="Arial"/>
                <w:color w:val="000000"/>
                <w:lang w:val="es-CL" w:eastAsia="es-ES"/>
              </w:rPr>
              <w:t>1</w:t>
            </w:r>
            <w:r w:rsidR="00936C1F">
              <w:rPr>
                <w:rFonts w:ascii="Arial" w:hAnsi="Arial" w:cs="Arial"/>
                <w:color w:val="000000"/>
                <w:lang w:val="es-CL" w:eastAsia="es-ES"/>
              </w:rPr>
              <w:t>2</w:t>
            </w:r>
            <w:r w:rsidRPr="00C1772C">
              <w:rPr>
                <w:rFonts w:ascii="Arial" w:hAnsi="Arial" w:cs="Arial"/>
                <w:color w:val="000000"/>
                <w:lang w:val="es-CL" w:eastAsia="es-ES"/>
              </w:rPr>
              <w:t>-</w:t>
            </w:r>
            <w:r>
              <w:rPr>
                <w:rFonts w:ascii="Arial" w:hAnsi="Arial" w:cs="Arial"/>
                <w:color w:val="000000"/>
                <w:lang w:val="es-CL" w:eastAsia="es-ES"/>
              </w:rPr>
              <w:t>0</w:t>
            </w:r>
            <w:r w:rsidR="00936C1F">
              <w:rPr>
                <w:rFonts w:ascii="Arial" w:hAnsi="Arial" w:cs="Arial"/>
                <w:color w:val="000000"/>
                <w:lang w:val="es-CL" w:eastAsia="es-ES"/>
              </w:rPr>
              <w:t>5</w:t>
            </w:r>
            <w:r w:rsidRPr="00C1772C">
              <w:rPr>
                <w:rFonts w:ascii="Arial" w:hAnsi="Arial" w:cs="Arial"/>
                <w:color w:val="000000"/>
                <w:lang w:val="es-CL" w:eastAsia="es-ES"/>
              </w:rPr>
              <w:t>-2</w:t>
            </w:r>
            <w:r>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14:paraId="303EAE2E" w14:textId="77777777" w:rsidR="00EB0E21" w:rsidRPr="00C1772C" w:rsidRDefault="00EB0E21" w:rsidP="00EB0E21">
            <w:pPr>
              <w:jc w:val="center"/>
              <w:rPr>
                <w:rFonts w:ascii="Arial" w:hAnsi="Arial" w:cs="Arial"/>
                <w:color w:val="000000"/>
                <w:lang w:eastAsia="es-ES"/>
              </w:rPr>
            </w:pPr>
            <w:r>
              <w:rPr>
                <w:rFonts w:ascii="Arial" w:hAnsi="Arial" w:cs="Arial"/>
                <w:color w:val="000000"/>
                <w:lang w:eastAsia="es-ES"/>
              </w:rPr>
              <w:t>10</w:t>
            </w:r>
            <w:r w:rsidRPr="00C1772C">
              <w:rPr>
                <w:rFonts w:ascii="Arial" w:hAnsi="Arial" w:cs="Arial"/>
                <w:color w:val="000000"/>
                <w:lang w:eastAsia="es-ES"/>
              </w:rPr>
              <w:t>:05</w:t>
            </w:r>
          </w:p>
          <w:p w14:paraId="6FACF151" w14:textId="77777777" w:rsidR="00EB0E21" w:rsidRPr="00C1772C" w:rsidRDefault="00EB0E21" w:rsidP="00EB0E21">
            <w:pPr>
              <w:jc w:val="center"/>
              <w:rPr>
                <w:rFonts w:ascii="Arial" w:hAnsi="Arial" w:cs="Arial"/>
                <w:color w:val="000000"/>
                <w:lang w:eastAsia="es-ES"/>
              </w:rPr>
            </w:pPr>
            <w:r w:rsidRPr="00C1772C">
              <w:rPr>
                <w:rFonts w:ascii="Arial" w:hAnsi="Arial" w:cs="Arial"/>
                <w:color w:val="000000"/>
                <w:lang w:eastAsia="es-ES"/>
              </w:rPr>
              <w:t>(GMT-4)</w:t>
            </w:r>
          </w:p>
        </w:tc>
        <w:tc>
          <w:tcPr>
            <w:tcW w:w="3119" w:type="dxa"/>
            <w:tcBorders>
              <w:top w:val="nil"/>
              <w:left w:val="single" w:sz="4" w:space="0" w:color="auto"/>
              <w:bottom w:val="single" w:sz="4" w:space="0" w:color="000000"/>
              <w:right w:val="single" w:sz="4" w:space="0" w:color="auto"/>
            </w:tcBorders>
            <w:shd w:val="clear" w:color="auto" w:fill="auto"/>
            <w:vAlign w:val="center"/>
            <w:hideMark/>
          </w:tcPr>
          <w:p w14:paraId="58B2A07B" w14:textId="2580E700" w:rsidR="00EB0E21" w:rsidRPr="00C1772C" w:rsidRDefault="00EB0E21" w:rsidP="00EB0E21">
            <w:pPr>
              <w:rPr>
                <w:rFonts w:ascii="Arial" w:hAnsi="Arial" w:cs="Arial"/>
                <w:color w:val="000000"/>
                <w:lang w:eastAsia="es-ES"/>
              </w:rPr>
            </w:pPr>
            <w:r w:rsidRPr="00C1772C">
              <w:rPr>
                <w:rFonts w:ascii="Arial" w:hAnsi="Arial" w:cs="Arial"/>
                <w:color w:val="000000"/>
                <w:lang w:val="es-BO" w:eastAsia="es-ES"/>
              </w:rPr>
              <w:t xml:space="preserve">Oficina Central Agencia Boliviana Espacial, Calle 14 de Calacoto # 8164. </w:t>
            </w:r>
            <w:r w:rsidRPr="00C1772C">
              <w:rPr>
                <w:rFonts w:ascii="Arial" w:hAnsi="Arial" w:cs="Arial"/>
                <w:color w:val="000000"/>
                <w:lang w:eastAsia="es-ES"/>
              </w:rPr>
              <w:t xml:space="preserve">Y por medios digitales.  (ZOOM </w:t>
            </w:r>
            <w:r w:rsidRPr="00A82863">
              <w:rPr>
                <w:rFonts w:ascii="Arial" w:hAnsi="Arial" w:cs="Arial"/>
                <w:color w:val="000000"/>
                <w:lang w:eastAsia="es-ES"/>
              </w:rPr>
              <w:t xml:space="preserve">ID </w:t>
            </w:r>
            <w:r w:rsidR="001C0B29">
              <w:rPr>
                <w:rFonts w:ascii="Arial" w:hAnsi="Arial" w:cs="Arial"/>
                <w:color w:val="000000"/>
                <w:lang w:eastAsia="es-ES"/>
              </w:rPr>
              <w:t>857 3257 7887</w:t>
            </w:r>
            <w:r w:rsidRPr="00C1772C">
              <w:rPr>
                <w:rFonts w:ascii="Arial" w:hAnsi="Arial" w:cs="Arial"/>
                <w:color w:val="000000"/>
                <w:lang w:eastAsia="es-ES"/>
              </w:rPr>
              <w:t xml:space="preserve">) código de acceso: </w:t>
            </w:r>
            <w:r w:rsidR="001C0B29">
              <w:rPr>
                <w:rFonts w:ascii="Arial" w:hAnsi="Arial" w:cs="Arial"/>
                <w:color w:val="000000"/>
                <w:lang w:eastAsia="es-ES"/>
              </w:rPr>
              <w:t>568931</w:t>
            </w:r>
          </w:p>
        </w:tc>
      </w:tr>
      <w:tr w:rsidR="00EB0E21" w:rsidRPr="00C1772C" w14:paraId="0AF2C1E7" w14:textId="77777777" w:rsidTr="00EB0E21">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7F6264C7" w14:textId="77777777" w:rsidR="00EB0E21" w:rsidRPr="00C1772C" w:rsidRDefault="00EB0E21" w:rsidP="00EB0E21">
            <w:pPr>
              <w:jc w:val="both"/>
              <w:rPr>
                <w:rFonts w:ascii="Arial" w:hAnsi="Arial" w:cs="Arial"/>
                <w:color w:val="000000"/>
                <w:lang w:val="es-CL" w:eastAsia="es-ES"/>
              </w:rPr>
            </w:pPr>
            <w:r w:rsidRPr="00C1772C">
              <w:rPr>
                <w:rFonts w:ascii="Arial" w:hAnsi="Arial" w:cs="Arial"/>
                <w:color w:val="000000"/>
                <w:lang w:val="es-CL" w:eastAsia="es-ES"/>
              </w:rPr>
              <w:t>Presentación a la MAE del Informe de Evaluación y Recomendación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7CC127FE" w14:textId="77777777" w:rsidR="00EB0E21" w:rsidRPr="00C1772C" w:rsidRDefault="00EB0E21" w:rsidP="00EB0E21">
            <w:pPr>
              <w:jc w:val="center"/>
              <w:rPr>
                <w:rFonts w:ascii="Arial" w:hAnsi="Arial" w:cs="Arial"/>
                <w:color w:val="000000"/>
                <w:lang w:val="es-CL" w:eastAsia="es-ES"/>
              </w:rPr>
            </w:pPr>
            <w:r>
              <w:rPr>
                <w:rFonts w:ascii="Arial" w:hAnsi="Arial" w:cs="Arial"/>
                <w:color w:val="000000"/>
                <w:lang w:val="es-CL" w:eastAsia="es-ES"/>
              </w:rPr>
              <w:t>1</w:t>
            </w:r>
            <w:r w:rsidR="00820B11">
              <w:rPr>
                <w:rFonts w:ascii="Arial" w:hAnsi="Arial" w:cs="Arial"/>
                <w:color w:val="000000"/>
                <w:lang w:val="es-CL" w:eastAsia="es-ES"/>
              </w:rPr>
              <w:t>7</w:t>
            </w:r>
            <w:r>
              <w:rPr>
                <w:rFonts w:ascii="Arial" w:hAnsi="Arial" w:cs="Arial"/>
                <w:color w:val="000000"/>
                <w:lang w:val="es-CL" w:eastAsia="es-ES"/>
              </w:rPr>
              <w:t>-0</w:t>
            </w:r>
            <w:r w:rsidR="00820B11">
              <w:rPr>
                <w:rFonts w:ascii="Arial" w:hAnsi="Arial" w:cs="Arial"/>
                <w:color w:val="000000"/>
                <w:lang w:val="es-CL" w:eastAsia="es-ES"/>
              </w:rPr>
              <w:t>5</w:t>
            </w:r>
            <w:r w:rsidRPr="00C1772C">
              <w:rPr>
                <w:rFonts w:ascii="Arial" w:hAnsi="Arial" w:cs="Arial"/>
                <w:color w:val="000000"/>
                <w:lang w:val="es-CL" w:eastAsia="es-ES"/>
              </w:rPr>
              <w:t>-2</w:t>
            </w:r>
            <w:r>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14:paraId="1928254D" w14:textId="77777777" w:rsidR="00EB0E21" w:rsidRPr="00C1772C" w:rsidRDefault="00EB0E21" w:rsidP="00EB0E21">
            <w:pPr>
              <w:rPr>
                <w:rFonts w:ascii="Arial" w:hAnsi="Arial" w:cs="Arial"/>
                <w:color w:val="000000"/>
                <w:lang w:val="es-CL" w:eastAsia="es-ES"/>
              </w:rPr>
            </w:pPr>
            <w:r w:rsidRPr="00C1772C">
              <w:rPr>
                <w:rFonts w:ascii="Arial" w:hAnsi="Arial" w:cs="Arial"/>
                <w:color w:val="000000"/>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342BAF59" w14:textId="77777777" w:rsidR="00EB0E21" w:rsidRPr="00C1772C" w:rsidRDefault="00EB0E21" w:rsidP="00EB0E21">
            <w:pPr>
              <w:rPr>
                <w:rFonts w:ascii="Arial" w:hAnsi="Arial" w:cs="Arial"/>
                <w:color w:val="000000"/>
                <w:lang w:eastAsia="es-ES"/>
              </w:rPr>
            </w:pPr>
            <w:r w:rsidRPr="00C1772C">
              <w:rPr>
                <w:rFonts w:ascii="Arial" w:hAnsi="Arial" w:cs="Arial"/>
                <w:color w:val="000000"/>
                <w:lang w:eastAsia="es-ES"/>
              </w:rPr>
              <w:t> </w:t>
            </w:r>
          </w:p>
        </w:tc>
      </w:tr>
      <w:tr w:rsidR="00EB0E21" w:rsidRPr="00C1772C" w14:paraId="4C8C8354" w14:textId="77777777" w:rsidTr="00EB0E21">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1E0562DB" w14:textId="77777777" w:rsidR="00EB0E21" w:rsidRPr="00C1772C" w:rsidRDefault="00EB0E21" w:rsidP="00EB0E21">
            <w:pPr>
              <w:jc w:val="both"/>
              <w:rPr>
                <w:rFonts w:ascii="Arial" w:hAnsi="Arial" w:cs="Arial"/>
                <w:color w:val="000000"/>
                <w:lang w:val="es-CL" w:eastAsia="es-ES"/>
              </w:rPr>
            </w:pPr>
            <w:r w:rsidRPr="00C1772C">
              <w:rPr>
                <w:rFonts w:ascii="Arial" w:hAnsi="Arial" w:cs="Arial"/>
                <w:color w:val="000000"/>
                <w:lang w:val="es-CL" w:eastAsia="es-ES"/>
              </w:rPr>
              <w:t>Emisión de resolución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4FAE3E47" w14:textId="77777777" w:rsidR="00EB0E21" w:rsidRPr="00C1772C" w:rsidRDefault="00820B11" w:rsidP="00EB0E21">
            <w:pPr>
              <w:jc w:val="center"/>
              <w:rPr>
                <w:rFonts w:ascii="Arial" w:hAnsi="Arial" w:cs="Arial"/>
                <w:color w:val="000000"/>
                <w:lang w:val="es-CL" w:eastAsia="es-ES"/>
              </w:rPr>
            </w:pPr>
            <w:r>
              <w:rPr>
                <w:rFonts w:ascii="Arial" w:hAnsi="Arial" w:cs="Arial"/>
                <w:color w:val="000000"/>
                <w:lang w:val="es-CL" w:eastAsia="es-ES"/>
              </w:rPr>
              <w:t>18</w:t>
            </w:r>
            <w:r w:rsidR="00EB0E21" w:rsidRPr="00C1772C">
              <w:rPr>
                <w:rFonts w:ascii="Arial" w:hAnsi="Arial" w:cs="Arial"/>
                <w:color w:val="000000"/>
                <w:lang w:val="es-CL" w:eastAsia="es-ES"/>
              </w:rPr>
              <w:t>-</w:t>
            </w:r>
            <w:r w:rsidR="00EB0E21">
              <w:rPr>
                <w:rFonts w:ascii="Arial" w:hAnsi="Arial" w:cs="Arial"/>
                <w:color w:val="000000"/>
                <w:lang w:val="es-CL" w:eastAsia="es-ES"/>
              </w:rPr>
              <w:t>0</w:t>
            </w:r>
            <w:r>
              <w:rPr>
                <w:rFonts w:ascii="Arial" w:hAnsi="Arial" w:cs="Arial"/>
                <w:color w:val="000000"/>
                <w:lang w:val="es-CL" w:eastAsia="es-ES"/>
              </w:rPr>
              <w:t>5</w:t>
            </w:r>
            <w:r w:rsidR="00EB0E21" w:rsidRPr="00C1772C">
              <w:rPr>
                <w:rFonts w:ascii="Arial" w:hAnsi="Arial" w:cs="Arial"/>
                <w:color w:val="000000"/>
                <w:lang w:val="es-CL" w:eastAsia="es-ES"/>
              </w:rPr>
              <w:t>-2</w:t>
            </w:r>
            <w:r w:rsidR="00EB0E21">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14:paraId="6A981803" w14:textId="77777777" w:rsidR="00EB0E21" w:rsidRPr="00C1772C" w:rsidRDefault="00EB0E21" w:rsidP="00EB0E21">
            <w:pPr>
              <w:rPr>
                <w:rFonts w:ascii="Arial" w:hAnsi="Arial" w:cs="Arial"/>
                <w:color w:val="000000"/>
                <w:lang w:val="es-CL" w:eastAsia="es-ES"/>
              </w:rPr>
            </w:pPr>
            <w:r w:rsidRPr="00C1772C">
              <w:rPr>
                <w:rFonts w:ascii="Arial" w:hAnsi="Arial" w:cs="Arial"/>
                <w:color w:val="000000"/>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67DE0C58" w14:textId="77777777" w:rsidR="00EB0E21" w:rsidRPr="00C1772C" w:rsidRDefault="00EB0E21" w:rsidP="00EB0E21">
            <w:pPr>
              <w:rPr>
                <w:rFonts w:ascii="Arial" w:hAnsi="Arial" w:cs="Arial"/>
                <w:color w:val="000000"/>
                <w:lang w:eastAsia="es-ES"/>
              </w:rPr>
            </w:pPr>
            <w:r w:rsidRPr="00C1772C">
              <w:rPr>
                <w:rFonts w:ascii="Arial" w:hAnsi="Arial" w:cs="Arial"/>
                <w:color w:val="000000"/>
                <w:lang w:eastAsia="es-ES"/>
              </w:rPr>
              <w:t> </w:t>
            </w:r>
          </w:p>
        </w:tc>
      </w:tr>
      <w:tr w:rsidR="00EB0E21" w:rsidRPr="00C1772C" w14:paraId="052F32C8" w14:textId="77777777" w:rsidTr="00EB0E21">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459714EB" w14:textId="77777777" w:rsidR="00EB0E21" w:rsidRPr="00C1772C" w:rsidRDefault="00EB0E21" w:rsidP="00EB0E21">
            <w:pPr>
              <w:jc w:val="both"/>
              <w:rPr>
                <w:rFonts w:ascii="Arial" w:hAnsi="Arial" w:cs="Arial"/>
                <w:color w:val="000000"/>
                <w:lang w:val="es-CL" w:eastAsia="es-ES"/>
              </w:rPr>
            </w:pPr>
            <w:r w:rsidRPr="00C1772C">
              <w:rPr>
                <w:rFonts w:ascii="Arial" w:hAnsi="Arial" w:cs="Arial"/>
                <w:color w:val="000000"/>
                <w:lang w:val="es-CL" w:eastAsia="es-ES"/>
              </w:rPr>
              <w:t>Fecha límite de suscripción de</w:t>
            </w:r>
            <w:r>
              <w:rPr>
                <w:rFonts w:ascii="Arial" w:hAnsi="Arial" w:cs="Arial"/>
                <w:color w:val="000000"/>
                <w:lang w:val="es-CL" w:eastAsia="es-ES"/>
              </w:rPr>
              <w:t>l Contrato</w:t>
            </w:r>
          </w:p>
        </w:tc>
        <w:tc>
          <w:tcPr>
            <w:tcW w:w="1134" w:type="dxa"/>
            <w:tcBorders>
              <w:top w:val="nil"/>
              <w:left w:val="nil"/>
              <w:bottom w:val="single" w:sz="4" w:space="0" w:color="auto"/>
              <w:right w:val="single" w:sz="4" w:space="0" w:color="auto"/>
            </w:tcBorders>
            <w:shd w:val="clear" w:color="auto" w:fill="auto"/>
            <w:hideMark/>
          </w:tcPr>
          <w:p w14:paraId="500A4852" w14:textId="77777777" w:rsidR="00EB0E21" w:rsidRPr="00C1772C" w:rsidRDefault="00EB0E21" w:rsidP="00EB0E21">
            <w:pPr>
              <w:jc w:val="center"/>
              <w:rPr>
                <w:rFonts w:ascii="Arial" w:hAnsi="Arial" w:cs="Arial"/>
                <w:color w:val="000000"/>
                <w:lang w:val="es-CL" w:eastAsia="es-ES"/>
              </w:rPr>
            </w:pPr>
            <w:r>
              <w:rPr>
                <w:rFonts w:ascii="Arial" w:hAnsi="Arial" w:cs="Arial"/>
                <w:color w:val="000000"/>
                <w:lang w:val="es-CL" w:eastAsia="es-ES"/>
              </w:rPr>
              <w:t>2</w:t>
            </w:r>
            <w:r w:rsidR="00820B11">
              <w:rPr>
                <w:rFonts w:ascii="Arial" w:hAnsi="Arial" w:cs="Arial"/>
                <w:color w:val="000000"/>
                <w:lang w:val="es-CL" w:eastAsia="es-ES"/>
              </w:rPr>
              <w:t>4</w:t>
            </w:r>
            <w:r w:rsidRPr="00C1772C">
              <w:rPr>
                <w:rFonts w:ascii="Arial" w:hAnsi="Arial" w:cs="Arial"/>
                <w:color w:val="000000"/>
                <w:lang w:val="es-CL" w:eastAsia="es-ES"/>
              </w:rPr>
              <w:t>-</w:t>
            </w:r>
            <w:r w:rsidR="00820B11">
              <w:rPr>
                <w:rFonts w:ascii="Arial" w:hAnsi="Arial" w:cs="Arial"/>
                <w:color w:val="000000"/>
                <w:lang w:val="es-CL" w:eastAsia="es-ES"/>
              </w:rPr>
              <w:t>05</w:t>
            </w:r>
            <w:r w:rsidRPr="00C1772C">
              <w:rPr>
                <w:rFonts w:ascii="Arial" w:hAnsi="Arial" w:cs="Arial"/>
                <w:color w:val="000000"/>
                <w:lang w:val="es-CL" w:eastAsia="es-ES"/>
              </w:rPr>
              <w:t>-2</w:t>
            </w:r>
            <w:r w:rsidR="00304C8D">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14:paraId="35856089" w14:textId="77777777" w:rsidR="00EB0E21" w:rsidRPr="00C1772C" w:rsidRDefault="00EB0E21" w:rsidP="00EB0E21">
            <w:pPr>
              <w:rPr>
                <w:rFonts w:ascii="Arial" w:hAnsi="Arial" w:cs="Arial"/>
                <w:color w:val="000000"/>
                <w:lang w:val="es-CL" w:eastAsia="es-ES"/>
              </w:rPr>
            </w:pPr>
            <w:r w:rsidRPr="00C1772C">
              <w:rPr>
                <w:rFonts w:ascii="Arial" w:hAnsi="Arial" w:cs="Arial"/>
                <w:color w:val="000000"/>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58D52D14" w14:textId="77777777" w:rsidR="00EB0E21" w:rsidRPr="00C1772C" w:rsidRDefault="00EB0E21" w:rsidP="00EB0E21">
            <w:pPr>
              <w:rPr>
                <w:rFonts w:ascii="Arial" w:hAnsi="Arial" w:cs="Arial"/>
                <w:color w:val="000000"/>
                <w:lang w:eastAsia="es-ES"/>
              </w:rPr>
            </w:pPr>
            <w:r w:rsidRPr="00C1772C">
              <w:rPr>
                <w:rFonts w:ascii="Arial" w:hAnsi="Arial" w:cs="Arial"/>
                <w:color w:val="000000"/>
                <w:lang w:eastAsia="es-ES"/>
              </w:rPr>
              <w:t> </w:t>
            </w:r>
          </w:p>
        </w:tc>
      </w:tr>
    </w:tbl>
    <w:p w14:paraId="7EBBE650" w14:textId="77777777" w:rsidR="00EB0E21" w:rsidRPr="00C1772C" w:rsidRDefault="00EB0E21" w:rsidP="00EB0E21">
      <w:pPr>
        <w:rPr>
          <w:rFonts w:ascii="Arial" w:hAnsi="Arial" w:cs="Arial"/>
        </w:rPr>
      </w:pPr>
    </w:p>
    <w:p w14:paraId="097F8C18" w14:textId="77777777" w:rsidR="00EB0E21" w:rsidRPr="00C1772C" w:rsidRDefault="00EB0E21" w:rsidP="00EB0E21">
      <w:pPr>
        <w:rPr>
          <w:rFonts w:ascii="Arial" w:hAnsi="Arial" w:cs="Arial"/>
        </w:rPr>
      </w:pPr>
      <w:r w:rsidRPr="00C1772C">
        <w:rPr>
          <w:rFonts w:ascii="Arial" w:hAnsi="Arial" w:cs="Arial"/>
        </w:rPr>
        <w:br w:type="page"/>
      </w:r>
    </w:p>
    <w:p w14:paraId="7D2E2019" w14:textId="77777777" w:rsidR="00EB0E21" w:rsidRPr="00C1772C" w:rsidRDefault="00EB0E21" w:rsidP="00EB0E21">
      <w:pPr>
        <w:rPr>
          <w:rFonts w:ascii="Arial" w:hAnsi="Arial" w:cs="Arial"/>
        </w:rPr>
      </w:pPr>
    </w:p>
    <w:p w14:paraId="6D9265CD" w14:textId="77777777" w:rsidR="00EB0E21" w:rsidRPr="00C1772C" w:rsidRDefault="00EB0E21" w:rsidP="00EB0E21">
      <w:pPr>
        <w:rPr>
          <w:rFonts w:ascii="Arial" w:hAnsi="Arial" w:cs="Arial"/>
        </w:rPr>
      </w:pPr>
    </w:p>
    <w:p w14:paraId="24585A18" w14:textId="77777777" w:rsidR="00EB0E21" w:rsidRPr="00C1772C" w:rsidRDefault="00EB0E21" w:rsidP="00EB0E21">
      <w:pPr>
        <w:rPr>
          <w:rFonts w:ascii="Arial" w:hAnsi="Arial" w:cs="Arial"/>
        </w:rPr>
      </w:pPr>
    </w:p>
    <w:p w14:paraId="6C84FE7E" w14:textId="77777777" w:rsidR="00EB0E21" w:rsidRPr="00C1772C" w:rsidRDefault="00EB0E21" w:rsidP="00EB0E21">
      <w:pPr>
        <w:rPr>
          <w:rFonts w:ascii="Arial" w:hAnsi="Arial" w:cs="Arial"/>
        </w:rPr>
      </w:pPr>
    </w:p>
    <w:p w14:paraId="45241552" w14:textId="77777777" w:rsidR="00EB0E21" w:rsidRPr="00C1772C" w:rsidRDefault="00EB0E21" w:rsidP="00EB0E21">
      <w:pPr>
        <w:rPr>
          <w:rFonts w:ascii="Arial" w:hAnsi="Arial" w:cs="Arial"/>
        </w:rPr>
      </w:pPr>
    </w:p>
    <w:p w14:paraId="1452B3D9" w14:textId="77777777" w:rsidR="00EB0E21" w:rsidRPr="00C1772C" w:rsidRDefault="00EB0E21" w:rsidP="00EB0E21">
      <w:pPr>
        <w:rPr>
          <w:rFonts w:ascii="Arial" w:hAnsi="Arial" w:cs="Arial"/>
        </w:rPr>
      </w:pPr>
    </w:p>
    <w:p w14:paraId="43CA4321" w14:textId="77777777" w:rsidR="00EB0E21" w:rsidRPr="00C1772C" w:rsidRDefault="00EB0E21" w:rsidP="00EB0E21">
      <w:pPr>
        <w:jc w:val="center"/>
        <w:rPr>
          <w:rFonts w:ascii="Arial" w:hAnsi="Arial" w:cs="Arial"/>
        </w:rPr>
      </w:pPr>
    </w:p>
    <w:p w14:paraId="417E24C7" w14:textId="77777777" w:rsidR="00EB0E21" w:rsidRPr="00C1772C" w:rsidRDefault="00EB0E21" w:rsidP="00EB0E21">
      <w:pPr>
        <w:jc w:val="center"/>
        <w:rPr>
          <w:rFonts w:ascii="Arial" w:hAnsi="Arial" w:cs="Arial"/>
        </w:rPr>
      </w:pPr>
    </w:p>
    <w:p w14:paraId="1F55AD54" w14:textId="77777777" w:rsidR="00EB0E21" w:rsidRPr="00C1772C" w:rsidRDefault="00EB0E21" w:rsidP="00EB0E21">
      <w:pPr>
        <w:jc w:val="center"/>
        <w:rPr>
          <w:rFonts w:ascii="Arial" w:hAnsi="Arial" w:cs="Arial"/>
        </w:rPr>
      </w:pPr>
    </w:p>
    <w:p w14:paraId="34E72A7C" w14:textId="77777777" w:rsidR="00EB0E21" w:rsidRDefault="00EB0E21" w:rsidP="00EB0E21">
      <w:pPr>
        <w:jc w:val="center"/>
        <w:rPr>
          <w:rFonts w:ascii="Arial" w:hAnsi="Arial" w:cs="Arial"/>
          <w:b/>
          <w:bCs/>
          <w:sz w:val="32"/>
          <w:szCs w:val="32"/>
        </w:rPr>
      </w:pPr>
    </w:p>
    <w:p w14:paraId="2355AF04" w14:textId="77777777" w:rsidR="00EB0E21" w:rsidRDefault="00EB0E21" w:rsidP="00EB0E21">
      <w:pPr>
        <w:jc w:val="center"/>
        <w:rPr>
          <w:rFonts w:ascii="Arial" w:hAnsi="Arial" w:cs="Arial"/>
          <w:b/>
          <w:bCs/>
          <w:sz w:val="32"/>
          <w:szCs w:val="32"/>
        </w:rPr>
      </w:pPr>
    </w:p>
    <w:p w14:paraId="2927E95F" w14:textId="77777777" w:rsidR="00EB0E21" w:rsidRDefault="00EB0E21" w:rsidP="00EB0E21">
      <w:pPr>
        <w:jc w:val="center"/>
        <w:rPr>
          <w:rFonts w:ascii="Arial" w:hAnsi="Arial" w:cs="Arial"/>
          <w:b/>
          <w:bCs/>
          <w:sz w:val="32"/>
          <w:szCs w:val="32"/>
        </w:rPr>
      </w:pPr>
    </w:p>
    <w:p w14:paraId="7B30AED6" w14:textId="77777777" w:rsidR="00EB0E21" w:rsidRDefault="00EB0E21" w:rsidP="00EB0E21">
      <w:pPr>
        <w:jc w:val="center"/>
        <w:rPr>
          <w:rFonts w:ascii="Arial" w:hAnsi="Arial" w:cs="Arial"/>
          <w:b/>
          <w:bCs/>
          <w:sz w:val="32"/>
          <w:szCs w:val="32"/>
        </w:rPr>
      </w:pPr>
    </w:p>
    <w:p w14:paraId="15B032F8" w14:textId="77777777" w:rsidR="00EB0E21" w:rsidRDefault="00EB0E21" w:rsidP="00EB0E21">
      <w:pPr>
        <w:jc w:val="center"/>
        <w:rPr>
          <w:rFonts w:ascii="Arial" w:hAnsi="Arial" w:cs="Arial"/>
          <w:b/>
          <w:bCs/>
          <w:sz w:val="32"/>
          <w:szCs w:val="32"/>
        </w:rPr>
      </w:pPr>
    </w:p>
    <w:p w14:paraId="23A004E0" w14:textId="77777777" w:rsidR="00EB0E21" w:rsidRDefault="00EB0E21" w:rsidP="00EB0E21">
      <w:pPr>
        <w:jc w:val="center"/>
        <w:rPr>
          <w:rFonts w:ascii="Arial" w:hAnsi="Arial" w:cs="Arial"/>
          <w:b/>
          <w:bCs/>
          <w:sz w:val="32"/>
          <w:szCs w:val="32"/>
        </w:rPr>
      </w:pPr>
    </w:p>
    <w:p w14:paraId="4CE7C25E" w14:textId="77777777" w:rsidR="00EB0E21" w:rsidRPr="00C90441" w:rsidRDefault="00EB0E21" w:rsidP="00EB0E21">
      <w:pPr>
        <w:jc w:val="center"/>
        <w:rPr>
          <w:rFonts w:ascii="Arial" w:hAnsi="Arial" w:cs="Arial"/>
          <w:b/>
          <w:bCs/>
          <w:sz w:val="32"/>
          <w:szCs w:val="32"/>
        </w:rPr>
      </w:pPr>
      <w:r w:rsidRPr="00C90441">
        <w:rPr>
          <w:rFonts w:ascii="Arial" w:hAnsi="Arial" w:cs="Arial"/>
          <w:b/>
          <w:bCs/>
          <w:sz w:val="32"/>
          <w:szCs w:val="32"/>
        </w:rPr>
        <w:t>ANEXO</w:t>
      </w:r>
    </w:p>
    <w:p w14:paraId="72186471" w14:textId="77777777" w:rsidR="00EB0E21" w:rsidRPr="00C1772C" w:rsidRDefault="00EB0E21" w:rsidP="00EB0E21">
      <w:pPr>
        <w:jc w:val="center"/>
        <w:rPr>
          <w:rFonts w:ascii="Arial" w:hAnsi="Arial" w:cs="Arial"/>
        </w:rPr>
      </w:pPr>
      <w:r w:rsidRPr="00C90441">
        <w:rPr>
          <w:rFonts w:ascii="Arial" w:hAnsi="Arial" w:cs="Arial"/>
          <w:b/>
          <w:bCs/>
          <w:sz w:val="32"/>
          <w:szCs w:val="32"/>
        </w:rPr>
        <w:t>FORMULARIOS DE LA PROPUESTA</w:t>
      </w:r>
      <w:r w:rsidRPr="00C1772C">
        <w:rPr>
          <w:rFonts w:ascii="Arial" w:hAnsi="Arial" w:cs="Arial"/>
        </w:rPr>
        <w:br w:type="page"/>
      </w:r>
    </w:p>
    <w:p w14:paraId="2CD22A27" w14:textId="77777777" w:rsidR="00EB0E21" w:rsidRPr="00C1772C" w:rsidRDefault="00EB0E21" w:rsidP="00EB0E21">
      <w:pPr>
        <w:jc w:val="center"/>
        <w:rPr>
          <w:rFonts w:ascii="Arial" w:hAnsi="Arial" w:cs="Arial"/>
          <w:b/>
        </w:rPr>
      </w:pPr>
      <w:r w:rsidRPr="00C1772C">
        <w:rPr>
          <w:rFonts w:ascii="Arial" w:hAnsi="Arial" w:cs="Arial"/>
          <w:b/>
        </w:rPr>
        <w:lastRenderedPageBreak/>
        <w:t>FORMULARIO 1</w:t>
      </w:r>
    </w:p>
    <w:p w14:paraId="15A7F19D" w14:textId="77777777" w:rsidR="00EB0E21" w:rsidRPr="00C1772C" w:rsidRDefault="00EB0E21" w:rsidP="00EB0E21">
      <w:pPr>
        <w:jc w:val="center"/>
        <w:rPr>
          <w:rFonts w:ascii="Arial" w:hAnsi="Arial" w:cs="Arial"/>
          <w:b/>
        </w:rPr>
      </w:pPr>
      <w:r w:rsidRPr="00C1772C">
        <w:rPr>
          <w:rFonts w:ascii="Arial" w:hAnsi="Arial" w:cs="Arial"/>
          <w:b/>
        </w:rPr>
        <w:t>IDENTIFICACIÓN DEL PROPONENTE</w:t>
      </w:r>
    </w:p>
    <w:tbl>
      <w:tblPr>
        <w:tblW w:w="10684" w:type="dxa"/>
        <w:jc w:val="center"/>
        <w:tblLook w:val="04A0" w:firstRow="1" w:lastRow="0" w:firstColumn="1" w:lastColumn="0" w:noHBand="0" w:noVBand="1"/>
      </w:tblPr>
      <w:tblGrid>
        <w:gridCol w:w="354"/>
        <w:gridCol w:w="301"/>
        <w:gridCol w:w="301"/>
        <w:gridCol w:w="301"/>
        <w:gridCol w:w="301"/>
        <w:gridCol w:w="372"/>
        <w:gridCol w:w="372"/>
        <w:gridCol w:w="372"/>
        <w:gridCol w:w="450"/>
        <w:gridCol w:w="407"/>
        <w:gridCol w:w="338"/>
        <w:gridCol w:w="363"/>
        <w:gridCol w:w="372"/>
        <w:gridCol w:w="319"/>
        <w:gridCol w:w="1052"/>
        <w:gridCol w:w="372"/>
        <w:gridCol w:w="6"/>
        <w:gridCol w:w="313"/>
        <w:gridCol w:w="372"/>
        <w:gridCol w:w="372"/>
        <w:gridCol w:w="372"/>
        <w:gridCol w:w="438"/>
        <w:gridCol w:w="438"/>
        <w:gridCol w:w="372"/>
        <w:gridCol w:w="319"/>
        <w:gridCol w:w="372"/>
        <w:gridCol w:w="319"/>
        <w:gridCol w:w="372"/>
        <w:gridCol w:w="272"/>
      </w:tblGrid>
      <w:tr w:rsidR="00EB0E21" w:rsidRPr="00C1772C" w14:paraId="24895FF2" w14:textId="77777777" w:rsidTr="00EB0E21">
        <w:trPr>
          <w:trHeight w:val="298"/>
          <w:jc w:val="center"/>
        </w:trPr>
        <w:tc>
          <w:tcPr>
            <w:tcW w:w="10684"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6ECC689" w14:textId="77777777" w:rsidR="00EB0E21" w:rsidRPr="00C1772C" w:rsidRDefault="00EB0E21" w:rsidP="00EB0E21">
            <w:pPr>
              <w:rPr>
                <w:rFonts w:ascii="Arial" w:hAnsi="Arial" w:cs="Arial"/>
                <w:b/>
                <w:bCs/>
              </w:rPr>
            </w:pPr>
            <w:r w:rsidRPr="00C1772C">
              <w:rPr>
                <w:rFonts w:ascii="Arial" w:hAnsi="Arial" w:cs="Arial"/>
                <w:b/>
                <w:bCs/>
              </w:rPr>
              <w:t xml:space="preserve">1.     DATOS GENERALES DEL PROPONENTE </w:t>
            </w:r>
          </w:p>
        </w:tc>
      </w:tr>
      <w:tr w:rsidR="00EB0E21" w:rsidRPr="00C1772C" w14:paraId="0C2F191D" w14:textId="77777777" w:rsidTr="00EB0E21">
        <w:trPr>
          <w:trHeight w:val="114"/>
          <w:jc w:val="center"/>
        </w:trPr>
        <w:tc>
          <w:tcPr>
            <w:tcW w:w="354" w:type="dxa"/>
            <w:tcBorders>
              <w:top w:val="nil"/>
              <w:left w:val="single" w:sz="12" w:space="0" w:color="auto"/>
              <w:bottom w:val="nil"/>
              <w:right w:val="nil"/>
            </w:tcBorders>
            <w:shd w:val="clear" w:color="auto" w:fill="auto"/>
            <w:noWrap/>
            <w:vAlign w:val="center"/>
            <w:hideMark/>
          </w:tcPr>
          <w:p w14:paraId="45328927" w14:textId="77777777" w:rsidR="00EB0E21" w:rsidRPr="00C1772C" w:rsidRDefault="00EB0E21" w:rsidP="00EB0E21">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3EC46686"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noWrap/>
            <w:vAlign w:val="center"/>
            <w:hideMark/>
          </w:tcPr>
          <w:p w14:paraId="0F9DF5DA"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noWrap/>
            <w:vAlign w:val="center"/>
            <w:hideMark/>
          </w:tcPr>
          <w:p w14:paraId="39ED7780"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vAlign w:val="center"/>
            <w:hideMark/>
          </w:tcPr>
          <w:p w14:paraId="660E3207"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49A23027"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6E1E1A70"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13E92577" w14:textId="77777777" w:rsidR="00EB0E21" w:rsidRPr="00C1772C" w:rsidRDefault="00EB0E21" w:rsidP="00EB0E21">
            <w:pPr>
              <w:rPr>
                <w:rFonts w:ascii="Arial" w:hAnsi="Arial" w:cs="Arial"/>
              </w:rPr>
            </w:pPr>
          </w:p>
        </w:tc>
        <w:tc>
          <w:tcPr>
            <w:tcW w:w="450" w:type="dxa"/>
            <w:tcBorders>
              <w:top w:val="nil"/>
              <w:left w:val="nil"/>
              <w:bottom w:val="nil"/>
              <w:right w:val="nil"/>
            </w:tcBorders>
            <w:shd w:val="clear" w:color="auto" w:fill="auto"/>
            <w:vAlign w:val="center"/>
            <w:hideMark/>
          </w:tcPr>
          <w:p w14:paraId="724EF38F" w14:textId="77777777" w:rsidR="00EB0E21" w:rsidRPr="00C1772C" w:rsidRDefault="00EB0E21" w:rsidP="00EB0E21">
            <w:pPr>
              <w:rPr>
                <w:rFonts w:ascii="Arial" w:hAnsi="Arial" w:cs="Arial"/>
              </w:rPr>
            </w:pPr>
          </w:p>
        </w:tc>
        <w:tc>
          <w:tcPr>
            <w:tcW w:w="407" w:type="dxa"/>
            <w:tcBorders>
              <w:top w:val="nil"/>
              <w:left w:val="nil"/>
              <w:bottom w:val="nil"/>
              <w:right w:val="nil"/>
            </w:tcBorders>
            <w:shd w:val="clear" w:color="auto" w:fill="auto"/>
            <w:vAlign w:val="center"/>
            <w:hideMark/>
          </w:tcPr>
          <w:p w14:paraId="59E2B107" w14:textId="77777777" w:rsidR="00EB0E21" w:rsidRPr="00C1772C" w:rsidRDefault="00EB0E21" w:rsidP="00EB0E21">
            <w:pPr>
              <w:rPr>
                <w:rFonts w:ascii="Arial" w:hAnsi="Arial" w:cs="Arial"/>
              </w:rPr>
            </w:pPr>
          </w:p>
        </w:tc>
        <w:tc>
          <w:tcPr>
            <w:tcW w:w="338" w:type="dxa"/>
            <w:tcBorders>
              <w:top w:val="nil"/>
              <w:left w:val="nil"/>
              <w:bottom w:val="nil"/>
              <w:right w:val="nil"/>
            </w:tcBorders>
            <w:shd w:val="clear" w:color="auto" w:fill="auto"/>
            <w:vAlign w:val="center"/>
            <w:hideMark/>
          </w:tcPr>
          <w:p w14:paraId="68AE51F3" w14:textId="77777777" w:rsidR="00EB0E21" w:rsidRPr="00C1772C" w:rsidRDefault="00EB0E21" w:rsidP="00EB0E21">
            <w:pPr>
              <w:rPr>
                <w:rFonts w:ascii="Arial" w:hAnsi="Arial" w:cs="Arial"/>
              </w:rPr>
            </w:pPr>
          </w:p>
        </w:tc>
        <w:tc>
          <w:tcPr>
            <w:tcW w:w="363" w:type="dxa"/>
            <w:tcBorders>
              <w:top w:val="nil"/>
              <w:left w:val="nil"/>
              <w:bottom w:val="nil"/>
              <w:right w:val="nil"/>
            </w:tcBorders>
            <w:shd w:val="clear" w:color="auto" w:fill="auto"/>
            <w:vAlign w:val="center"/>
            <w:hideMark/>
          </w:tcPr>
          <w:p w14:paraId="028AD383"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22E10236" w14:textId="77777777" w:rsidR="00EB0E21" w:rsidRPr="00C1772C" w:rsidRDefault="00EB0E21" w:rsidP="00EB0E21">
            <w:pPr>
              <w:rPr>
                <w:rFonts w:ascii="Arial" w:hAnsi="Arial" w:cs="Arial"/>
              </w:rPr>
            </w:pPr>
          </w:p>
        </w:tc>
        <w:tc>
          <w:tcPr>
            <w:tcW w:w="319" w:type="dxa"/>
            <w:tcBorders>
              <w:top w:val="nil"/>
              <w:left w:val="nil"/>
              <w:bottom w:val="nil"/>
              <w:right w:val="nil"/>
            </w:tcBorders>
            <w:shd w:val="clear" w:color="auto" w:fill="auto"/>
            <w:vAlign w:val="center"/>
            <w:hideMark/>
          </w:tcPr>
          <w:p w14:paraId="2D1E9F3F" w14:textId="77777777" w:rsidR="00EB0E21" w:rsidRPr="00C1772C" w:rsidRDefault="00EB0E21" w:rsidP="00EB0E21">
            <w:pPr>
              <w:rPr>
                <w:rFonts w:ascii="Arial" w:hAnsi="Arial" w:cs="Arial"/>
              </w:rPr>
            </w:pPr>
          </w:p>
        </w:tc>
        <w:tc>
          <w:tcPr>
            <w:tcW w:w="1052" w:type="dxa"/>
            <w:tcBorders>
              <w:top w:val="nil"/>
              <w:left w:val="nil"/>
              <w:bottom w:val="nil"/>
              <w:right w:val="nil"/>
            </w:tcBorders>
            <w:shd w:val="clear" w:color="auto" w:fill="auto"/>
            <w:vAlign w:val="center"/>
            <w:hideMark/>
          </w:tcPr>
          <w:p w14:paraId="0AD00543"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696698DB" w14:textId="77777777" w:rsidR="00EB0E21" w:rsidRPr="00C1772C" w:rsidRDefault="00EB0E21" w:rsidP="00EB0E21">
            <w:pPr>
              <w:rPr>
                <w:rFonts w:ascii="Arial" w:hAnsi="Arial" w:cs="Arial"/>
              </w:rPr>
            </w:pPr>
          </w:p>
        </w:tc>
        <w:tc>
          <w:tcPr>
            <w:tcW w:w="319" w:type="dxa"/>
            <w:gridSpan w:val="2"/>
            <w:tcBorders>
              <w:top w:val="nil"/>
              <w:left w:val="nil"/>
              <w:bottom w:val="nil"/>
              <w:right w:val="nil"/>
            </w:tcBorders>
            <w:shd w:val="clear" w:color="auto" w:fill="auto"/>
            <w:vAlign w:val="center"/>
            <w:hideMark/>
          </w:tcPr>
          <w:p w14:paraId="2002E845"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2A956952"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40F648DA"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4355B9C6" w14:textId="77777777" w:rsidR="00EB0E21" w:rsidRPr="00C1772C" w:rsidRDefault="00EB0E21" w:rsidP="00EB0E21">
            <w:pPr>
              <w:rPr>
                <w:rFonts w:ascii="Arial" w:hAnsi="Arial" w:cs="Arial"/>
              </w:rPr>
            </w:pPr>
          </w:p>
        </w:tc>
        <w:tc>
          <w:tcPr>
            <w:tcW w:w="438" w:type="dxa"/>
            <w:tcBorders>
              <w:top w:val="nil"/>
              <w:left w:val="nil"/>
              <w:bottom w:val="nil"/>
              <w:right w:val="nil"/>
            </w:tcBorders>
            <w:shd w:val="clear" w:color="auto" w:fill="auto"/>
            <w:vAlign w:val="center"/>
            <w:hideMark/>
          </w:tcPr>
          <w:p w14:paraId="4AC4ADF5" w14:textId="77777777" w:rsidR="00EB0E21" w:rsidRPr="00C1772C" w:rsidRDefault="00EB0E21" w:rsidP="00EB0E21">
            <w:pPr>
              <w:rPr>
                <w:rFonts w:ascii="Arial" w:hAnsi="Arial" w:cs="Arial"/>
              </w:rPr>
            </w:pPr>
          </w:p>
        </w:tc>
        <w:tc>
          <w:tcPr>
            <w:tcW w:w="438" w:type="dxa"/>
            <w:tcBorders>
              <w:top w:val="nil"/>
              <w:left w:val="nil"/>
              <w:bottom w:val="nil"/>
              <w:right w:val="nil"/>
            </w:tcBorders>
            <w:shd w:val="clear" w:color="auto" w:fill="auto"/>
            <w:vAlign w:val="center"/>
            <w:hideMark/>
          </w:tcPr>
          <w:p w14:paraId="76525F5A"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5120E73F" w14:textId="77777777" w:rsidR="00EB0E21" w:rsidRPr="00C1772C" w:rsidRDefault="00EB0E21" w:rsidP="00EB0E21">
            <w:pPr>
              <w:rPr>
                <w:rFonts w:ascii="Arial" w:hAnsi="Arial" w:cs="Arial"/>
              </w:rPr>
            </w:pPr>
          </w:p>
        </w:tc>
        <w:tc>
          <w:tcPr>
            <w:tcW w:w="319" w:type="dxa"/>
            <w:tcBorders>
              <w:top w:val="nil"/>
              <w:left w:val="nil"/>
              <w:bottom w:val="nil"/>
              <w:right w:val="nil"/>
            </w:tcBorders>
            <w:shd w:val="clear" w:color="auto" w:fill="auto"/>
            <w:vAlign w:val="center"/>
            <w:hideMark/>
          </w:tcPr>
          <w:p w14:paraId="765436EC"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17CBF02D" w14:textId="77777777" w:rsidR="00EB0E21" w:rsidRPr="00C1772C" w:rsidRDefault="00EB0E21" w:rsidP="00EB0E21">
            <w:pPr>
              <w:rPr>
                <w:rFonts w:ascii="Arial" w:hAnsi="Arial" w:cs="Arial"/>
              </w:rPr>
            </w:pPr>
          </w:p>
        </w:tc>
        <w:tc>
          <w:tcPr>
            <w:tcW w:w="319" w:type="dxa"/>
            <w:tcBorders>
              <w:top w:val="nil"/>
              <w:left w:val="nil"/>
              <w:bottom w:val="nil"/>
              <w:right w:val="nil"/>
            </w:tcBorders>
            <w:shd w:val="clear" w:color="auto" w:fill="auto"/>
            <w:vAlign w:val="center"/>
            <w:hideMark/>
          </w:tcPr>
          <w:p w14:paraId="05C9AC51"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24E45B38" w14:textId="77777777" w:rsidR="00EB0E21" w:rsidRPr="00C1772C" w:rsidRDefault="00EB0E21" w:rsidP="00EB0E21">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678C4B3C" w14:textId="77777777" w:rsidR="00EB0E21" w:rsidRPr="00C1772C" w:rsidRDefault="00EB0E21" w:rsidP="00EB0E21">
            <w:pPr>
              <w:rPr>
                <w:rFonts w:ascii="Arial" w:hAnsi="Arial" w:cs="Arial"/>
              </w:rPr>
            </w:pPr>
            <w:r w:rsidRPr="00C1772C">
              <w:rPr>
                <w:rFonts w:ascii="Arial" w:hAnsi="Arial" w:cs="Arial"/>
              </w:rPr>
              <w:t> </w:t>
            </w:r>
          </w:p>
        </w:tc>
      </w:tr>
      <w:tr w:rsidR="00EB0E21" w:rsidRPr="00C1772C" w14:paraId="4D7D2206" w14:textId="77777777" w:rsidTr="00EB0E21">
        <w:trPr>
          <w:trHeight w:val="298"/>
          <w:jc w:val="center"/>
        </w:trPr>
        <w:tc>
          <w:tcPr>
            <w:tcW w:w="3124" w:type="dxa"/>
            <w:gridSpan w:val="9"/>
            <w:tcBorders>
              <w:top w:val="nil"/>
              <w:left w:val="single" w:sz="12" w:space="0" w:color="auto"/>
              <w:bottom w:val="nil"/>
              <w:right w:val="single" w:sz="8" w:space="0" w:color="000000"/>
            </w:tcBorders>
            <w:shd w:val="clear" w:color="auto" w:fill="auto"/>
            <w:vAlign w:val="center"/>
            <w:hideMark/>
          </w:tcPr>
          <w:p w14:paraId="05E3189F" w14:textId="77777777" w:rsidR="00EB0E21" w:rsidRPr="00C1772C" w:rsidRDefault="00EB0E21" w:rsidP="00EB0E21">
            <w:pPr>
              <w:jc w:val="right"/>
              <w:rPr>
                <w:rFonts w:ascii="Arial" w:hAnsi="Arial" w:cs="Arial"/>
                <w:b/>
                <w:bCs/>
              </w:rPr>
            </w:pPr>
            <w:r w:rsidRPr="00C1772C">
              <w:rPr>
                <w:rFonts w:ascii="Arial" w:hAnsi="Arial" w:cs="Arial"/>
                <w:b/>
                <w:bCs/>
              </w:rPr>
              <w:t>Nombre del proponente o Razón Social:</w:t>
            </w:r>
          </w:p>
        </w:tc>
        <w:tc>
          <w:tcPr>
            <w:tcW w:w="7288" w:type="dxa"/>
            <w:gridSpan w:val="19"/>
            <w:tcBorders>
              <w:top w:val="single" w:sz="8" w:space="0" w:color="auto"/>
              <w:left w:val="nil"/>
              <w:bottom w:val="single" w:sz="8" w:space="0" w:color="auto"/>
              <w:right w:val="single" w:sz="8" w:space="0" w:color="000000"/>
            </w:tcBorders>
            <w:shd w:val="clear" w:color="000000" w:fill="DBE5F1"/>
            <w:vAlign w:val="center"/>
            <w:hideMark/>
          </w:tcPr>
          <w:p w14:paraId="7434503E" w14:textId="77777777" w:rsidR="00EB0E21" w:rsidRPr="00C1772C" w:rsidRDefault="00EB0E21" w:rsidP="00EB0E21">
            <w:pPr>
              <w:jc w:val="center"/>
              <w:rPr>
                <w:rFonts w:ascii="Arial" w:hAnsi="Arial" w:cs="Arial"/>
                <w:b/>
                <w:bCs/>
              </w:rPr>
            </w:pPr>
            <w:r w:rsidRPr="00C1772C">
              <w:rPr>
                <w:rFonts w:ascii="Arial" w:hAnsi="Arial" w:cs="Arial"/>
                <w:b/>
                <w:bCs/>
              </w:rPr>
              <w:t> </w:t>
            </w:r>
          </w:p>
        </w:tc>
        <w:tc>
          <w:tcPr>
            <w:tcW w:w="272" w:type="dxa"/>
            <w:tcBorders>
              <w:top w:val="nil"/>
              <w:left w:val="nil"/>
              <w:bottom w:val="nil"/>
              <w:right w:val="single" w:sz="12" w:space="0" w:color="auto"/>
            </w:tcBorders>
            <w:shd w:val="clear" w:color="auto" w:fill="auto"/>
            <w:vAlign w:val="center"/>
            <w:hideMark/>
          </w:tcPr>
          <w:p w14:paraId="15F75B7A" w14:textId="77777777" w:rsidR="00EB0E21" w:rsidRPr="00C1772C" w:rsidRDefault="00EB0E21" w:rsidP="00EB0E21">
            <w:pPr>
              <w:rPr>
                <w:rFonts w:ascii="Arial" w:hAnsi="Arial" w:cs="Arial"/>
              </w:rPr>
            </w:pPr>
            <w:r w:rsidRPr="00C1772C">
              <w:rPr>
                <w:rFonts w:ascii="Arial" w:hAnsi="Arial" w:cs="Arial"/>
              </w:rPr>
              <w:t> </w:t>
            </w:r>
          </w:p>
        </w:tc>
      </w:tr>
      <w:tr w:rsidR="00EB0E21" w:rsidRPr="00C1772C" w14:paraId="3742C653" w14:textId="77777777" w:rsidTr="00EB0E21">
        <w:trPr>
          <w:trHeight w:val="114"/>
          <w:jc w:val="center"/>
        </w:trPr>
        <w:tc>
          <w:tcPr>
            <w:tcW w:w="354" w:type="dxa"/>
            <w:tcBorders>
              <w:top w:val="nil"/>
              <w:left w:val="single" w:sz="12" w:space="0" w:color="auto"/>
              <w:bottom w:val="nil"/>
              <w:right w:val="nil"/>
            </w:tcBorders>
            <w:shd w:val="clear" w:color="auto" w:fill="auto"/>
            <w:noWrap/>
            <w:vAlign w:val="center"/>
            <w:hideMark/>
          </w:tcPr>
          <w:p w14:paraId="548F1DB0" w14:textId="77777777" w:rsidR="00EB0E21" w:rsidRPr="00C1772C" w:rsidRDefault="00EB0E21" w:rsidP="00EB0E21">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1172DD28"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noWrap/>
            <w:vAlign w:val="center"/>
            <w:hideMark/>
          </w:tcPr>
          <w:p w14:paraId="7E9AF070"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noWrap/>
            <w:vAlign w:val="center"/>
            <w:hideMark/>
          </w:tcPr>
          <w:p w14:paraId="1906FFA3"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vAlign w:val="center"/>
            <w:hideMark/>
          </w:tcPr>
          <w:p w14:paraId="3C89C8F0"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0CEE65EC"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30C8D432"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23814441" w14:textId="77777777" w:rsidR="00EB0E21" w:rsidRPr="00C1772C" w:rsidRDefault="00EB0E21" w:rsidP="00EB0E21">
            <w:pPr>
              <w:rPr>
                <w:rFonts w:ascii="Arial" w:hAnsi="Arial" w:cs="Arial"/>
              </w:rPr>
            </w:pPr>
          </w:p>
        </w:tc>
        <w:tc>
          <w:tcPr>
            <w:tcW w:w="450" w:type="dxa"/>
            <w:tcBorders>
              <w:top w:val="nil"/>
              <w:left w:val="nil"/>
              <w:bottom w:val="single" w:sz="8" w:space="0" w:color="auto"/>
              <w:right w:val="nil"/>
            </w:tcBorders>
            <w:shd w:val="clear" w:color="auto" w:fill="auto"/>
            <w:vAlign w:val="center"/>
            <w:hideMark/>
          </w:tcPr>
          <w:p w14:paraId="31242D08" w14:textId="77777777" w:rsidR="00EB0E21" w:rsidRPr="00C1772C" w:rsidRDefault="00EB0E21" w:rsidP="00EB0E21">
            <w:pPr>
              <w:rPr>
                <w:rFonts w:ascii="Arial" w:hAnsi="Arial" w:cs="Arial"/>
              </w:rPr>
            </w:pPr>
          </w:p>
        </w:tc>
        <w:tc>
          <w:tcPr>
            <w:tcW w:w="407" w:type="dxa"/>
            <w:tcBorders>
              <w:top w:val="nil"/>
              <w:left w:val="nil"/>
              <w:bottom w:val="single" w:sz="8" w:space="0" w:color="auto"/>
              <w:right w:val="nil"/>
            </w:tcBorders>
            <w:shd w:val="clear" w:color="auto" w:fill="auto"/>
            <w:vAlign w:val="center"/>
            <w:hideMark/>
          </w:tcPr>
          <w:p w14:paraId="53E06751" w14:textId="77777777" w:rsidR="00EB0E21" w:rsidRPr="00C1772C" w:rsidRDefault="00EB0E21" w:rsidP="00EB0E21">
            <w:pPr>
              <w:rPr>
                <w:rFonts w:ascii="Arial" w:hAnsi="Arial" w:cs="Arial"/>
              </w:rPr>
            </w:pPr>
          </w:p>
        </w:tc>
        <w:tc>
          <w:tcPr>
            <w:tcW w:w="338" w:type="dxa"/>
            <w:tcBorders>
              <w:top w:val="nil"/>
              <w:left w:val="nil"/>
              <w:bottom w:val="single" w:sz="8" w:space="0" w:color="auto"/>
              <w:right w:val="nil"/>
            </w:tcBorders>
            <w:shd w:val="clear" w:color="auto" w:fill="auto"/>
            <w:vAlign w:val="center"/>
            <w:hideMark/>
          </w:tcPr>
          <w:p w14:paraId="62E87F57" w14:textId="77777777" w:rsidR="00EB0E21" w:rsidRPr="00C1772C" w:rsidRDefault="00EB0E21" w:rsidP="00EB0E21">
            <w:pPr>
              <w:rPr>
                <w:rFonts w:ascii="Arial" w:hAnsi="Arial" w:cs="Arial"/>
              </w:rPr>
            </w:pPr>
          </w:p>
        </w:tc>
        <w:tc>
          <w:tcPr>
            <w:tcW w:w="363" w:type="dxa"/>
            <w:tcBorders>
              <w:top w:val="nil"/>
              <w:left w:val="nil"/>
              <w:bottom w:val="single" w:sz="8" w:space="0" w:color="auto"/>
              <w:right w:val="nil"/>
            </w:tcBorders>
            <w:shd w:val="clear" w:color="auto" w:fill="auto"/>
            <w:vAlign w:val="center"/>
            <w:hideMark/>
          </w:tcPr>
          <w:p w14:paraId="0C6A228C" w14:textId="77777777" w:rsidR="00EB0E21" w:rsidRPr="00C1772C" w:rsidRDefault="00EB0E21" w:rsidP="00EB0E21">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5EBC0496" w14:textId="77777777" w:rsidR="00EB0E21" w:rsidRPr="00C1772C" w:rsidRDefault="00EB0E21" w:rsidP="00EB0E21">
            <w:pPr>
              <w:rPr>
                <w:rFonts w:ascii="Arial" w:hAnsi="Arial" w:cs="Arial"/>
              </w:rPr>
            </w:pPr>
          </w:p>
        </w:tc>
        <w:tc>
          <w:tcPr>
            <w:tcW w:w="319" w:type="dxa"/>
            <w:tcBorders>
              <w:top w:val="nil"/>
              <w:left w:val="nil"/>
              <w:bottom w:val="single" w:sz="8" w:space="0" w:color="auto"/>
              <w:right w:val="nil"/>
            </w:tcBorders>
            <w:shd w:val="clear" w:color="auto" w:fill="auto"/>
            <w:vAlign w:val="center"/>
            <w:hideMark/>
          </w:tcPr>
          <w:p w14:paraId="6E08E361" w14:textId="77777777" w:rsidR="00EB0E21" w:rsidRPr="00C1772C" w:rsidRDefault="00EB0E21" w:rsidP="00EB0E21">
            <w:pPr>
              <w:rPr>
                <w:rFonts w:ascii="Arial" w:hAnsi="Arial" w:cs="Arial"/>
              </w:rPr>
            </w:pPr>
          </w:p>
        </w:tc>
        <w:tc>
          <w:tcPr>
            <w:tcW w:w="1052" w:type="dxa"/>
            <w:tcBorders>
              <w:top w:val="nil"/>
              <w:left w:val="nil"/>
              <w:bottom w:val="single" w:sz="8" w:space="0" w:color="auto"/>
              <w:right w:val="nil"/>
            </w:tcBorders>
            <w:shd w:val="clear" w:color="auto" w:fill="auto"/>
            <w:vAlign w:val="center"/>
            <w:hideMark/>
          </w:tcPr>
          <w:p w14:paraId="6607E7DD" w14:textId="77777777" w:rsidR="00EB0E21" w:rsidRPr="00C1772C" w:rsidRDefault="00EB0E21" w:rsidP="00EB0E21">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5856EB37" w14:textId="77777777" w:rsidR="00EB0E21" w:rsidRPr="00C1772C" w:rsidRDefault="00EB0E21" w:rsidP="00EB0E21">
            <w:pPr>
              <w:rPr>
                <w:rFonts w:ascii="Arial" w:hAnsi="Arial" w:cs="Arial"/>
              </w:rPr>
            </w:pPr>
          </w:p>
        </w:tc>
        <w:tc>
          <w:tcPr>
            <w:tcW w:w="319" w:type="dxa"/>
            <w:gridSpan w:val="2"/>
            <w:tcBorders>
              <w:top w:val="nil"/>
              <w:left w:val="nil"/>
              <w:bottom w:val="single" w:sz="8" w:space="0" w:color="auto"/>
              <w:right w:val="nil"/>
            </w:tcBorders>
            <w:shd w:val="clear" w:color="auto" w:fill="auto"/>
            <w:vAlign w:val="center"/>
            <w:hideMark/>
          </w:tcPr>
          <w:p w14:paraId="198A8655" w14:textId="77777777" w:rsidR="00EB0E21" w:rsidRPr="00C1772C" w:rsidRDefault="00EB0E21" w:rsidP="00EB0E21">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72502D30" w14:textId="77777777" w:rsidR="00EB0E21" w:rsidRPr="00C1772C" w:rsidRDefault="00EB0E21" w:rsidP="00EB0E21">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08E28121" w14:textId="77777777" w:rsidR="00EB0E21" w:rsidRPr="00C1772C" w:rsidRDefault="00EB0E21" w:rsidP="00EB0E21">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748077AC" w14:textId="77777777" w:rsidR="00EB0E21" w:rsidRPr="00C1772C" w:rsidRDefault="00EB0E21" w:rsidP="00EB0E21">
            <w:pPr>
              <w:rPr>
                <w:rFonts w:ascii="Arial" w:hAnsi="Arial" w:cs="Arial"/>
              </w:rPr>
            </w:pPr>
          </w:p>
        </w:tc>
        <w:tc>
          <w:tcPr>
            <w:tcW w:w="438" w:type="dxa"/>
            <w:tcBorders>
              <w:top w:val="nil"/>
              <w:left w:val="nil"/>
              <w:bottom w:val="single" w:sz="8" w:space="0" w:color="auto"/>
              <w:right w:val="nil"/>
            </w:tcBorders>
            <w:shd w:val="clear" w:color="auto" w:fill="auto"/>
            <w:vAlign w:val="center"/>
            <w:hideMark/>
          </w:tcPr>
          <w:p w14:paraId="7F7BF386" w14:textId="77777777" w:rsidR="00EB0E21" w:rsidRPr="00C1772C" w:rsidRDefault="00EB0E21" w:rsidP="00EB0E21">
            <w:pPr>
              <w:rPr>
                <w:rFonts w:ascii="Arial" w:hAnsi="Arial" w:cs="Arial"/>
              </w:rPr>
            </w:pPr>
          </w:p>
        </w:tc>
        <w:tc>
          <w:tcPr>
            <w:tcW w:w="438" w:type="dxa"/>
            <w:tcBorders>
              <w:top w:val="nil"/>
              <w:left w:val="nil"/>
              <w:bottom w:val="single" w:sz="8" w:space="0" w:color="auto"/>
              <w:right w:val="nil"/>
            </w:tcBorders>
            <w:shd w:val="clear" w:color="auto" w:fill="auto"/>
            <w:vAlign w:val="center"/>
            <w:hideMark/>
          </w:tcPr>
          <w:p w14:paraId="513A4733" w14:textId="77777777" w:rsidR="00EB0E21" w:rsidRPr="00C1772C" w:rsidRDefault="00EB0E21" w:rsidP="00EB0E21">
            <w:pPr>
              <w:rPr>
                <w:rFonts w:ascii="Arial" w:hAnsi="Arial" w:cs="Arial"/>
              </w:rPr>
            </w:pPr>
          </w:p>
        </w:tc>
        <w:tc>
          <w:tcPr>
            <w:tcW w:w="372" w:type="dxa"/>
            <w:tcBorders>
              <w:top w:val="nil"/>
              <w:left w:val="nil"/>
              <w:right w:val="nil"/>
            </w:tcBorders>
            <w:shd w:val="clear" w:color="auto" w:fill="auto"/>
            <w:vAlign w:val="center"/>
            <w:hideMark/>
          </w:tcPr>
          <w:p w14:paraId="43CA628B" w14:textId="77777777" w:rsidR="00EB0E21" w:rsidRPr="00C1772C" w:rsidRDefault="00EB0E21" w:rsidP="00EB0E21">
            <w:pPr>
              <w:rPr>
                <w:rFonts w:ascii="Arial" w:hAnsi="Arial" w:cs="Arial"/>
              </w:rPr>
            </w:pPr>
          </w:p>
        </w:tc>
        <w:tc>
          <w:tcPr>
            <w:tcW w:w="319" w:type="dxa"/>
            <w:tcBorders>
              <w:top w:val="nil"/>
              <w:left w:val="nil"/>
              <w:bottom w:val="nil"/>
              <w:right w:val="nil"/>
            </w:tcBorders>
            <w:shd w:val="clear" w:color="auto" w:fill="auto"/>
            <w:vAlign w:val="center"/>
            <w:hideMark/>
          </w:tcPr>
          <w:p w14:paraId="4633415E"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375F88F1" w14:textId="77777777" w:rsidR="00EB0E21" w:rsidRPr="00C1772C" w:rsidRDefault="00EB0E21" w:rsidP="00EB0E21">
            <w:pPr>
              <w:rPr>
                <w:rFonts w:ascii="Arial" w:hAnsi="Arial" w:cs="Arial"/>
              </w:rPr>
            </w:pPr>
          </w:p>
        </w:tc>
        <w:tc>
          <w:tcPr>
            <w:tcW w:w="319" w:type="dxa"/>
            <w:tcBorders>
              <w:top w:val="nil"/>
              <w:left w:val="nil"/>
              <w:bottom w:val="nil"/>
              <w:right w:val="nil"/>
            </w:tcBorders>
            <w:shd w:val="clear" w:color="auto" w:fill="auto"/>
            <w:vAlign w:val="center"/>
            <w:hideMark/>
          </w:tcPr>
          <w:p w14:paraId="67155E90"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39D9B26C" w14:textId="77777777" w:rsidR="00EB0E21" w:rsidRPr="00C1772C" w:rsidRDefault="00EB0E21" w:rsidP="00EB0E21">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6F9EB997" w14:textId="77777777" w:rsidR="00EB0E21" w:rsidRPr="00C1772C" w:rsidRDefault="00EB0E21" w:rsidP="00EB0E21">
            <w:pPr>
              <w:rPr>
                <w:rFonts w:ascii="Arial" w:hAnsi="Arial" w:cs="Arial"/>
              </w:rPr>
            </w:pPr>
            <w:r w:rsidRPr="00C1772C">
              <w:rPr>
                <w:rFonts w:ascii="Arial" w:hAnsi="Arial" w:cs="Arial"/>
              </w:rPr>
              <w:t> </w:t>
            </w:r>
          </w:p>
        </w:tc>
      </w:tr>
      <w:tr w:rsidR="00EB0E21" w:rsidRPr="00C1772C" w14:paraId="5A7781EC" w14:textId="77777777" w:rsidTr="00EB0E21">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17BF2A5B" w14:textId="77777777" w:rsidR="00EB0E21" w:rsidRPr="00C1772C" w:rsidRDefault="00EB0E21" w:rsidP="00EB0E21">
            <w:pPr>
              <w:jc w:val="right"/>
              <w:rPr>
                <w:rFonts w:ascii="Arial" w:hAnsi="Arial" w:cs="Arial"/>
                <w:b/>
                <w:bCs/>
              </w:rPr>
            </w:pPr>
            <w:r w:rsidRPr="00C1772C">
              <w:rPr>
                <w:rFonts w:ascii="Arial" w:hAnsi="Arial" w:cs="Arial"/>
                <w:b/>
                <w:bCs/>
              </w:rPr>
              <w:t xml:space="preserve">País de Origen de la empresa:        </w:t>
            </w:r>
          </w:p>
        </w:tc>
        <w:tc>
          <w:tcPr>
            <w:tcW w:w="5984" w:type="dxa"/>
            <w:gridSpan w:val="15"/>
            <w:tcBorders>
              <w:top w:val="single" w:sz="8" w:space="0" w:color="auto"/>
              <w:left w:val="nil"/>
              <w:bottom w:val="single" w:sz="8" w:space="0" w:color="auto"/>
              <w:right w:val="single" w:sz="8" w:space="0" w:color="auto"/>
            </w:tcBorders>
            <w:shd w:val="clear" w:color="000000" w:fill="DBE5F1"/>
            <w:vAlign w:val="center"/>
            <w:hideMark/>
          </w:tcPr>
          <w:p w14:paraId="1BC8B47C" w14:textId="77777777" w:rsidR="00EB0E21" w:rsidRPr="00C1772C" w:rsidRDefault="00EB0E21" w:rsidP="00EB0E21">
            <w:pPr>
              <w:rPr>
                <w:rFonts w:ascii="Arial" w:hAnsi="Arial" w:cs="Arial"/>
              </w:rPr>
            </w:pPr>
            <w:r w:rsidRPr="00C1772C">
              <w:rPr>
                <w:rFonts w:ascii="Arial" w:hAnsi="Arial" w:cs="Arial"/>
              </w:rPr>
              <w:t xml:space="preserve">   </w:t>
            </w:r>
          </w:p>
        </w:tc>
        <w:tc>
          <w:tcPr>
            <w:tcW w:w="372" w:type="dxa"/>
            <w:tcBorders>
              <w:left w:val="single" w:sz="8" w:space="0" w:color="auto"/>
            </w:tcBorders>
            <w:shd w:val="clear" w:color="000000" w:fill="FFFFFF"/>
            <w:vAlign w:val="center"/>
            <w:hideMark/>
          </w:tcPr>
          <w:p w14:paraId="7DC0C133" w14:textId="77777777" w:rsidR="00EB0E21" w:rsidRPr="00C1772C" w:rsidRDefault="00EB0E21" w:rsidP="00EB0E21">
            <w:pPr>
              <w:rPr>
                <w:rFonts w:ascii="Arial" w:hAnsi="Arial" w:cs="Arial"/>
              </w:rPr>
            </w:pPr>
            <w:r w:rsidRPr="00C1772C">
              <w:rPr>
                <w:rFonts w:ascii="Arial" w:hAnsi="Arial" w:cs="Arial"/>
              </w:rPr>
              <w:t> </w:t>
            </w:r>
          </w:p>
        </w:tc>
        <w:tc>
          <w:tcPr>
            <w:tcW w:w="1382" w:type="dxa"/>
            <w:gridSpan w:val="4"/>
            <w:tcBorders>
              <w:top w:val="nil"/>
              <w:left w:val="nil"/>
              <w:bottom w:val="nil"/>
              <w:right w:val="nil"/>
            </w:tcBorders>
            <w:shd w:val="clear" w:color="auto" w:fill="auto"/>
            <w:vAlign w:val="center"/>
            <w:hideMark/>
          </w:tcPr>
          <w:p w14:paraId="66C0BEA8" w14:textId="77777777" w:rsidR="00EB0E21" w:rsidRPr="00C1772C" w:rsidRDefault="00EB0E21" w:rsidP="00EB0E21">
            <w:pPr>
              <w:jc w:val="cente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0B5F1A10" w14:textId="77777777" w:rsidR="00EB0E21" w:rsidRPr="00C1772C" w:rsidRDefault="00EB0E21" w:rsidP="00EB0E21">
            <w:pPr>
              <w:rPr>
                <w:rFonts w:ascii="Arial" w:hAnsi="Arial" w:cs="Arial"/>
              </w:rPr>
            </w:pPr>
            <w:r w:rsidRPr="00C1772C">
              <w:rPr>
                <w:rFonts w:ascii="Arial" w:hAnsi="Arial" w:cs="Arial"/>
              </w:rPr>
              <w:t> </w:t>
            </w:r>
          </w:p>
        </w:tc>
      </w:tr>
      <w:tr w:rsidR="00EB0E21" w:rsidRPr="00C1772C" w14:paraId="5FDCC434" w14:textId="77777777" w:rsidTr="00EB0E21">
        <w:trPr>
          <w:trHeight w:val="59"/>
          <w:jc w:val="center"/>
        </w:trPr>
        <w:tc>
          <w:tcPr>
            <w:tcW w:w="354" w:type="dxa"/>
            <w:tcBorders>
              <w:top w:val="nil"/>
              <w:left w:val="single" w:sz="12" w:space="0" w:color="auto"/>
              <w:bottom w:val="nil"/>
              <w:right w:val="nil"/>
            </w:tcBorders>
            <w:shd w:val="clear" w:color="auto" w:fill="auto"/>
            <w:noWrap/>
            <w:vAlign w:val="center"/>
            <w:hideMark/>
          </w:tcPr>
          <w:p w14:paraId="35C017B9" w14:textId="77777777" w:rsidR="00EB0E21" w:rsidRPr="00C1772C" w:rsidRDefault="00EB0E21" w:rsidP="00EB0E21">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255AD7A5"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noWrap/>
            <w:vAlign w:val="center"/>
            <w:hideMark/>
          </w:tcPr>
          <w:p w14:paraId="290F9AB4"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noWrap/>
            <w:vAlign w:val="center"/>
            <w:hideMark/>
          </w:tcPr>
          <w:p w14:paraId="56AEA2FD"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vAlign w:val="center"/>
            <w:hideMark/>
          </w:tcPr>
          <w:p w14:paraId="04AF9536"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5EFBEF2A"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02130118"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2E1D993C" w14:textId="77777777" w:rsidR="00EB0E21" w:rsidRPr="00C1772C" w:rsidRDefault="00EB0E21" w:rsidP="00EB0E21">
            <w:pPr>
              <w:rPr>
                <w:rFonts w:ascii="Arial" w:hAnsi="Arial" w:cs="Arial"/>
              </w:rPr>
            </w:pPr>
          </w:p>
        </w:tc>
        <w:tc>
          <w:tcPr>
            <w:tcW w:w="450" w:type="dxa"/>
            <w:tcBorders>
              <w:top w:val="nil"/>
              <w:left w:val="nil"/>
              <w:bottom w:val="nil"/>
              <w:right w:val="nil"/>
            </w:tcBorders>
            <w:shd w:val="clear" w:color="auto" w:fill="auto"/>
            <w:vAlign w:val="center"/>
            <w:hideMark/>
          </w:tcPr>
          <w:p w14:paraId="408C7063" w14:textId="77777777" w:rsidR="00EB0E21" w:rsidRPr="00C1772C" w:rsidRDefault="00EB0E21" w:rsidP="00EB0E21">
            <w:pPr>
              <w:rPr>
                <w:rFonts w:ascii="Arial" w:hAnsi="Arial" w:cs="Arial"/>
                <w:b/>
                <w:bCs/>
              </w:rPr>
            </w:pPr>
          </w:p>
        </w:tc>
        <w:tc>
          <w:tcPr>
            <w:tcW w:w="407" w:type="dxa"/>
            <w:tcBorders>
              <w:top w:val="nil"/>
              <w:left w:val="nil"/>
              <w:bottom w:val="nil"/>
              <w:right w:val="nil"/>
            </w:tcBorders>
            <w:shd w:val="clear" w:color="auto" w:fill="auto"/>
            <w:vAlign w:val="center"/>
            <w:hideMark/>
          </w:tcPr>
          <w:p w14:paraId="66C04B6C" w14:textId="77777777" w:rsidR="00EB0E21" w:rsidRPr="00C1772C" w:rsidRDefault="00EB0E21" w:rsidP="00EB0E21">
            <w:pPr>
              <w:rPr>
                <w:rFonts w:ascii="Arial" w:hAnsi="Arial" w:cs="Arial"/>
                <w:b/>
                <w:bCs/>
              </w:rPr>
            </w:pPr>
          </w:p>
        </w:tc>
        <w:tc>
          <w:tcPr>
            <w:tcW w:w="338" w:type="dxa"/>
            <w:tcBorders>
              <w:top w:val="nil"/>
              <w:left w:val="nil"/>
              <w:bottom w:val="nil"/>
              <w:right w:val="nil"/>
            </w:tcBorders>
            <w:shd w:val="clear" w:color="auto" w:fill="auto"/>
            <w:vAlign w:val="center"/>
            <w:hideMark/>
          </w:tcPr>
          <w:p w14:paraId="7A1A56AE" w14:textId="77777777" w:rsidR="00EB0E21" w:rsidRPr="00C1772C" w:rsidRDefault="00EB0E21" w:rsidP="00EB0E21">
            <w:pPr>
              <w:rPr>
                <w:rFonts w:ascii="Arial" w:hAnsi="Arial" w:cs="Arial"/>
                <w:b/>
                <w:bCs/>
              </w:rPr>
            </w:pPr>
          </w:p>
        </w:tc>
        <w:tc>
          <w:tcPr>
            <w:tcW w:w="363" w:type="dxa"/>
            <w:tcBorders>
              <w:top w:val="nil"/>
              <w:left w:val="nil"/>
              <w:bottom w:val="nil"/>
              <w:right w:val="nil"/>
            </w:tcBorders>
            <w:shd w:val="clear" w:color="auto" w:fill="auto"/>
            <w:vAlign w:val="center"/>
            <w:hideMark/>
          </w:tcPr>
          <w:p w14:paraId="5F7C595B"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407CD38C"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vAlign w:val="center"/>
            <w:hideMark/>
          </w:tcPr>
          <w:p w14:paraId="0FCC7362" w14:textId="77777777" w:rsidR="00EB0E21" w:rsidRPr="00C1772C" w:rsidRDefault="00EB0E21" w:rsidP="00EB0E21">
            <w:pPr>
              <w:rPr>
                <w:rFonts w:ascii="Arial" w:hAnsi="Arial" w:cs="Arial"/>
                <w:b/>
                <w:bCs/>
              </w:rPr>
            </w:pPr>
          </w:p>
        </w:tc>
        <w:tc>
          <w:tcPr>
            <w:tcW w:w="1052" w:type="dxa"/>
            <w:tcBorders>
              <w:top w:val="nil"/>
              <w:left w:val="nil"/>
              <w:bottom w:val="nil"/>
              <w:right w:val="nil"/>
            </w:tcBorders>
            <w:shd w:val="clear" w:color="auto" w:fill="auto"/>
            <w:vAlign w:val="center"/>
            <w:hideMark/>
          </w:tcPr>
          <w:p w14:paraId="3173420E"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2DB9E98E" w14:textId="77777777" w:rsidR="00EB0E21" w:rsidRPr="00C1772C" w:rsidRDefault="00EB0E21" w:rsidP="00EB0E21">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5041B797"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042CEEE1"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4AD4EB1B"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654C3B94" w14:textId="77777777" w:rsidR="00EB0E21" w:rsidRPr="00C1772C" w:rsidRDefault="00EB0E21" w:rsidP="00EB0E21">
            <w:pPr>
              <w:rPr>
                <w:rFonts w:ascii="Arial" w:hAnsi="Arial" w:cs="Arial"/>
                <w:b/>
                <w:bCs/>
              </w:rPr>
            </w:pPr>
          </w:p>
        </w:tc>
        <w:tc>
          <w:tcPr>
            <w:tcW w:w="438" w:type="dxa"/>
            <w:tcBorders>
              <w:top w:val="nil"/>
              <w:left w:val="nil"/>
              <w:bottom w:val="nil"/>
              <w:right w:val="nil"/>
            </w:tcBorders>
            <w:shd w:val="clear" w:color="auto" w:fill="auto"/>
            <w:vAlign w:val="center"/>
            <w:hideMark/>
          </w:tcPr>
          <w:p w14:paraId="389695A0" w14:textId="77777777" w:rsidR="00EB0E21" w:rsidRPr="00C1772C" w:rsidRDefault="00EB0E21" w:rsidP="00EB0E21">
            <w:pPr>
              <w:rPr>
                <w:rFonts w:ascii="Arial" w:hAnsi="Arial" w:cs="Arial"/>
                <w:b/>
                <w:bCs/>
              </w:rPr>
            </w:pPr>
          </w:p>
        </w:tc>
        <w:tc>
          <w:tcPr>
            <w:tcW w:w="438" w:type="dxa"/>
            <w:tcBorders>
              <w:top w:val="nil"/>
              <w:left w:val="nil"/>
              <w:bottom w:val="nil"/>
              <w:right w:val="nil"/>
            </w:tcBorders>
            <w:shd w:val="clear" w:color="auto" w:fill="auto"/>
            <w:vAlign w:val="center"/>
            <w:hideMark/>
          </w:tcPr>
          <w:p w14:paraId="03F6F472"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340C5A4F"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vAlign w:val="center"/>
            <w:hideMark/>
          </w:tcPr>
          <w:p w14:paraId="58F15892"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3DDFCB01"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vAlign w:val="center"/>
            <w:hideMark/>
          </w:tcPr>
          <w:p w14:paraId="4D7BC9C4"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20F84D54" w14:textId="77777777" w:rsidR="00EB0E21" w:rsidRPr="00C1772C" w:rsidRDefault="00EB0E21" w:rsidP="00EB0E21">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70BB6348" w14:textId="77777777" w:rsidR="00EB0E21" w:rsidRPr="00C1772C" w:rsidRDefault="00EB0E21" w:rsidP="00EB0E21">
            <w:pPr>
              <w:rPr>
                <w:rFonts w:ascii="Arial" w:hAnsi="Arial" w:cs="Arial"/>
                <w:b/>
                <w:bCs/>
              </w:rPr>
            </w:pPr>
            <w:r w:rsidRPr="00C1772C">
              <w:rPr>
                <w:rFonts w:ascii="Arial" w:hAnsi="Arial" w:cs="Arial"/>
                <w:b/>
                <w:bCs/>
              </w:rPr>
              <w:t> </w:t>
            </w:r>
          </w:p>
        </w:tc>
      </w:tr>
      <w:tr w:rsidR="00EB0E21" w:rsidRPr="00C1772C" w14:paraId="7E8CE60C" w14:textId="77777777" w:rsidTr="00EB0E21">
        <w:trPr>
          <w:trHeight w:val="154"/>
          <w:jc w:val="center"/>
        </w:trPr>
        <w:tc>
          <w:tcPr>
            <w:tcW w:w="354" w:type="dxa"/>
            <w:tcBorders>
              <w:top w:val="nil"/>
              <w:left w:val="single" w:sz="12" w:space="0" w:color="auto"/>
              <w:bottom w:val="nil"/>
              <w:right w:val="nil"/>
            </w:tcBorders>
            <w:shd w:val="clear" w:color="auto" w:fill="auto"/>
            <w:vAlign w:val="center"/>
            <w:hideMark/>
          </w:tcPr>
          <w:p w14:paraId="335FF341" w14:textId="77777777" w:rsidR="00EB0E21" w:rsidRPr="00C1772C" w:rsidRDefault="00EB0E21" w:rsidP="00EB0E21">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center"/>
            <w:hideMark/>
          </w:tcPr>
          <w:p w14:paraId="0303E1D4" w14:textId="77777777" w:rsidR="00EB0E21" w:rsidRPr="00C1772C" w:rsidRDefault="00EB0E21" w:rsidP="00EB0E21">
            <w:pPr>
              <w:jc w:val="center"/>
              <w:rPr>
                <w:rFonts w:ascii="Arial" w:hAnsi="Arial" w:cs="Arial"/>
                <w:b/>
                <w:bCs/>
              </w:rPr>
            </w:pPr>
          </w:p>
        </w:tc>
        <w:tc>
          <w:tcPr>
            <w:tcW w:w="301" w:type="dxa"/>
            <w:tcBorders>
              <w:top w:val="nil"/>
              <w:left w:val="nil"/>
              <w:bottom w:val="nil"/>
              <w:right w:val="nil"/>
            </w:tcBorders>
            <w:shd w:val="clear" w:color="auto" w:fill="auto"/>
            <w:vAlign w:val="center"/>
            <w:hideMark/>
          </w:tcPr>
          <w:p w14:paraId="46FB33FE"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noWrap/>
            <w:vAlign w:val="center"/>
            <w:hideMark/>
          </w:tcPr>
          <w:p w14:paraId="2E067709"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noWrap/>
            <w:vAlign w:val="center"/>
            <w:hideMark/>
          </w:tcPr>
          <w:p w14:paraId="491163FE"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noWrap/>
            <w:vAlign w:val="center"/>
            <w:hideMark/>
          </w:tcPr>
          <w:p w14:paraId="3B35EB4E"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noWrap/>
            <w:vAlign w:val="center"/>
            <w:hideMark/>
          </w:tcPr>
          <w:p w14:paraId="1E90D59F"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noWrap/>
            <w:vAlign w:val="center"/>
            <w:hideMark/>
          </w:tcPr>
          <w:p w14:paraId="355FF6C6" w14:textId="77777777" w:rsidR="00EB0E21" w:rsidRPr="00C1772C" w:rsidRDefault="00EB0E21" w:rsidP="00EB0E21">
            <w:pPr>
              <w:rPr>
                <w:rFonts w:ascii="Arial" w:hAnsi="Arial" w:cs="Arial"/>
              </w:rPr>
            </w:pPr>
          </w:p>
        </w:tc>
        <w:tc>
          <w:tcPr>
            <w:tcW w:w="1195" w:type="dxa"/>
            <w:gridSpan w:val="3"/>
            <w:tcBorders>
              <w:top w:val="nil"/>
              <w:left w:val="nil"/>
              <w:bottom w:val="nil"/>
              <w:right w:val="nil"/>
            </w:tcBorders>
            <w:shd w:val="clear" w:color="auto" w:fill="auto"/>
            <w:vAlign w:val="center"/>
            <w:hideMark/>
          </w:tcPr>
          <w:p w14:paraId="3D8AE4BE" w14:textId="77777777" w:rsidR="00EB0E21" w:rsidRPr="00C1772C" w:rsidRDefault="00EB0E21" w:rsidP="00EB0E21">
            <w:pPr>
              <w:jc w:val="center"/>
              <w:rPr>
                <w:rFonts w:ascii="Arial" w:hAnsi="Arial" w:cs="Arial"/>
                <w:i/>
                <w:iCs/>
              </w:rPr>
            </w:pPr>
            <w:r w:rsidRPr="00C1772C">
              <w:rPr>
                <w:rFonts w:ascii="Arial" w:hAnsi="Arial" w:cs="Arial"/>
                <w:i/>
                <w:iCs/>
              </w:rPr>
              <w:t>País</w:t>
            </w:r>
          </w:p>
        </w:tc>
        <w:tc>
          <w:tcPr>
            <w:tcW w:w="363" w:type="dxa"/>
            <w:tcBorders>
              <w:top w:val="nil"/>
              <w:left w:val="nil"/>
              <w:bottom w:val="nil"/>
              <w:right w:val="nil"/>
            </w:tcBorders>
            <w:shd w:val="clear" w:color="auto" w:fill="auto"/>
            <w:noWrap/>
            <w:vAlign w:val="center"/>
            <w:hideMark/>
          </w:tcPr>
          <w:p w14:paraId="14762C8F" w14:textId="77777777" w:rsidR="00EB0E21" w:rsidRPr="00C1772C" w:rsidRDefault="00EB0E21" w:rsidP="00EB0E21">
            <w:pPr>
              <w:rPr>
                <w:rFonts w:ascii="Arial" w:hAnsi="Arial" w:cs="Arial"/>
              </w:rPr>
            </w:pPr>
          </w:p>
        </w:tc>
        <w:tc>
          <w:tcPr>
            <w:tcW w:w="2115" w:type="dxa"/>
            <w:gridSpan w:val="4"/>
            <w:tcBorders>
              <w:top w:val="nil"/>
              <w:left w:val="nil"/>
              <w:bottom w:val="nil"/>
              <w:right w:val="nil"/>
            </w:tcBorders>
            <w:shd w:val="clear" w:color="auto" w:fill="auto"/>
            <w:vAlign w:val="center"/>
            <w:hideMark/>
          </w:tcPr>
          <w:p w14:paraId="14983422" w14:textId="77777777" w:rsidR="00EB0E21" w:rsidRPr="00C1772C" w:rsidRDefault="00EB0E21" w:rsidP="00EB0E21">
            <w:pPr>
              <w:jc w:val="center"/>
              <w:rPr>
                <w:rFonts w:ascii="Arial" w:hAnsi="Arial" w:cs="Arial"/>
                <w:i/>
                <w:iCs/>
              </w:rPr>
            </w:pPr>
            <w:r w:rsidRPr="00C1772C">
              <w:rPr>
                <w:rFonts w:ascii="Arial" w:hAnsi="Arial" w:cs="Arial"/>
                <w:i/>
                <w:iCs/>
              </w:rPr>
              <w:t>Ciudad</w:t>
            </w:r>
          </w:p>
        </w:tc>
        <w:tc>
          <w:tcPr>
            <w:tcW w:w="319" w:type="dxa"/>
            <w:gridSpan w:val="2"/>
            <w:tcBorders>
              <w:top w:val="nil"/>
              <w:left w:val="nil"/>
              <w:bottom w:val="nil"/>
              <w:right w:val="nil"/>
            </w:tcBorders>
            <w:shd w:val="clear" w:color="auto" w:fill="auto"/>
            <w:vAlign w:val="center"/>
            <w:hideMark/>
          </w:tcPr>
          <w:p w14:paraId="2E14A916"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69A77553" w14:textId="77777777" w:rsidR="00EB0E21" w:rsidRPr="00C1772C" w:rsidRDefault="00EB0E21" w:rsidP="00EB0E21">
            <w:pPr>
              <w:rPr>
                <w:rFonts w:ascii="Arial" w:hAnsi="Arial" w:cs="Arial"/>
                <w:b/>
                <w:bCs/>
              </w:rPr>
            </w:pPr>
          </w:p>
        </w:tc>
        <w:tc>
          <w:tcPr>
            <w:tcW w:w="2683" w:type="dxa"/>
            <w:gridSpan w:val="7"/>
            <w:tcBorders>
              <w:top w:val="nil"/>
              <w:left w:val="nil"/>
              <w:bottom w:val="nil"/>
              <w:right w:val="nil"/>
            </w:tcBorders>
            <w:shd w:val="clear" w:color="auto" w:fill="auto"/>
            <w:vAlign w:val="center"/>
            <w:hideMark/>
          </w:tcPr>
          <w:p w14:paraId="584CE42B" w14:textId="77777777" w:rsidR="00EB0E21" w:rsidRPr="00C1772C" w:rsidRDefault="00EB0E21" w:rsidP="00EB0E21">
            <w:pPr>
              <w:jc w:val="center"/>
              <w:rPr>
                <w:rFonts w:ascii="Arial" w:hAnsi="Arial" w:cs="Arial"/>
                <w:i/>
                <w:iCs/>
              </w:rPr>
            </w:pPr>
            <w:r w:rsidRPr="00C1772C">
              <w:rPr>
                <w:rFonts w:ascii="Arial" w:hAnsi="Arial" w:cs="Arial"/>
                <w:i/>
                <w:iCs/>
              </w:rPr>
              <w:t>Dirección</w:t>
            </w:r>
          </w:p>
        </w:tc>
        <w:tc>
          <w:tcPr>
            <w:tcW w:w="319" w:type="dxa"/>
            <w:tcBorders>
              <w:top w:val="nil"/>
              <w:left w:val="nil"/>
              <w:bottom w:val="nil"/>
              <w:right w:val="nil"/>
            </w:tcBorders>
            <w:shd w:val="clear" w:color="auto" w:fill="auto"/>
            <w:vAlign w:val="center"/>
            <w:hideMark/>
          </w:tcPr>
          <w:p w14:paraId="18DA187F"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01EA6F92" w14:textId="77777777" w:rsidR="00EB0E21" w:rsidRPr="00C1772C" w:rsidRDefault="00EB0E21" w:rsidP="00EB0E21">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19C6E6B1" w14:textId="77777777" w:rsidR="00EB0E21" w:rsidRPr="00C1772C" w:rsidRDefault="00EB0E21" w:rsidP="00EB0E21">
            <w:pPr>
              <w:rPr>
                <w:rFonts w:ascii="Arial" w:hAnsi="Arial" w:cs="Arial"/>
                <w:b/>
                <w:bCs/>
              </w:rPr>
            </w:pPr>
            <w:r w:rsidRPr="00C1772C">
              <w:rPr>
                <w:rFonts w:ascii="Arial" w:hAnsi="Arial" w:cs="Arial"/>
                <w:b/>
                <w:bCs/>
              </w:rPr>
              <w:t> </w:t>
            </w:r>
          </w:p>
        </w:tc>
      </w:tr>
      <w:tr w:rsidR="00EB0E21" w:rsidRPr="00C1772C" w14:paraId="3765255C" w14:textId="77777777" w:rsidTr="00EB0E21">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7E6251B7" w14:textId="77777777" w:rsidR="00EB0E21" w:rsidRPr="00C1772C" w:rsidRDefault="00EB0E21" w:rsidP="00EB0E21">
            <w:pPr>
              <w:jc w:val="right"/>
              <w:rPr>
                <w:rFonts w:ascii="Arial" w:hAnsi="Arial" w:cs="Arial"/>
                <w:b/>
                <w:bCs/>
              </w:rPr>
            </w:pPr>
            <w:r w:rsidRPr="00C1772C">
              <w:rPr>
                <w:rFonts w:ascii="Arial" w:hAnsi="Arial" w:cs="Arial"/>
                <w:b/>
                <w:bCs/>
              </w:rPr>
              <w:t>Domicilio Principal:</w:t>
            </w:r>
          </w:p>
        </w:tc>
        <w:tc>
          <w:tcPr>
            <w:tcW w:w="1195" w:type="dxa"/>
            <w:gridSpan w:val="3"/>
            <w:tcBorders>
              <w:top w:val="single" w:sz="8" w:space="0" w:color="auto"/>
              <w:left w:val="nil"/>
              <w:bottom w:val="single" w:sz="8" w:space="0" w:color="auto"/>
              <w:right w:val="single" w:sz="8" w:space="0" w:color="000000"/>
            </w:tcBorders>
            <w:shd w:val="clear" w:color="000000" w:fill="DBE5F1"/>
            <w:vAlign w:val="bottom"/>
            <w:hideMark/>
          </w:tcPr>
          <w:p w14:paraId="1CE5E752" w14:textId="77777777" w:rsidR="00EB0E21" w:rsidRPr="00C1772C" w:rsidRDefault="00EB0E21" w:rsidP="00EB0E21">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noWrap/>
            <w:vAlign w:val="bottom"/>
            <w:hideMark/>
          </w:tcPr>
          <w:p w14:paraId="3AE808C9" w14:textId="77777777" w:rsidR="00EB0E21" w:rsidRPr="00C1772C" w:rsidRDefault="00EB0E21" w:rsidP="00EB0E21">
            <w:pPr>
              <w:rPr>
                <w:rFonts w:ascii="Arial" w:hAnsi="Arial" w:cs="Arial"/>
              </w:rPr>
            </w:pPr>
          </w:p>
        </w:tc>
        <w:tc>
          <w:tcPr>
            <w:tcW w:w="211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72A5D23F" w14:textId="77777777" w:rsidR="00EB0E21" w:rsidRPr="00C1772C" w:rsidRDefault="00EB0E21" w:rsidP="00EB0E21">
            <w:pPr>
              <w:jc w:val="center"/>
              <w:rPr>
                <w:rFonts w:ascii="Arial" w:hAnsi="Arial" w:cs="Arial"/>
              </w:rPr>
            </w:pPr>
            <w:r w:rsidRPr="00C1772C">
              <w:rPr>
                <w:rFonts w:ascii="Arial" w:hAnsi="Arial" w:cs="Arial"/>
              </w:rPr>
              <w:t> </w:t>
            </w:r>
          </w:p>
        </w:tc>
        <w:tc>
          <w:tcPr>
            <w:tcW w:w="319" w:type="dxa"/>
            <w:gridSpan w:val="2"/>
            <w:tcBorders>
              <w:top w:val="nil"/>
              <w:left w:val="nil"/>
              <w:bottom w:val="nil"/>
              <w:right w:val="nil"/>
            </w:tcBorders>
            <w:shd w:val="clear" w:color="auto" w:fill="auto"/>
            <w:vAlign w:val="center"/>
            <w:hideMark/>
          </w:tcPr>
          <w:p w14:paraId="5E7FA2D0"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6195DD01" w14:textId="77777777" w:rsidR="00EB0E21" w:rsidRPr="00C1772C" w:rsidRDefault="00EB0E21" w:rsidP="00EB0E21">
            <w:pPr>
              <w:rPr>
                <w:rFonts w:ascii="Arial" w:hAnsi="Arial" w:cs="Arial"/>
                <w:b/>
                <w:bCs/>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4D4C483A" w14:textId="77777777" w:rsidR="00EB0E21" w:rsidRPr="00C1772C" w:rsidRDefault="00EB0E21" w:rsidP="00EB0E21">
            <w:pPr>
              <w:jc w:val="center"/>
              <w:rPr>
                <w:rFonts w:ascii="Arial" w:hAnsi="Arial" w:cs="Arial"/>
              </w:rPr>
            </w:pPr>
            <w:r w:rsidRPr="00C1772C">
              <w:rPr>
                <w:rFonts w:ascii="Arial" w:hAnsi="Arial" w:cs="Arial"/>
              </w:rPr>
              <w:t> </w:t>
            </w:r>
          </w:p>
        </w:tc>
        <w:tc>
          <w:tcPr>
            <w:tcW w:w="319" w:type="dxa"/>
            <w:tcBorders>
              <w:top w:val="nil"/>
              <w:left w:val="nil"/>
              <w:bottom w:val="nil"/>
              <w:right w:val="nil"/>
            </w:tcBorders>
            <w:shd w:val="clear" w:color="auto" w:fill="auto"/>
            <w:vAlign w:val="center"/>
            <w:hideMark/>
          </w:tcPr>
          <w:p w14:paraId="027BC33F"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60FE0A1F" w14:textId="77777777" w:rsidR="00EB0E21" w:rsidRPr="00C1772C" w:rsidRDefault="00EB0E21" w:rsidP="00EB0E21">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0CD736FC" w14:textId="77777777" w:rsidR="00EB0E21" w:rsidRPr="00C1772C" w:rsidRDefault="00EB0E21" w:rsidP="00EB0E21">
            <w:pPr>
              <w:rPr>
                <w:rFonts w:ascii="Arial" w:hAnsi="Arial" w:cs="Arial"/>
                <w:b/>
                <w:bCs/>
              </w:rPr>
            </w:pPr>
            <w:r w:rsidRPr="00C1772C">
              <w:rPr>
                <w:rFonts w:ascii="Arial" w:hAnsi="Arial" w:cs="Arial"/>
                <w:b/>
                <w:bCs/>
              </w:rPr>
              <w:t> </w:t>
            </w:r>
          </w:p>
        </w:tc>
      </w:tr>
      <w:tr w:rsidR="00EB0E21" w:rsidRPr="00C1772C" w14:paraId="15F70893" w14:textId="77777777" w:rsidTr="00EB0E21">
        <w:trPr>
          <w:trHeight w:val="70"/>
          <w:jc w:val="center"/>
        </w:trPr>
        <w:tc>
          <w:tcPr>
            <w:tcW w:w="354" w:type="dxa"/>
            <w:tcBorders>
              <w:top w:val="nil"/>
              <w:left w:val="single" w:sz="12" w:space="0" w:color="auto"/>
              <w:bottom w:val="nil"/>
              <w:right w:val="nil"/>
            </w:tcBorders>
            <w:shd w:val="clear" w:color="auto" w:fill="auto"/>
            <w:noWrap/>
            <w:vAlign w:val="center"/>
            <w:hideMark/>
          </w:tcPr>
          <w:p w14:paraId="3E56FCA9" w14:textId="77777777" w:rsidR="00EB0E21" w:rsidRPr="00C1772C" w:rsidRDefault="00EB0E21" w:rsidP="00EB0E21">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2A27A8C0"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noWrap/>
            <w:vAlign w:val="center"/>
            <w:hideMark/>
          </w:tcPr>
          <w:p w14:paraId="4E81A0EB" w14:textId="77777777" w:rsidR="00EB0E21" w:rsidRPr="00C1772C" w:rsidRDefault="00EB0E21" w:rsidP="00EB0E21">
            <w:pPr>
              <w:jc w:val="right"/>
              <w:rPr>
                <w:rFonts w:ascii="Arial" w:hAnsi="Arial" w:cs="Arial"/>
              </w:rPr>
            </w:pPr>
          </w:p>
        </w:tc>
        <w:tc>
          <w:tcPr>
            <w:tcW w:w="301" w:type="dxa"/>
            <w:tcBorders>
              <w:top w:val="nil"/>
              <w:left w:val="nil"/>
              <w:bottom w:val="nil"/>
              <w:right w:val="nil"/>
            </w:tcBorders>
            <w:shd w:val="clear" w:color="auto" w:fill="auto"/>
            <w:noWrap/>
            <w:vAlign w:val="center"/>
            <w:hideMark/>
          </w:tcPr>
          <w:p w14:paraId="5E074909" w14:textId="77777777" w:rsidR="00EB0E21" w:rsidRPr="00C1772C" w:rsidRDefault="00EB0E21" w:rsidP="00EB0E21">
            <w:pPr>
              <w:jc w:val="right"/>
              <w:rPr>
                <w:rFonts w:ascii="Arial" w:hAnsi="Arial" w:cs="Arial"/>
              </w:rPr>
            </w:pPr>
          </w:p>
        </w:tc>
        <w:tc>
          <w:tcPr>
            <w:tcW w:w="301" w:type="dxa"/>
            <w:tcBorders>
              <w:top w:val="nil"/>
              <w:left w:val="nil"/>
              <w:bottom w:val="nil"/>
              <w:right w:val="nil"/>
            </w:tcBorders>
            <w:shd w:val="clear" w:color="auto" w:fill="auto"/>
            <w:noWrap/>
            <w:vAlign w:val="center"/>
            <w:hideMark/>
          </w:tcPr>
          <w:p w14:paraId="5889CD2A"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noWrap/>
            <w:vAlign w:val="center"/>
            <w:hideMark/>
          </w:tcPr>
          <w:p w14:paraId="39909781"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noWrap/>
            <w:vAlign w:val="center"/>
            <w:hideMark/>
          </w:tcPr>
          <w:p w14:paraId="7B110222"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noWrap/>
            <w:vAlign w:val="center"/>
            <w:hideMark/>
          </w:tcPr>
          <w:p w14:paraId="568BBD20" w14:textId="77777777" w:rsidR="00EB0E21" w:rsidRPr="00C1772C" w:rsidRDefault="00EB0E21" w:rsidP="00EB0E21">
            <w:pPr>
              <w:rPr>
                <w:rFonts w:ascii="Arial" w:hAnsi="Arial" w:cs="Arial"/>
              </w:rPr>
            </w:pPr>
          </w:p>
        </w:tc>
        <w:tc>
          <w:tcPr>
            <w:tcW w:w="450" w:type="dxa"/>
            <w:tcBorders>
              <w:top w:val="nil"/>
              <w:left w:val="nil"/>
              <w:bottom w:val="nil"/>
              <w:right w:val="nil"/>
            </w:tcBorders>
            <w:shd w:val="clear" w:color="auto" w:fill="auto"/>
            <w:noWrap/>
            <w:vAlign w:val="center"/>
            <w:hideMark/>
          </w:tcPr>
          <w:p w14:paraId="49E34852" w14:textId="77777777" w:rsidR="00EB0E21" w:rsidRPr="00C1772C" w:rsidRDefault="00EB0E21" w:rsidP="00EB0E21">
            <w:pPr>
              <w:rPr>
                <w:rFonts w:ascii="Arial" w:hAnsi="Arial" w:cs="Arial"/>
              </w:rPr>
            </w:pPr>
          </w:p>
        </w:tc>
        <w:tc>
          <w:tcPr>
            <w:tcW w:w="407" w:type="dxa"/>
            <w:tcBorders>
              <w:top w:val="nil"/>
              <w:left w:val="nil"/>
              <w:bottom w:val="nil"/>
              <w:right w:val="nil"/>
            </w:tcBorders>
            <w:shd w:val="clear" w:color="auto" w:fill="auto"/>
            <w:vAlign w:val="center"/>
            <w:hideMark/>
          </w:tcPr>
          <w:p w14:paraId="2F5A4782" w14:textId="77777777" w:rsidR="00EB0E21" w:rsidRPr="00C1772C" w:rsidRDefault="00EB0E21" w:rsidP="00EB0E21">
            <w:pPr>
              <w:rPr>
                <w:rFonts w:ascii="Arial" w:hAnsi="Arial" w:cs="Arial"/>
                <w:b/>
                <w:bCs/>
              </w:rPr>
            </w:pPr>
          </w:p>
        </w:tc>
        <w:tc>
          <w:tcPr>
            <w:tcW w:w="338" w:type="dxa"/>
            <w:tcBorders>
              <w:top w:val="nil"/>
              <w:left w:val="nil"/>
              <w:bottom w:val="nil"/>
              <w:right w:val="nil"/>
            </w:tcBorders>
            <w:shd w:val="clear" w:color="auto" w:fill="auto"/>
            <w:vAlign w:val="center"/>
            <w:hideMark/>
          </w:tcPr>
          <w:p w14:paraId="35761846" w14:textId="77777777" w:rsidR="00EB0E21" w:rsidRPr="00C1772C" w:rsidRDefault="00EB0E21" w:rsidP="00EB0E21">
            <w:pPr>
              <w:rPr>
                <w:rFonts w:ascii="Arial" w:hAnsi="Arial" w:cs="Arial"/>
                <w:b/>
                <w:bCs/>
              </w:rPr>
            </w:pPr>
          </w:p>
        </w:tc>
        <w:tc>
          <w:tcPr>
            <w:tcW w:w="363" w:type="dxa"/>
            <w:tcBorders>
              <w:top w:val="nil"/>
              <w:left w:val="nil"/>
              <w:bottom w:val="nil"/>
              <w:right w:val="nil"/>
            </w:tcBorders>
            <w:shd w:val="clear" w:color="auto" w:fill="auto"/>
            <w:vAlign w:val="center"/>
            <w:hideMark/>
          </w:tcPr>
          <w:p w14:paraId="0E8E0B4D"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7A544297"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vAlign w:val="center"/>
            <w:hideMark/>
          </w:tcPr>
          <w:p w14:paraId="0D8B8ED9" w14:textId="77777777" w:rsidR="00EB0E21" w:rsidRPr="00C1772C" w:rsidRDefault="00EB0E21" w:rsidP="00EB0E21">
            <w:pPr>
              <w:rPr>
                <w:rFonts w:ascii="Arial" w:hAnsi="Arial" w:cs="Arial"/>
                <w:b/>
                <w:bCs/>
              </w:rPr>
            </w:pPr>
          </w:p>
        </w:tc>
        <w:tc>
          <w:tcPr>
            <w:tcW w:w="1052" w:type="dxa"/>
            <w:tcBorders>
              <w:top w:val="nil"/>
              <w:left w:val="nil"/>
              <w:bottom w:val="nil"/>
              <w:right w:val="nil"/>
            </w:tcBorders>
            <w:shd w:val="clear" w:color="auto" w:fill="auto"/>
            <w:vAlign w:val="center"/>
            <w:hideMark/>
          </w:tcPr>
          <w:p w14:paraId="3DF3D534"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4E46F279" w14:textId="77777777" w:rsidR="00EB0E21" w:rsidRPr="00C1772C" w:rsidRDefault="00EB0E21" w:rsidP="00EB0E21">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12D0E9D8" w14:textId="77777777" w:rsidR="00EB0E21" w:rsidRPr="00C1772C" w:rsidRDefault="00EB0E21" w:rsidP="00EB0E21">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73A7CDCB" w14:textId="77777777" w:rsidR="00EB0E21" w:rsidRPr="00C1772C" w:rsidRDefault="00EB0E21" w:rsidP="00EB0E21">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078EEC25" w14:textId="77777777" w:rsidR="00EB0E21" w:rsidRPr="00C1772C" w:rsidRDefault="00EB0E21" w:rsidP="00EB0E21">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1106039D" w14:textId="77777777" w:rsidR="00EB0E21" w:rsidRPr="00C1772C" w:rsidRDefault="00EB0E21" w:rsidP="00EB0E21">
            <w:pPr>
              <w:rPr>
                <w:rFonts w:ascii="Arial" w:hAnsi="Arial" w:cs="Arial"/>
                <w:b/>
                <w:bCs/>
              </w:rPr>
            </w:pPr>
          </w:p>
        </w:tc>
        <w:tc>
          <w:tcPr>
            <w:tcW w:w="438" w:type="dxa"/>
            <w:tcBorders>
              <w:top w:val="nil"/>
              <w:left w:val="nil"/>
              <w:bottom w:val="single" w:sz="8" w:space="0" w:color="auto"/>
              <w:right w:val="nil"/>
            </w:tcBorders>
            <w:shd w:val="clear" w:color="auto" w:fill="auto"/>
            <w:vAlign w:val="center"/>
            <w:hideMark/>
          </w:tcPr>
          <w:p w14:paraId="2EC54C0B" w14:textId="77777777" w:rsidR="00EB0E21" w:rsidRPr="00C1772C" w:rsidRDefault="00EB0E21" w:rsidP="00EB0E21">
            <w:pPr>
              <w:rPr>
                <w:rFonts w:ascii="Arial" w:hAnsi="Arial" w:cs="Arial"/>
                <w:b/>
                <w:bCs/>
              </w:rPr>
            </w:pPr>
          </w:p>
        </w:tc>
        <w:tc>
          <w:tcPr>
            <w:tcW w:w="438" w:type="dxa"/>
            <w:tcBorders>
              <w:top w:val="nil"/>
              <w:left w:val="nil"/>
              <w:bottom w:val="single" w:sz="8" w:space="0" w:color="auto"/>
              <w:right w:val="nil"/>
            </w:tcBorders>
            <w:shd w:val="clear" w:color="auto" w:fill="auto"/>
            <w:vAlign w:val="center"/>
            <w:hideMark/>
          </w:tcPr>
          <w:p w14:paraId="620309B3" w14:textId="77777777" w:rsidR="00EB0E21" w:rsidRPr="00C1772C" w:rsidRDefault="00EB0E21" w:rsidP="00EB0E21">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299811B6" w14:textId="77777777" w:rsidR="00EB0E21" w:rsidRPr="00C1772C" w:rsidRDefault="00EB0E21" w:rsidP="00EB0E21">
            <w:pPr>
              <w:rPr>
                <w:rFonts w:ascii="Arial" w:hAnsi="Arial" w:cs="Arial"/>
                <w:b/>
                <w:bCs/>
              </w:rPr>
            </w:pPr>
          </w:p>
        </w:tc>
        <w:tc>
          <w:tcPr>
            <w:tcW w:w="319" w:type="dxa"/>
            <w:tcBorders>
              <w:top w:val="nil"/>
              <w:left w:val="nil"/>
              <w:bottom w:val="single" w:sz="8" w:space="0" w:color="auto"/>
              <w:right w:val="nil"/>
            </w:tcBorders>
            <w:shd w:val="clear" w:color="auto" w:fill="auto"/>
            <w:vAlign w:val="center"/>
            <w:hideMark/>
          </w:tcPr>
          <w:p w14:paraId="49EC4C5B"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093A25B7"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vAlign w:val="center"/>
            <w:hideMark/>
          </w:tcPr>
          <w:p w14:paraId="16C58B1D"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3376A2C4" w14:textId="77777777" w:rsidR="00EB0E21" w:rsidRPr="00C1772C" w:rsidRDefault="00EB0E21" w:rsidP="00EB0E21">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694EFAC3" w14:textId="77777777" w:rsidR="00EB0E21" w:rsidRPr="00C1772C" w:rsidRDefault="00EB0E21" w:rsidP="00EB0E21">
            <w:pPr>
              <w:rPr>
                <w:rFonts w:ascii="Arial" w:hAnsi="Arial" w:cs="Arial"/>
                <w:b/>
                <w:bCs/>
              </w:rPr>
            </w:pPr>
            <w:r w:rsidRPr="00C1772C">
              <w:rPr>
                <w:rFonts w:ascii="Arial" w:hAnsi="Arial" w:cs="Arial"/>
                <w:b/>
                <w:bCs/>
              </w:rPr>
              <w:t> </w:t>
            </w:r>
          </w:p>
        </w:tc>
      </w:tr>
      <w:tr w:rsidR="00EB0E21" w:rsidRPr="00C1772C" w14:paraId="2B54C512" w14:textId="77777777" w:rsidTr="00EB0E21">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41109AF0" w14:textId="77777777" w:rsidR="00EB0E21" w:rsidRPr="00C1772C" w:rsidRDefault="00EB0E21" w:rsidP="00EB0E21">
            <w:pPr>
              <w:jc w:val="right"/>
              <w:rPr>
                <w:rFonts w:ascii="Arial" w:hAnsi="Arial" w:cs="Arial"/>
                <w:b/>
                <w:bCs/>
              </w:rPr>
            </w:pPr>
            <w:r w:rsidRPr="00C1772C">
              <w:rPr>
                <w:rFonts w:ascii="Arial" w:hAnsi="Arial" w:cs="Arial"/>
                <w:b/>
                <w:bCs/>
              </w:rPr>
              <w:t>Teléfonos:</w:t>
            </w:r>
          </w:p>
        </w:tc>
        <w:tc>
          <w:tcPr>
            <w:tcW w:w="1558" w:type="dxa"/>
            <w:gridSpan w:val="4"/>
            <w:tcBorders>
              <w:top w:val="single" w:sz="8" w:space="0" w:color="auto"/>
              <w:left w:val="nil"/>
              <w:bottom w:val="single" w:sz="8" w:space="0" w:color="auto"/>
              <w:right w:val="single" w:sz="8" w:space="0" w:color="000000"/>
            </w:tcBorders>
            <w:shd w:val="clear" w:color="000000" w:fill="DBE5F1"/>
            <w:vAlign w:val="center"/>
            <w:hideMark/>
          </w:tcPr>
          <w:p w14:paraId="3514B11F" w14:textId="77777777" w:rsidR="00EB0E21" w:rsidRPr="00C1772C" w:rsidRDefault="00EB0E21" w:rsidP="00EB0E21">
            <w:pPr>
              <w:jc w:val="center"/>
              <w:rPr>
                <w:rFonts w:ascii="Arial" w:hAnsi="Arial" w:cs="Arial"/>
                <w:b/>
                <w:bCs/>
              </w:rPr>
            </w:pPr>
            <w:r w:rsidRPr="00C1772C">
              <w:rPr>
                <w:rFonts w:ascii="Arial" w:hAnsi="Arial" w:cs="Arial"/>
                <w:b/>
                <w:bCs/>
              </w:rPr>
              <w:t> </w:t>
            </w:r>
          </w:p>
        </w:tc>
        <w:tc>
          <w:tcPr>
            <w:tcW w:w="372" w:type="dxa"/>
            <w:tcBorders>
              <w:top w:val="nil"/>
              <w:left w:val="nil"/>
              <w:bottom w:val="nil"/>
              <w:right w:val="nil"/>
            </w:tcBorders>
            <w:shd w:val="clear" w:color="auto" w:fill="auto"/>
            <w:noWrap/>
            <w:vAlign w:val="bottom"/>
            <w:hideMark/>
          </w:tcPr>
          <w:p w14:paraId="75DBB41F" w14:textId="77777777" w:rsidR="00EB0E21" w:rsidRPr="00C1772C" w:rsidRDefault="00EB0E21" w:rsidP="00EB0E21">
            <w:pPr>
              <w:rPr>
                <w:rFonts w:ascii="Arial" w:hAnsi="Arial" w:cs="Arial"/>
              </w:rPr>
            </w:pPr>
          </w:p>
        </w:tc>
        <w:tc>
          <w:tcPr>
            <w:tcW w:w="319" w:type="dxa"/>
            <w:tcBorders>
              <w:top w:val="nil"/>
              <w:left w:val="nil"/>
              <w:bottom w:val="nil"/>
              <w:right w:val="nil"/>
            </w:tcBorders>
            <w:shd w:val="clear" w:color="auto" w:fill="auto"/>
            <w:noWrap/>
            <w:vAlign w:val="bottom"/>
            <w:hideMark/>
          </w:tcPr>
          <w:p w14:paraId="0899FC81" w14:textId="77777777" w:rsidR="00EB0E21" w:rsidRPr="00C1772C" w:rsidRDefault="00EB0E21" w:rsidP="00EB0E21">
            <w:pPr>
              <w:rPr>
                <w:rFonts w:ascii="Arial" w:hAnsi="Arial" w:cs="Arial"/>
              </w:rPr>
            </w:pPr>
          </w:p>
        </w:tc>
        <w:tc>
          <w:tcPr>
            <w:tcW w:w="1743" w:type="dxa"/>
            <w:gridSpan w:val="4"/>
            <w:tcBorders>
              <w:top w:val="nil"/>
              <w:left w:val="nil"/>
              <w:bottom w:val="nil"/>
              <w:right w:val="single" w:sz="8" w:space="0" w:color="auto"/>
            </w:tcBorders>
            <w:shd w:val="clear" w:color="auto" w:fill="auto"/>
            <w:noWrap/>
            <w:vAlign w:val="center"/>
            <w:hideMark/>
          </w:tcPr>
          <w:p w14:paraId="1678A26E" w14:textId="77777777" w:rsidR="00EB0E21" w:rsidRPr="00C1772C" w:rsidRDefault="00EB0E21" w:rsidP="00EB0E21">
            <w:pPr>
              <w:jc w:val="center"/>
              <w:rPr>
                <w:rFonts w:ascii="Arial" w:hAnsi="Arial" w:cs="Arial"/>
                <w:b/>
              </w:rPr>
            </w:pPr>
            <w:r w:rsidRPr="00C1772C">
              <w:rPr>
                <w:rFonts w:ascii="Arial" w:hAnsi="Arial" w:cs="Arial"/>
                <w:b/>
              </w:rPr>
              <w:t>Correo Electrónico:</w:t>
            </w:r>
          </w:p>
        </w:tc>
        <w:tc>
          <w:tcPr>
            <w:tcW w:w="372" w:type="dxa"/>
            <w:tcBorders>
              <w:top w:val="single" w:sz="8" w:space="0" w:color="auto"/>
              <w:left w:val="single" w:sz="8" w:space="0" w:color="auto"/>
              <w:bottom w:val="single" w:sz="8" w:space="0" w:color="auto"/>
              <w:right w:val="nil"/>
            </w:tcBorders>
            <w:shd w:val="clear" w:color="auto" w:fill="C6D9F1"/>
            <w:noWrap/>
            <w:vAlign w:val="bottom"/>
            <w:hideMark/>
          </w:tcPr>
          <w:p w14:paraId="2CFC06F7" w14:textId="77777777" w:rsidR="00EB0E21" w:rsidRPr="00C1772C" w:rsidRDefault="00EB0E21" w:rsidP="00EB0E21">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14:paraId="5BA403A0" w14:textId="77777777" w:rsidR="00EB0E21" w:rsidRPr="00C1772C" w:rsidRDefault="00EB0E21" w:rsidP="00EB0E21">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14:paraId="3E2BFF6B" w14:textId="77777777" w:rsidR="00EB0E21" w:rsidRPr="00C1772C" w:rsidRDefault="00EB0E21" w:rsidP="00EB0E21">
            <w:pPr>
              <w:rPr>
                <w:rFonts w:ascii="Arial" w:hAnsi="Arial" w:cs="Arial"/>
              </w:rPr>
            </w:pPr>
          </w:p>
        </w:tc>
        <w:tc>
          <w:tcPr>
            <w:tcW w:w="438" w:type="dxa"/>
            <w:tcBorders>
              <w:top w:val="single" w:sz="8" w:space="0" w:color="auto"/>
              <w:left w:val="nil"/>
              <w:bottom w:val="single" w:sz="8" w:space="0" w:color="auto"/>
              <w:right w:val="nil"/>
            </w:tcBorders>
            <w:shd w:val="clear" w:color="auto" w:fill="C6D9F1"/>
            <w:noWrap/>
            <w:vAlign w:val="bottom"/>
            <w:hideMark/>
          </w:tcPr>
          <w:p w14:paraId="38F29419" w14:textId="77777777" w:rsidR="00EB0E21" w:rsidRPr="00C1772C" w:rsidRDefault="00EB0E21" w:rsidP="00EB0E21">
            <w:pPr>
              <w:rPr>
                <w:rFonts w:ascii="Arial" w:hAnsi="Arial" w:cs="Arial"/>
              </w:rPr>
            </w:pPr>
          </w:p>
        </w:tc>
        <w:tc>
          <w:tcPr>
            <w:tcW w:w="438" w:type="dxa"/>
            <w:tcBorders>
              <w:top w:val="single" w:sz="8" w:space="0" w:color="auto"/>
              <w:left w:val="nil"/>
              <w:bottom w:val="single" w:sz="8" w:space="0" w:color="auto"/>
              <w:right w:val="nil"/>
            </w:tcBorders>
            <w:shd w:val="clear" w:color="auto" w:fill="C6D9F1"/>
            <w:noWrap/>
            <w:vAlign w:val="bottom"/>
            <w:hideMark/>
          </w:tcPr>
          <w:p w14:paraId="4D284FF5" w14:textId="77777777" w:rsidR="00EB0E21" w:rsidRPr="00C1772C" w:rsidRDefault="00EB0E21" w:rsidP="00EB0E21">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14:paraId="1E9051C8" w14:textId="77777777" w:rsidR="00EB0E21" w:rsidRPr="00C1772C" w:rsidRDefault="00EB0E21" w:rsidP="00EB0E21">
            <w:pPr>
              <w:rPr>
                <w:rFonts w:ascii="Arial" w:hAnsi="Arial" w:cs="Arial"/>
              </w:rPr>
            </w:pPr>
          </w:p>
        </w:tc>
        <w:tc>
          <w:tcPr>
            <w:tcW w:w="319" w:type="dxa"/>
            <w:tcBorders>
              <w:top w:val="single" w:sz="8" w:space="0" w:color="auto"/>
              <w:left w:val="nil"/>
              <w:bottom w:val="single" w:sz="8" w:space="0" w:color="auto"/>
              <w:right w:val="single" w:sz="8" w:space="0" w:color="auto"/>
            </w:tcBorders>
            <w:shd w:val="clear" w:color="auto" w:fill="C6D9F1"/>
            <w:noWrap/>
            <w:vAlign w:val="bottom"/>
            <w:hideMark/>
          </w:tcPr>
          <w:p w14:paraId="219E2F17" w14:textId="77777777" w:rsidR="00EB0E21" w:rsidRPr="00C1772C" w:rsidRDefault="00EB0E21" w:rsidP="00EB0E21">
            <w:pPr>
              <w:rPr>
                <w:rFonts w:ascii="Arial" w:hAnsi="Arial" w:cs="Arial"/>
              </w:rPr>
            </w:pPr>
          </w:p>
        </w:tc>
        <w:tc>
          <w:tcPr>
            <w:tcW w:w="372" w:type="dxa"/>
            <w:tcBorders>
              <w:top w:val="nil"/>
              <w:left w:val="single" w:sz="8" w:space="0" w:color="auto"/>
              <w:bottom w:val="nil"/>
              <w:right w:val="nil"/>
            </w:tcBorders>
            <w:shd w:val="clear" w:color="auto" w:fill="auto"/>
            <w:noWrap/>
            <w:vAlign w:val="bottom"/>
            <w:hideMark/>
          </w:tcPr>
          <w:p w14:paraId="4C813921" w14:textId="77777777" w:rsidR="00EB0E21" w:rsidRPr="00C1772C" w:rsidRDefault="00EB0E21" w:rsidP="00EB0E21">
            <w:pPr>
              <w:rPr>
                <w:rFonts w:ascii="Arial" w:hAnsi="Arial" w:cs="Arial"/>
              </w:rPr>
            </w:pPr>
          </w:p>
        </w:tc>
        <w:tc>
          <w:tcPr>
            <w:tcW w:w="319" w:type="dxa"/>
            <w:tcBorders>
              <w:top w:val="nil"/>
              <w:left w:val="nil"/>
              <w:bottom w:val="nil"/>
              <w:right w:val="nil"/>
            </w:tcBorders>
            <w:shd w:val="clear" w:color="auto" w:fill="auto"/>
            <w:noWrap/>
            <w:vAlign w:val="bottom"/>
            <w:hideMark/>
          </w:tcPr>
          <w:p w14:paraId="14799489"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noWrap/>
            <w:vAlign w:val="bottom"/>
            <w:hideMark/>
          </w:tcPr>
          <w:p w14:paraId="174414AD" w14:textId="77777777" w:rsidR="00EB0E21" w:rsidRPr="00C1772C" w:rsidRDefault="00EB0E21" w:rsidP="00EB0E21">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29DA0093" w14:textId="77777777" w:rsidR="00EB0E21" w:rsidRPr="00C1772C" w:rsidRDefault="00EB0E21" w:rsidP="00EB0E21">
            <w:pPr>
              <w:rPr>
                <w:rFonts w:ascii="Arial" w:hAnsi="Arial" w:cs="Arial"/>
              </w:rPr>
            </w:pPr>
            <w:r w:rsidRPr="00C1772C">
              <w:rPr>
                <w:rFonts w:ascii="Arial" w:hAnsi="Arial" w:cs="Arial"/>
              </w:rPr>
              <w:t> </w:t>
            </w:r>
          </w:p>
        </w:tc>
      </w:tr>
      <w:tr w:rsidR="00EB0E21" w:rsidRPr="00C1772C" w14:paraId="00FAC4F0" w14:textId="77777777" w:rsidTr="00EB0E21">
        <w:trPr>
          <w:trHeight w:val="59"/>
          <w:jc w:val="center"/>
        </w:trPr>
        <w:tc>
          <w:tcPr>
            <w:tcW w:w="354" w:type="dxa"/>
            <w:tcBorders>
              <w:top w:val="nil"/>
              <w:left w:val="single" w:sz="12" w:space="0" w:color="auto"/>
              <w:bottom w:val="nil"/>
              <w:right w:val="nil"/>
            </w:tcBorders>
            <w:shd w:val="clear" w:color="auto" w:fill="auto"/>
            <w:vAlign w:val="bottom"/>
            <w:hideMark/>
          </w:tcPr>
          <w:p w14:paraId="6E1909D2" w14:textId="77777777" w:rsidR="00EB0E21" w:rsidRPr="00C1772C" w:rsidRDefault="00EB0E21" w:rsidP="00EB0E21">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bottom"/>
            <w:hideMark/>
          </w:tcPr>
          <w:p w14:paraId="519AA5AA" w14:textId="77777777" w:rsidR="00EB0E21" w:rsidRPr="00C1772C" w:rsidRDefault="00EB0E21" w:rsidP="00EB0E21">
            <w:pPr>
              <w:jc w:val="center"/>
              <w:rPr>
                <w:rFonts w:ascii="Arial" w:hAnsi="Arial" w:cs="Arial"/>
                <w:b/>
                <w:bCs/>
              </w:rPr>
            </w:pPr>
          </w:p>
        </w:tc>
        <w:tc>
          <w:tcPr>
            <w:tcW w:w="301" w:type="dxa"/>
            <w:tcBorders>
              <w:top w:val="nil"/>
              <w:left w:val="nil"/>
              <w:bottom w:val="nil"/>
              <w:right w:val="nil"/>
            </w:tcBorders>
            <w:shd w:val="clear" w:color="auto" w:fill="auto"/>
            <w:vAlign w:val="bottom"/>
            <w:hideMark/>
          </w:tcPr>
          <w:p w14:paraId="34D245A6"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noWrap/>
            <w:vAlign w:val="bottom"/>
            <w:hideMark/>
          </w:tcPr>
          <w:p w14:paraId="01C6B173"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noWrap/>
            <w:vAlign w:val="bottom"/>
            <w:hideMark/>
          </w:tcPr>
          <w:p w14:paraId="3E922879"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noWrap/>
            <w:vAlign w:val="bottom"/>
            <w:hideMark/>
          </w:tcPr>
          <w:p w14:paraId="08277D6F"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bottom"/>
            <w:hideMark/>
          </w:tcPr>
          <w:p w14:paraId="6E03BCC6"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bottom"/>
            <w:hideMark/>
          </w:tcPr>
          <w:p w14:paraId="206DF3A3" w14:textId="77777777" w:rsidR="00EB0E21" w:rsidRPr="00C1772C" w:rsidRDefault="00EB0E21" w:rsidP="00EB0E21">
            <w:pPr>
              <w:rPr>
                <w:rFonts w:ascii="Arial" w:hAnsi="Arial" w:cs="Arial"/>
              </w:rPr>
            </w:pPr>
          </w:p>
        </w:tc>
        <w:tc>
          <w:tcPr>
            <w:tcW w:w="450" w:type="dxa"/>
            <w:tcBorders>
              <w:top w:val="nil"/>
              <w:left w:val="nil"/>
              <w:bottom w:val="nil"/>
              <w:right w:val="nil"/>
            </w:tcBorders>
            <w:shd w:val="clear" w:color="auto" w:fill="auto"/>
            <w:vAlign w:val="bottom"/>
            <w:hideMark/>
          </w:tcPr>
          <w:p w14:paraId="352889DC" w14:textId="77777777" w:rsidR="00EB0E21" w:rsidRPr="00C1772C" w:rsidRDefault="00EB0E21" w:rsidP="00EB0E21">
            <w:pPr>
              <w:rPr>
                <w:rFonts w:ascii="Arial" w:hAnsi="Arial" w:cs="Arial"/>
              </w:rPr>
            </w:pPr>
          </w:p>
        </w:tc>
        <w:tc>
          <w:tcPr>
            <w:tcW w:w="407" w:type="dxa"/>
            <w:tcBorders>
              <w:top w:val="nil"/>
              <w:left w:val="nil"/>
              <w:bottom w:val="nil"/>
              <w:right w:val="nil"/>
            </w:tcBorders>
            <w:shd w:val="clear" w:color="auto" w:fill="auto"/>
            <w:vAlign w:val="bottom"/>
            <w:hideMark/>
          </w:tcPr>
          <w:p w14:paraId="6F3D87FF" w14:textId="77777777" w:rsidR="00EB0E21" w:rsidRPr="00C1772C" w:rsidRDefault="00EB0E21" w:rsidP="00EB0E21">
            <w:pPr>
              <w:rPr>
                <w:rFonts w:ascii="Arial" w:hAnsi="Arial" w:cs="Arial"/>
              </w:rPr>
            </w:pPr>
          </w:p>
        </w:tc>
        <w:tc>
          <w:tcPr>
            <w:tcW w:w="338" w:type="dxa"/>
            <w:tcBorders>
              <w:top w:val="nil"/>
              <w:left w:val="nil"/>
              <w:bottom w:val="nil"/>
              <w:right w:val="nil"/>
            </w:tcBorders>
            <w:shd w:val="clear" w:color="auto" w:fill="auto"/>
            <w:vAlign w:val="bottom"/>
            <w:hideMark/>
          </w:tcPr>
          <w:p w14:paraId="269741FE" w14:textId="77777777" w:rsidR="00EB0E21" w:rsidRPr="00C1772C" w:rsidRDefault="00EB0E21" w:rsidP="00EB0E21">
            <w:pPr>
              <w:rPr>
                <w:rFonts w:ascii="Arial" w:hAnsi="Arial" w:cs="Arial"/>
              </w:rPr>
            </w:pPr>
          </w:p>
        </w:tc>
        <w:tc>
          <w:tcPr>
            <w:tcW w:w="363" w:type="dxa"/>
            <w:tcBorders>
              <w:top w:val="nil"/>
              <w:left w:val="nil"/>
              <w:bottom w:val="nil"/>
              <w:right w:val="nil"/>
            </w:tcBorders>
            <w:shd w:val="clear" w:color="auto" w:fill="auto"/>
            <w:vAlign w:val="center"/>
            <w:hideMark/>
          </w:tcPr>
          <w:p w14:paraId="13CB6699"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7D2BAD55"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vAlign w:val="center"/>
            <w:hideMark/>
          </w:tcPr>
          <w:p w14:paraId="0FA58719" w14:textId="77777777" w:rsidR="00EB0E21" w:rsidRPr="00C1772C" w:rsidRDefault="00EB0E21" w:rsidP="00EB0E21">
            <w:pPr>
              <w:rPr>
                <w:rFonts w:ascii="Arial" w:hAnsi="Arial" w:cs="Arial"/>
                <w:b/>
                <w:bCs/>
              </w:rPr>
            </w:pPr>
          </w:p>
        </w:tc>
        <w:tc>
          <w:tcPr>
            <w:tcW w:w="1052" w:type="dxa"/>
            <w:tcBorders>
              <w:top w:val="nil"/>
              <w:left w:val="nil"/>
              <w:bottom w:val="nil"/>
              <w:right w:val="nil"/>
            </w:tcBorders>
            <w:shd w:val="clear" w:color="auto" w:fill="auto"/>
            <w:vAlign w:val="center"/>
            <w:hideMark/>
          </w:tcPr>
          <w:p w14:paraId="5C3C8F3D"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1A500A1A" w14:textId="77777777" w:rsidR="00EB0E21" w:rsidRPr="00C1772C" w:rsidRDefault="00EB0E21" w:rsidP="00EB0E21">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0BA0535A"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20AA5740"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41E1E487"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1208E451" w14:textId="77777777" w:rsidR="00EB0E21" w:rsidRPr="00C1772C" w:rsidRDefault="00EB0E21" w:rsidP="00EB0E21">
            <w:pPr>
              <w:rPr>
                <w:rFonts w:ascii="Arial" w:hAnsi="Arial" w:cs="Arial"/>
                <w:b/>
                <w:bCs/>
              </w:rPr>
            </w:pPr>
          </w:p>
        </w:tc>
        <w:tc>
          <w:tcPr>
            <w:tcW w:w="438" w:type="dxa"/>
            <w:tcBorders>
              <w:top w:val="nil"/>
              <w:left w:val="nil"/>
              <w:bottom w:val="nil"/>
              <w:right w:val="nil"/>
            </w:tcBorders>
            <w:shd w:val="clear" w:color="auto" w:fill="auto"/>
            <w:vAlign w:val="center"/>
            <w:hideMark/>
          </w:tcPr>
          <w:p w14:paraId="7A2B9FA9" w14:textId="77777777" w:rsidR="00EB0E21" w:rsidRPr="00C1772C" w:rsidRDefault="00EB0E21" w:rsidP="00EB0E21">
            <w:pPr>
              <w:rPr>
                <w:rFonts w:ascii="Arial" w:hAnsi="Arial" w:cs="Arial"/>
                <w:b/>
                <w:bCs/>
              </w:rPr>
            </w:pPr>
          </w:p>
        </w:tc>
        <w:tc>
          <w:tcPr>
            <w:tcW w:w="438" w:type="dxa"/>
            <w:tcBorders>
              <w:top w:val="nil"/>
              <w:left w:val="nil"/>
              <w:bottom w:val="nil"/>
              <w:right w:val="nil"/>
            </w:tcBorders>
            <w:shd w:val="clear" w:color="auto" w:fill="auto"/>
            <w:vAlign w:val="center"/>
            <w:hideMark/>
          </w:tcPr>
          <w:p w14:paraId="769904FC"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67613BA5"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vAlign w:val="center"/>
            <w:hideMark/>
          </w:tcPr>
          <w:p w14:paraId="183A0BC6"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05E274D0"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vAlign w:val="center"/>
            <w:hideMark/>
          </w:tcPr>
          <w:p w14:paraId="5BA806C9"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581921D6" w14:textId="77777777" w:rsidR="00EB0E21" w:rsidRPr="00C1772C" w:rsidRDefault="00EB0E21" w:rsidP="00EB0E21">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57340042" w14:textId="77777777" w:rsidR="00EB0E21" w:rsidRPr="00C1772C" w:rsidRDefault="00EB0E21" w:rsidP="00EB0E21">
            <w:pPr>
              <w:rPr>
                <w:rFonts w:ascii="Arial" w:hAnsi="Arial" w:cs="Arial"/>
                <w:b/>
                <w:bCs/>
              </w:rPr>
            </w:pPr>
            <w:r w:rsidRPr="00C1772C">
              <w:rPr>
                <w:rFonts w:ascii="Arial" w:hAnsi="Arial" w:cs="Arial"/>
                <w:b/>
                <w:bCs/>
              </w:rPr>
              <w:t> </w:t>
            </w:r>
          </w:p>
        </w:tc>
      </w:tr>
      <w:tr w:rsidR="00EB0E21" w:rsidRPr="00C1772C" w14:paraId="7F89A894" w14:textId="77777777" w:rsidTr="00EB0E21">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2F61E050" w14:textId="77777777" w:rsidR="00EB0E21" w:rsidRPr="00C1772C" w:rsidRDefault="00EB0E21" w:rsidP="00EB0E21">
            <w:pPr>
              <w:jc w:val="center"/>
              <w:rPr>
                <w:rFonts w:ascii="Arial" w:hAnsi="Arial" w:cs="Arial"/>
                <w:i/>
                <w:iCs/>
              </w:rPr>
            </w:pPr>
            <w:r w:rsidRPr="00C1772C">
              <w:rPr>
                <w:rFonts w:ascii="Arial" w:hAnsi="Arial" w:cs="Arial"/>
                <w:i/>
                <w:iCs/>
              </w:rPr>
              <w:t>Registro de la</w:t>
            </w:r>
          </w:p>
          <w:p w14:paraId="58E72E96" w14:textId="77777777" w:rsidR="00EB0E21" w:rsidRPr="00C1772C" w:rsidRDefault="00EB0E21" w:rsidP="00EB0E21">
            <w:pPr>
              <w:jc w:val="center"/>
              <w:rPr>
                <w:rFonts w:ascii="Arial" w:hAnsi="Arial" w:cs="Arial"/>
                <w:b/>
                <w:bCs/>
                <w:highlight w:val="cyan"/>
              </w:rPr>
            </w:pPr>
            <w:r w:rsidRPr="00C1772C">
              <w:rPr>
                <w:rFonts w:ascii="Arial" w:hAnsi="Arial" w:cs="Arial"/>
                <w:i/>
                <w:iCs/>
              </w:rPr>
              <w:t xml:space="preserve"> empresa</w:t>
            </w:r>
          </w:p>
        </w:tc>
        <w:tc>
          <w:tcPr>
            <w:tcW w:w="1567" w:type="dxa"/>
            <w:gridSpan w:val="4"/>
            <w:vMerge w:val="restart"/>
            <w:tcBorders>
              <w:top w:val="nil"/>
              <w:left w:val="nil"/>
              <w:bottom w:val="single" w:sz="8" w:space="0" w:color="000000"/>
              <w:right w:val="nil"/>
            </w:tcBorders>
            <w:shd w:val="clear" w:color="auto" w:fill="auto"/>
            <w:vAlign w:val="center"/>
            <w:hideMark/>
          </w:tcPr>
          <w:p w14:paraId="37F30773" w14:textId="77777777" w:rsidR="00EB0E21" w:rsidRPr="00C1772C" w:rsidRDefault="00EB0E21" w:rsidP="00EB0E21">
            <w:pPr>
              <w:jc w:val="center"/>
              <w:rPr>
                <w:rFonts w:ascii="Arial" w:hAnsi="Arial" w:cs="Arial"/>
                <w:i/>
                <w:iCs/>
                <w:highlight w:val="cyan"/>
              </w:rPr>
            </w:pPr>
            <w:r w:rsidRPr="00C1772C">
              <w:rPr>
                <w:rFonts w:ascii="Arial" w:hAnsi="Arial" w:cs="Arial"/>
                <w:i/>
                <w:iCs/>
              </w:rPr>
              <w:t>Número de Registro</w:t>
            </w:r>
          </w:p>
        </w:tc>
        <w:tc>
          <w:tcPr>
            <w:tcW w:w="363" w:type="dxa"/>
            <w:tcBorders>
              <w:top w:val="nil"/>
              <w:left w:val="nil"/>
              <w:bottom w:val="nil"/>
              <w:right w:val="nil"/>
            </w:tcBorders>
            <w:shd w:val="clear" w:color="auto" w:fill="auto"/>
            <w:noWrap/>
            <w:vAlign w:val="center"/>
            <w:hideMark/>
          </w:tcPr>
          <w:p w14:paraId="01718592" w14:textId="77777777" w:rsidR="00EB0E21" w:rsidRPr="00C1772C" w:rsidRDefault="00EB0E21" w:rsidP="00EB0E21">
            <w:pPr>
              <w:rPr>
                <w:rFonts w:ascii="Arial" w:hAnsi="Arial" w:cs="Arial"/>
                <w:highlight w:val="cyan"/>
              </w:rPr>
            </w:pPr>
          </w:p>
        </w:tc>
        <w:tc>
          <w:tcPr>
            <w:tcW w:w="372" w:type="dxa"/>
            <w:tcBorders>
              <w:top w:val="nil"/>
              <w:left w:val="nil"/>
              <w:bottom w:val="nil"/>
              <w:right w:val="nil"/>
            </w:tcBorders>
            <w:shd w:val="clear" w:color="auto" w:fill="auto"/>
            <w:noWrap/>
            <w:vAlign w:val="center"/>
            <w:hideMark/>
          </w:tcPr>
          <w:p w14:paraId="7B1DEDC1" w14:textId="77777777" w:rsidR="00EB0E21" w:rsidRPr="00C1772C" w:rsidRDefault="00EB0E21" w:rsidP="00EB0E21">
            <w:pPr>
              <w:rPr>
                <w:rFonts w:ascii="Arial" w:hAnsi="Arial" w:cs="Arial"/>
                <w:highlight w:val="cyan"/>
              </w:rPr>
            </w:pPr>
          </w:p>
        </w:tc>
        <w:tc>
          <w:tcPr>
            <w:tcW w:w="3616" w:type="dxa"/>
            <w:gridSpan w:val="9"/>
            <w:tcBorders>
              <w:top w:val="nil"/>
              <w:left w:val="nil"/>
              <w:bottom w:val="nil"/>
              <w:right w:val="nil"/>
            </w:tcBorders>
            <w:shd w:val="clear" w:color="auto" w:fill="auto"/>
            <w:vAlign w:val="center"/>
            <w:hideMark/>
          </w:tcPr>
          <w:p w14:paraId="4636FC66" w14:textId="77777777" w:rsidR="00EB0E21" w:rsidRPr="00C1772C" w:rsidRDefault="00EB0E21" w:rsidP="00EB0E21">
            <w:pPr>
              <w:jc w:val="center"/>
              <w:rPr>
                <w:rFonts w:ascii="Arial" w:hAnsi="Arial" w:cs="Arial"/>
                <w:i/>
                <w:iCs/>
                <w:highlight w:val="cyan"/>
              </w:rPr>
            </w:pPr>
            <w:r w:rsidRPr="00C1772C">
              <w:rPr>
                <w:rFonts w:ascii="Arial" w:hAnsi="Arial" w:cs="Arial"/>
                <w:i/>
                <w:iCs/>
              </w:rPr>
              <w:t>Fecha de Inscripción</w:t>
            </w:r>
          </w:p>
        </w:tc>
        <w:tc>
          <w:tcPr>
            <w:tcW w:w="438" w:type="dxa"/>
            <w:tcBorders>
              <w:top w:val="nil"/>
              <w:left w:val="nil"/>
              <w:bottom w:val="nil"/>
              <w:right w:val="nil"/>
            </w:tcBorders>
            <w:shd w:val="clear" w:color="auto" w:fill="auto"/>
            <w:noWrap/>
            <w:vAlign w:val="bottom"/>
            <w:hideMark/>
          </w:tcPr>
          <w:p w14:paraId="467DC107"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6162F991"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vAlign w:val="center"/>
            <w:hideMark/>
          </w:tcPr>
          <w:p w14:paraId="2D0D0937"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68275F24"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noWrap/>
            <w:vAlign w:val="bottom"/>
            <w:hideMark/>
          </w:tcPr>
          <w:p w14:paraId="4979D1F4"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noWrap/>
            <w:vAlign w:val="bottom"/>
            <w:hideMark/>
          </w:tcPr>
          <w:p w14:paraId="61784A5E" w14:textId="77777777" w:rsidR="00EB0E21" w:rsidRPr="00C1772C" w:rsidRDefault="00EB0E21" w:rsidP="00EB0E21">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5EC9D1FC" w14:textId="77777777" w:rsidR="00EB0E21" w:rsidRPr="00C1772C" w:rsidRDefault="00EB0E21" w:rsidP="00EB0E21">
            <w:pPr>
              <w:rPr>
                <w:rFonts w:ascii="Arial" w:hAnsi="Arial" w:cs="Arial"/>
              </w:rPr>
            </w:pPr>
            <w:r w:rsidRPr="00C1772C">
              <w:rPr>
                <w:rFonts w:ascii="Arial" w:hAnsi="Arial" w:cs="Arial"/>
              </w:rPr>
              <w:t> </w:t>
            </w:r>
          </w:p>
        </w:tc>
      </w:tr>
      <w:tr w:rsidR="00EB0E21" w:rsidRPr="00C1772C" w14:paraId="1E667A0A" w14:textId="77777777" w:rsidTr="00EB0E21">
        <w:trPr>
          <w:trHeight w:val="60"/>
          <w:jc w:val="center"/>
        </w:trPr>
        <w:tc>
          <w:tcPr>
            <w:tcW w:w="2302" w:type="dxa"/>
            <w:gridSpan w:val="7"/>
            <w:vMerge/>
            <w:tcBorders>
              <w:top w:val="nil"/>
              <w:left w:val="single" w:sz="12" w:space="0" w:color="auto"/>
              <w:bottom w:val="nil"/>
              <w:right w:val="nil"/>
            </w:tcBorders>
            <w:vAlign w:val="center"/>
            <w:hideMark/>
          </w:tcPr>
          <w:p w14:paraId="5F153584" w14:textId="77777777" w:rsidR="00EB0E21" w:rsidRPr="00C1772C" w:rsidRDefault="00EB0E21" w:rsidP="00EB0E21">
            <w:pPr>
              <w:rPr>
                <w:rFonts w:ascii="Arial" w:hAnsi="Arial" w:cs="Arial"/>
                <w:b/>
                <w:bCs/>
                <w:highlight w:val="cyan"/>
              </w:rPr>
            </w:pPr>
          </w:p>
        </w:tc>
        <w:tc>
          <w:tcPr>
            <w:tcW w:w="1567" w:type="dxa"/>
            <w:gridSpan w:val="4"/>
            <w:vMerge/>
            <w:tcBorders>
              <w:top w:val="nil"/>
              <w:left w:val="nil"/>
              <w:bottom w:val="single" w:sz="8" w:space="0" w:color="000000"/>
              <w:right w:val="nil"/>
            </w:tcBorders>
            <w:vAlign w:val="center"/>
            <w:hideMark/>
          </w:tcPr>
          <w:p w14:paraId="4BB2FD9E" w14:textId="77777777" w:rsidR="00EB0E21" w:rsidRPr="00C1772C" w:rsidRDefault="00EB0E21" w:rsidP="00EB0E21">
            <w:pPr>
              <w:rPr>
                <w:rFonts w:ascii="Arial" w:hAnsi="Arial" w:cs="Arial"/>
                <w:i/>
                <w:iCs/>
              </w:rPr>
            </w:pPr>
          </w:p>
        </w:tc>
        <w:tc>
          <w:tcPr>
            <w:tcW w:w="363" w:type="dxa"/>
            <w:tcBorders>
              <w:top w:val="nil"/>
              <w:left w:val="nil"/>
              <w:bottom w:val="nil"/>
              <w:right w:val="nil"/>
            </w:tcBorders>
            <w:shd w:val="clear" w:color="auto" w:fill="auto"/>
            <w:noWrap/>
            <w:vAlign w:val="center"/>
            <w:hideMark/>
          </w:tcPr>
          <w:p w14:paraId="2CB8691F"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noWrap/>
            <w:vAlign w:val="center"/>
            <w:hideMark/>
          </w:tcPr>
          <w:p w14:paraId="39A5921E" w14:textId="77777777" w:rsidR="00EB0E21" w:rsidRPr="00C1772C" w:rsidRDefault="00EB0E21" w:rsidP="00EB0E21">
            <w:pPr>
              <w:rPr>
                <w:rFonts w:ascii="Arial" w:hAnsi="Arial" w:cs="Arial"/>
              </w:rPr>
            </w:pPr>
          </w:p>
        </w:tc>
        <w:tc>
          <w:tcPr>
            <w:tcW w:w="1371" w:type="dxa"/>
            <w:gridSpan w:val="2"/>
            <w:tcBorders>
              <w:top w:val="nil"/>
              <w:left w:val="nil"/>
              <w:bottom w:val="single" w:sz="8" w:space="0" w:color="auto"/>
              <w:right w:val="nil"/>
            </w:tcBorders>
            <w:shd w:val="clear" w:color="auto" w:fill="auto"/>
            <w:vAlign w:val="center"/>
            <w:hideMark/>
          </w:tcPr>
          <w:p w14:paraId="1FE36A28" w14:textId="77777777" w:rsidR="00EB0E21" w:rsidRPr="00C1772C" w:rsidRDefault="00EB0E21" w:rsidP="00EB0E21">
            <w:pPr>
              <w:jc w:val="center"/>
              <w:rPr>
                <w:rFonts w:ascii="Arial" w:hAnsi="Arial" w:cs="Arial"/>
                <w:i/>
                <w:iCs/>
              </w:rPr>
            </w:pPr>
            <w:r w:rsidRPr="00C1772C">
              <w:rPr>
                <w:rFonts w:ascii="Arial" w:hAnsi="Arial" w:cs="Arial"/>
                <w:i/>
                <w:iCs/>
              </w:rPr>
              <w:t>(Día</w:t>
            </w:r>
          </w:p>
        </w:tc>
        <w:tc>
          <w:tcPr>
            <w:tcW w:w="372" w:type="dxa"/>
            <w:tcBorders>
              <w:top w:val="nil"/>
              <w:left w:val="nil"/>
              <w:bottom w:val="nil"/>
              <w:right w:val="nil"/>
            </w:tcBorders>
            <w:shd w:val="clear" w:color="auto" w:fill="auto"/>
            <w:noWrap/>
            <w:vAlign w:val="center"/>
            <w:hideMark/>
          </w:tcPr>
          <w:p w14:paraId="726C5187" w14:textId="77777777" w:rsidR="00EB0E21" w:rsidRPr="00C1772C" w:rsidRDefault="00EB0E21" w:rsidP="00EB0E21">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14:paraId="40808F72" w14:textId="77777777" w:rsidR="00EB0E21" w:rsidRPr="00C1772C" w:rsidRDefault="00EB0E21" w:rsidP="00EB0E21">
            <w:pPr>
              <w:jc w:val="center"/>
              <w:rPr>
                <w:rFonts w:ascii="Arial" w:hAnsi="Arial" w:cs="Arial"/>
                <w:i/>
                <w:iCs/>
              </w:rPr>
            </w:pPr>
            <w:r w:rsidRPr="00C1772C">
              <w:rPr>
                <w:rFonts w:ascii="Arial" w:hAnsi="Arial" w:cs="Arial"/>
                <w:i/>
                <w:iCs/>
              </w:rPr>
              <w:t>Mes</w:t>
            </w:r>
          </w:p>
        </w:tc>
        <w:tc>
          <w:tcPr>
            <w:tcW w:w="372" w:type="dxa"/>
            <w:tcBorders>
              <w:top w:val="nil"/>
              <w:left w:val="nil"/>
              <w:bottom w:val="nil"/>
              <w:right w:val="nil"/>
            </w:tcBorders>
            <w:shd w:val="clear" w:color="auto" w:fill="auto"/>
            <w:noWrap/>
            <w:vAlign w:val="center"/>
            <w:hideMark/>
          </w:tcPr>
          <w:p w14:paraId="1F0BD55E" w14:textId="77777777" w:rsidR="00EB0E21" w:rsidRPr="00C1772C" w:rsidRDefault="00EB0E21" w:rsidP="00EB0E21">
            <w:pPr>
              <w:rPr>
                <w:rFonts w:ascii="Arial" w:hAnsi="Arial" w:cs="Arial"/>
              </w:rPr>
            </w:pPr>
          </w:p>
        </w:tc>
        <w:tc>
          <w:tcPr>
            <w:tcW w:w="810" w:type="dxa"/>
            <w:gridSpan w:val="2"/>
            <w:tcBorders>
              <w:top w:val="nil"/>
              <w:left w:val="nil"/>
              <w:bottom w:val="single" w:sz="8" w:space="0" w:color="auto"/>
              <w:right w:val="nil"/>
            </w:tcBorders>
            <w:shd w:val="clear" w:color="auto" w:fill="auto"/>
            <w:vAlign w:val="center"/>
            <w:hideMark/>
          </w:tcPr>
          <w:p w14:paraId="24053F88" w14:textId="77777777" w:rsidR="00EB0E21" w:rsidRPr="00C1772C" w:rsidRDefault="00EB0E21" w:rsidP="00EB0E21">
            <w:pPr>
              <w:jc w:val="center"/>
              <w:rPr>
                <w:rFonts w:ascii="Arial" w:hAnsi="Arial" w:cs="Arial"/>
                <w:i/>
                <w:iCs/>
              </w:rPr>
            </w:pPr>
            <w:r w:rsidRPr="00C1772C">
              <w:rPr>
                <w:rFonts w:ascii="Arial" w:hAnsi="Arial" w:cs="Arial"/>
                <w:i/>
                <w:iCs/>
              </w:rPr>
              <w:t>Año)</w:t>
            </w:r>
          </w:p>
        </w:tc>
        <w:tc>
          <w:tcPr>
            <w:tcW w:w="438" w:type="dxa"/>
            <w:tcBorders>
              <w:top w:val="nil"/>
              <w:left w:val="nil"/>
              <w:bottom w:val="nil"/>
              <w:right w:val="nil"/>
            </w:tcBorders>
            <w:shd w:val="clear" w:color="auto" w:fill="auto"/>
            <w:noWrap/>
            <w:vAlign w:val="bottom"/>
            <w:hideMark/>
          </w:tcPr>
          <w:p w14:paraId="786309B6"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0A788BFF"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vAlign w:val="center"/>
            <w:hideMark/>
          </w:tcPr>
          <w:p w14:paraId="4D9F794C"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79FD3345"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noWrap/>
            <w:vAlign w:val="bottom"/>
            <w:hideMark/>
          </w:tcPr>
          <w:p w14:paraId="01A4D608"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noWrap/>
            <w:vAlign w:val="bottom"/>
            <w:hideMark/>
          </w:tcPr>
          <w:p w14:paraId="2BB39D0A" w14:textId="77777777" w:rsidR="00EB0E21" w:rsidRPr="00C1772C" w:rsidRDefault="00EB0E21" w:rsidP="00EB0E21">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249C61F3" w14:textId="77777777" w:rsidR="00EB0E21" w:rsidRPr="00C1772C" w:rsidRDefault="00EB0E21" w:rsidP="00EB0E21">
            <w:pPr>
              <w:rPr>
                <w:rFonts w:ascii="Arial" w:hAnsi="Arial" w:cs="Arial"/>
              </w:rPr>
            </w:pPr>
            <w:r w:rsidRPr="00C1772C">
              <w:rPr>
                <w:rFonts w:ascii="Arial" w:hAnsi="Arial" w:cs="Arial"/>
              </w:rPr>
              <w:t> </w:t>
            </w:r>
          </w:p>
        </w:tc>
      </w:tr>
      <w:tr w:rsidR="00EB0E21" w:rsidRPr="00C1772C" w14:paraId="61581E2C" w14:textId="77777777" w:rsidTr="00EB0E21">
        <w:trPr>
          <w:trHeight w:val="298"/>
          <w:jc w:val="center"/>
        </w:trPr>
        <w:tc>
          <w:tcPr>
            <w:tcW w:w="2302" w:type="dxa"/>
            <w:gridSpan w:val="7"/>
            <w:vMerge/>
            <w:tcBorders>
              <w:top w:val="nil"/>
              <w:left w:val="single" w:sz="12" w:space="0" w:color="auto"/>
              <w:bottom w:val="nil"/>
              <w:right w:val="nil"/>
            </w:tcBorders>
            <w:vAlign w:val="center"/>
            <w:hideMark/>
          </w:tcPr>
          <w:p w14:paraId="5C6489CA" w14:textId="77777777" w:rsidR="00EB0E21" w:rsidRPr="00C1772C" w:rsidRDefault="00EB0E21" w:rsidP="00EB0E21">
            <w:pPr>
              <w:rPr>
                <w:rFonts w:ascii="Arial" w:hAnsi="Arial" w:cs="Arial"/>
                <w:b/>
                <w:bCs/>
                <w:highlight w:val="cyan"/>
              </w:rPr>
            </w:pPr>
          </w:p>
        </w:tc>
        <w:tc>
          <w:tcPr>
            <w:tcW w:w="156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806FCC3" w14:textId="77777777" w:rsidR="00EB0E21" w:rsidRPr="00C1772C" w:rsidRDefault="00EB0E21" w:rsidP="00EB0E21">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noWrap/>
            <w:vAlign w:val="center"/>
            <w:hideMark/>
          </w:tcPr>
          <w:p w14:paraId="5F1B960F"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noWrap/>
            <w:vAlign w:val="center"/>
            <w:hideMark/>
          </w:tcPr>
          <w:p w14:paraId="4058B9C1" w14:textId="77777777" w:rsidR="00EB0E21" w:rsidRPr="00C1772C" w:rsidRDefault="00EB0E21" w:rsidP="00EB0E21">
            <w:pPr>
              <w:rPr>
                <w:rFonts w:ascii="Arial" w:hAnsi="Arial" w:cs="Arial"/>
              </w:rPr>
            </w:pPr>
          </w:p>
        </w:tc>
        <w:tc>
          <w:tcPr>
            <w:tcW w:w="13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DB0811" w14:textId="77777777" w:rsidR="00EB0E21" w:rsidRPr="00C1772C" w:rsidRDefault="00EB0E21" w:rsidP="00EB0E21">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center"/>
            <w:hideMark/>
          </w:tcPr>
          <w:p w14:paraId="3BD13DAE" w14:textId="77777777" w:rsidR="00EB0E21" w:rsidRPr="00C1772C" w:rsidRDefault="00EB0E21" w:rsidP="00EB0E21">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5381D51" w14:textId="77777777" w:rsidR="00EB0E21" w:rsidRPr="00C1772C" w:rsidRDefault="00EB0E21" w:rsidP="00EB0E21">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center"/>
            <w:hideMark/>
          </w:tcPr>
          <w:p w14:paraId="34C995DA" w14:textId="77777777" w:rsidR="00EB0E21" w:rsidRPr="00C1772C" w:rsidRDefault="00EB0E21" w:rsidP="00EB0E21">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486957A" w14:textId="77777777" w:rsidR="00EB0E21" w:rsidRPr="00C1772C" w:rsidRDefault="00EB0E21" w:rsidP="00EB0E21">
            <w:pPr>
              <w:jc w:val="center"/>
              <w:rPr>
                <w:rFonts w:ascii="Arial" w:hAnsi="Arial" w:cs="Arial"/>
              </w:rPr>
            </w:pPr>
            <w:r w:rsidRPr="00C1772C">
              <w:rPr>
                <w:rFonts w:ascii="Arial" w:hAnsi="Arial" w:cs="Arial"/>
              </w:rPr>
              <w:t> </w:t>
            </w:r>
          </w:p>
        </w:tc>
        <w:tc>
          <w:tcPr>
            <w:tcW w:w="438" w:type="dxa"/>
            <w:tcBorders>
              <w:top w:val="nil"/>
              <w:left w:val="nil"/>
              <w:bottom w:val="nil"/>
              <w:right w:val="nil"/>
            </w:tcBorders>
            <w:shd w:val="clear" w:color="auto" w:fill="auto"/>
            <w:noWrap/>
            <w:vAlign w:val="bottom"/>
            <w:hideMark/>
          </w:tcPr>
          <w:p w14:paraId="2A213586"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570F251A"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vAlign w:val="center"/>
            <w:hideMark/>
          </w:tcPr>
          <w:p w14:paraId="7B0F44F6"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13D58E80"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noWrap/>
            <w:vAlign w:val="bottom"/>
            <w:hideMark/>
          </w:tcPr>
          <w:p w14:paraId="02C8852B"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noWrap/>
            <w:vAlign w:val="bottom"/>
            <w:hideMark/>
          </w:tcPr>
          <w:p w14:paraId="61A96CBB" w14:textId="77777777" w:rsidR="00EB0E21" w:rsidRPr="00C1772C" w:rsidRDefault="00EB0E21" w:rsidP="00EB0E21">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3BBD1EEC" w14:textId="77777777" w:rsidR="00EB0E21" w:rsidRPr="00C1772C" w:rsidRDefault="00EB0E21" w:rsidP="00EB0E21">
            <w:pPr>
              <w:rPr>
                <w:rFonts w:ascii="Arial" w:hAnsi="Arial" w:cs="Arial"/>
              </w:rPr>
            </w:pPr>
            <w:r w:rsidRPr="00C1772C">
              <w:rPr>
                <w:rFonts w:ascii="Arial" w:hAnsi="Arial" w:cs="Arial"/>
              </w:rPr>
              <w:t> </w:t>
            </w:r>
          </w:p>
        </w:tc>
      </w:tr>
      <w:tr w:rsidR="00EB0E21" w:rsidRPr="00C1772C" w14:paraId="69B964EB" w14:textId="77777777" w:rsidTr="00EB0E21">
        <w:trPr>
          <w:trHeight w:val="59"/>
          <w:jc w:val="center"/>
        </w:trPr>
        <w:tc>
          <w:tcPr>
            <w:tcW w:w="354" w:type="dxa"/>
            <w:tcBorders>
              <w:top w:val="nil"/>
              <w:left w:val="single" w:sz="12" w:space="0" w:color="auto"/>
              <w:bottom w:val="nil"/>
              <w:right w:val="nil"/>
            </w:tcBorders>
            <w:shd w:val="clear" w:color="auto" w:fill="auto"/>
            <w:vAlign w:val="bottom"/>
            <w:hideMark/>
          </w:tcPr>
          <w:p w14:paraId="0C8A610B" w14:textId="77777777" w:rsidR="00EB0E21" w:rsidRPr="00C1772C" w:rsidRDefault="00EB0E21" w:rsidP="00EB0E21">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bottom"/>
            <w:hideMark/>
          </w:tcPr>
          <w:p w14:paraId="33B99B6B" w14:textId="77777777" w:rsidR="00EB0E21" w:rsidRPr="00C1772C" w:rsidRDefault="00EB0E21" w:rsidP="00EB0E21">
            <w:pPr>
              <w:jc w:val="center"/>
              <w:rPr>
                <w:rFonts w:ascii="Arial" w:hAnsi="Arial" w:cs="Arial"/>
                <w:b/>
                <w:bCs/>
              </w:rPr>
            </w:pPr>
          </w:p>
        </w:tc>
        <w:tc>
          <w:tcPr>
            <w:tcW w:w="301" w:type="dxa"/>
            <w:tcBorders>
              <w:top w:val="nil"/>
              <w:left w:val="nil"/>
              <w:bottom w:val="nil"/>
              <w:right w:val="nil"/>
            </w:tcBorders>
            <w:shd w:val="clear" w:color="auto" w:fill="auto"/>
            <w:vAlign w:val="bottom"/>
            <w:hideMark/>
          </w:tcPr>
          <w:p w14:paraId="728C2917"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vAlign w:val="bottom"/>
            <w:hideMark/>
          </w:tcPr>
          <w:p w14:paraId="061153AA"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vAlign w:val="bottom"/>
            <w:hideMark/>
          </w:tcPr>
          <w:p w14:paraId="61C3616B"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bottom"/>
            <w:hideMark/>
          </w:tcPr>
          <w:p w14:paraId="1F7D3CB6"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bottom"/>
            <w:hideMark/>
          </w:tcPr>
          <w:p w14:paraId="228EC8BE"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bottom"/>
            <w:hideMark/>
          </w:tcPr>
          <w:p w14:paraId="5AB7E475" w14:textId="77777777" w:rsidR="00EB0E21" w:rsidRPr="00C1772C" w:rsidRDefault="00EB0E21" w:rsidP="00EB0E21">
            <w:pPr>
              <w:rPr>
                <w:rFonts w:ascii="Arial" w:hAnsi="Arial" w:cs="Arial"/>
              </w:rPr>
            </w:pPr>
          </w:p>
        </w:tc>
        <w:tc>
          <w:tcPr>
            <w:tcW w:w="450" w:type="dxa"/>
            <w:tcBorders>
              <w:top w:val="nil"/>
              <w:left w:val="nil"/>
              <w:bottom w:val="nil"/>
              <w:right w:val="nil"/>
            </w:tcBorders>
            <w:shd w:val="clear" w:color="auto" w:fill="auto"/>
            <w:vAlign w:val="bottom"/>
            <w:hideMark/>
          </w:tcPr>
          <w:p w14:paraId="5BC448A0" w14:textId="77777777" w:rsidR="00EB0E21" w:rsidRPr="00C1772C" w:rsidRDefault="00EB0E21" w:rsidP="00EB0E21">
            <w:pPr>
              <w:rPr>
                <w:rFonts w:ascii="Arial" w:hAnsi="Arial" w:cs="Arial"/>
              </w:rPr>
            </w:pPr>
          </w:p>
        </w:tc>
        <w:tc>
          <w:tcPr>
            <w:tcW w:w="407" w:type="dxa"/>
            <w:tcBorders>
              <w:top w:val="nil"/>
              <w:left w:val="nil"/>
              <w:bottom w:val="nil"/>
              <w:right w:val="nil"/>
            </w:tcBorders>
            <w:shd w:val="clear" w:color="auto" w:fill="auto"/>
            <w:vAlign w:val="bottom"/>
            <w:hideMark/>
          </w:tcPr>
          <w:p w14:paraId="14230017" w14:textId="77777777" w:rsidR="00EB0E21" w:rsidRPr="00C1772C" w:rsidRDefault="00EB0E21" w:rsidP="00EB0E21">
            <w:pPr>
              <w:rPr>
                <w:rFonts w:ascii="Arial" w:hAnsi="Arial" w:cs="Arial"/>
              </w:rPr>
            </w:pPr>
          </w:p>
        </w:tc>
        <w:tc>
          <w:tcPr>
            <w:tcW w:w="338" w:type="dxa"/>
            <w:tcBorders>
              <w:top w:val="nil"/>
              <w:left w:val="nil"/>
              <w:bottom w:val="nil"/>
              <w:right w:val="nil"/>
            </w:tcBorders>
            <w:shd w:val="clear" w:color="auto" w:fill="auto"/>
            <w:vAlign w:val="bottom"/>
            <w:hideMark/>
          </w:tcPr>
          <w:p w14:paraId="1DC71D4B" w14:textId="77777777" w:rsidR="00EB0E21" w:rsidRPr="00C1772C" w:rsidRDefault="00EB0E21" w:rsidP="00EB0E21">
            <w:pPr>
              <w:rPr>
                <w:rFonts w:ascii="Arial" w:hAnsi="Arial" w:cs="Arial"/>
              </w:rPr>
            </w:pPr>
          </w:p>
        </w:tc>
        <w:tc>
          <w:tcPr>
            <w:tcW w:w="363" w:type="dxa"/>
            <w:tcBorders>
              <w:top w:val="nil"/>
              <w:left w:val="nil"/>
              <w:bottom w:val="nil"/>
              <w:right w:val="nil"/>
            </w:tcBorders>
            <w:shd w:val="clear" w:color="auto" w:fill="auto"/>
            <w:vAlign w:val="bottom"/>
            <w:hideMark/>
          </w:tcPr>
          <w:p w14:paraId="7ABB7CCA"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05AF5A95"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vAlign w:val="center"/>
            <w:hideMark/>
          </w:tcPr>
          <w:p w14:paraId="3332A9B9" w14:textId="77777777" w:rsidR="00EB0E21" w:rsidRPr="00C1772C" w:rsidRDefault="00EB0E21" w:rsidP="00EB0E21">
            <w:pPr>
              <w:rPr>
                <w:rFonts w:ascii="Arial" w:hAnsi="Arial" w:cs="Arial"/>
                <w:b/>
                <w:bCs/>
              </w:rPr>
            </w:pPr>
          </w:p>
        </w:tc>
        <w:tc>
          <w:tcPr>
            <w:tcW w:w="1052" w:type="dxa"/>
            <w:tcBorders>
              <w:top w:val="nil"/>
              <w:left w:val="nil"/>
              <w:bottom w:val="nil"/>
              <w:right w:val="nil"/>
            </w:tcBorders>
            <w:shd w:val="clear" w:color="auto" w:fill="auto"/>
            <w:vAlign w:val="center"/>
            <w:hideMark/>
          </w:tcPr>
          <w:p w14:paraId="39A5DC66"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2B0505C1" w14:textId="77777777" w:rsidR="00EB0E21" w:rsidRPr="00C1772C" w:rsidRDefault="00EB0E21" w:rsidP="00EB0E21">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7ABA88A3"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6118D903"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114A356A"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66EFD782" w14:textId="77777777" w:rsidR="00EB0E21" w:rsidRPr="00C1772C" w:rsidRDefault="00EB0E21" w:rsidP="00EB0E21">
            <w:pPr>
              <w:rPr>
                <w:rFonts w:ascii="Arial" w:hAnsi="Arial" w:cs="Arial"/>
                <w:b/>
                <w:bCs/>
              </w:rPr>
            </w:pPr>
          </w:p>
        </w:tc>
        <w:tc>
          <w:tcPr>
            <w:tcW w:w="438" w:type="dxa"/>
            <w:tcBorders>
              <w:top w:val="nil"/>
              <w:left w:val="nil"/>
              <w:bottom w:val="nil"/>
              <w:right w:val="nil"/>
            </w:tcBorders>
            <w:shd w:val="clear" w:color="auto" w:fill="auto"/>
            <w:vAlign w:val="center"/>
            <w:hideMark/>
          </w:tcPr>
          <w:p w14:paraId="1A2B7251" w14:textId="77777777" w:rsidR="00EB0E21" w:rsidRPr="00C1772C" w:rsidRDefault="00EB0E21" w:rsidP="00EB0E21">
            <w:pPr>
              <w:rPr>
                <w:rFonts w:ascii="Arial" w:hAnsi="Arial" w:cs="Arial"/>
                <w:b/>
                <w:bCs/>
              </w:rPr>
            </w:pPr>
          </w:p>
        </w:tc>
        <w:tc>
          <w:tcPr>
            <w:tcW w:w="438" w:type="dxa"/>
            <w:tcBorders>
              <w:top w:val="nil"/>
              <w:left w:val="nil"/>
              <w:bottom w:val="nil"/>
              <w:right w:val="nil"/>
            </w:tcBorders>
            <w:shd w:val="clear" w:color="auto" w:fill="auto"/>
            <w:vAlign w:val="center"/>
            <w:hideMark/>
          </w:tcPr>
          <w:p w14:paraId="0FCD49F9"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519B7FF1"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vAlign w:val="center"/>
            <w:hideMark/>
          </w:tcPr>
          <w:p w14:paraId="55881A04"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615AE0A5"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noWrap/>
            <w:vAlign w:val="bottom"/>
            <w:hideMark/>
          </w:tcPr>
          <w:p w14:paraId="766907EF"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noWrap/>
            <w:vAlign w:val="bottom"/>
            <w:hideMark/>
          </w:tcPr>
          <w:p w14:paraId="36624E8A" w14:textId="77777777" w:rsidR="00EB0E21" w:rsidRPr="00C1772C" w:rsidRDefault="00EB0E21" w:rsidP="00EB0E21">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746BE191" w14:textId="77777777" w:rsidR="00EB0E21" w:rsidRPr="00C1772C" w:rsidRDefault="00EB0E21" w:rsidP="00EB0E21">
            <w:pPr>
              <w:rPr>
                <w:rFonts w:ascii="Arial" w:hAnsi="Arial" w:cs="Arial"/>
              </w:rPr>
            </w:pPr>
            <w:r w:rsidRPr="00C1772C">
              <w:rPr>
                <w:rFonts w:ascii="Arial" w:hAnsi="Arial" w:cs="Arial"/>
              </w:rPr>
              <w:t> </w:t>
            </w:r>
          </w:p>
        </w:tc>
      </w:tr>
      <w:tr w:rsidR="00EB0E21" w:rsidRPr="00C1772C" w14:paraId="2042E2F1" w14:textId="77777777" w:rsidTr="00EB0E21">
        <w:trPr>
          <w:trHeight w:val="298"/>
          <w:jc w:val="center"/>
        </w:trPr>
        <w:tc>
          <w:tcPr>
            <w:tcW w:w="10684" w:type="dxa"/>
            <w:gridSpan w:val="29"/>
            <w:tcBorders>
              <w:top w:val="nil"/>
              <w:left w:val="single" w:sz="12" w:space="0" w:color="auto"/>
              <w:bottom w:val="nil"/>
              <w:right w:val="single" w:sz="12" w:space="0" w:color="auto"/>
            </w:tcBorders>
            <w:shd w:val="clear" w:color="000000" w:fill="0F253F"/>
            <w:vAlign w:val="center"/>
            <w:hideMark/>
          </w:tcPr>
          <w:p w14:paraId="08618548" w14:textId="77777777" w:rsidR="00EB0E21" w:rsidRPr="00C1772C" w:rsidRDefault="00EB0E21" w:rsidP="00EB0E21">
            <w:pPr>
              <w:rPr>
                <w:rFonts w:ascii="Arial" w:hAnsi="Arial" w:cs="Arial"/>
                <w:b/>
                <w:bCs/>
              </w:rPr>
            </w:pPr>
            <w:r w:rsidRPr="00C1772C">
              <w:rPr>
                <w:rFonts w:ascii="Arial" w:hAnsi="Arial" w:cs="Arial"/>
                <w:b/>
                <w:bCs/>
              </w:rPr>
              <w:t>2.     INFORMACIÓN DEL REPRESENTANTE LEGAL</w:t>
            </w:r>
          </w:p>
        </w:tc>
      </w:tr>
      <w:tr w:rsidR="00EB0E21" w:rsidRPr="00C1772C" w14:paraId="3B42CF58" w14:textId="77777777" w:rsidTr="00EB0E21">
        <w:trPr>
          <w:trHeight w:val="79"/>
          <w:jc w:val="center"/>
        </w:trPr>
        <w:tc>
          <w:tcPr>
            <w:tcW w:w="354" w:type="dxa"/>
            <w:tcBorders>
              <w:top w:val="nil"/>
              <w:left w:val="single" w:sz="12" w:space="0" w:color="auto"/>
              <w:bottom w:val="nil"/>
              <w:right w:val="nil"/>
            </w:tcBorders>
            <w:shd w:val="clear" w:color="auto" w:fill="auto"/>
            <w:vAlign w:val="center"/>
            <w:hideMark/>
          </w:tcPr>
          <w:p w14:paraId="4108EB7A" w14:textId="77777777" w:rsidR="00EB0E21" w:rsidRPr="00C1772C" w:rsidRDefault="00EB0E21" w:rsidP="00EB0E21">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vAlign w:val="center"/>
            <w:hideMark/>
          </w:tcPr>
          <w:p w14:paraId="0E3E7C71" w14:textId="77777777" w:rsidR="00EB0E21" w:rsidRPr="00C1772C" w:rsidRDefault="00EB0E21" w:rsidP="00EB0E21">
            <w:pPr>
              <w:jc w:val="center"/>
              <w:rPr>
                <w:rFonts w:ascii="Arial" w:hAnsi="Arial" w:cs="Arial"/>
                <w:b/>
                <w:bCs/>
              </w:rPr>
            </w:pPr>
          </w:p>
        </w:tc>
        <w:tc>
          <w:tcPr>
            <w:tcW w:w="301" w:type="dxa"/>
            <w:tcBorders>
              <w:top w:val="nil"/>
              <w:left w:val="nil"/>
              <w:bottom w:val="nil"/>
              <w:right w:val="nil"/>
            </w:tcBorders>
            <w:shd w:val="clear" w:color="auto" w:fill="auto"/>
            <w:vAlign w:val="center"/>
            <w:hideMark/>
          </w:tcPr>
          <w:p w14:paraId="0E38BBB8" w14:textId="77777777" w:rsidR="00EB0E21" w:rsidRPr="00C1772C" w:rsidRDefault="00EB0E21" w:rsidP="00EB0E21">
            <w:pPr>
              <w:rPr>
                <w:rFonts w:ascii="Arial" w:hAnsi="Arial" w:cs="Arial"/>
                <w:b/>
                <w:bCs/>
              </w:rPr>
            </w:pPr>
          </w:p>
        </w:tc>
        <w:tc>
          <w:tcPr>
            <w:tcW w:w="301" w:type="dxa"/>
            <w:tcBorders>
              <w:top w:val="nil"/>
              <w:left w:val="nil"/>
              <w:bottom w:val="nil"/>
              <w:right w:val="nil"/>
            </w:tcBorders>
            <w:shd w:val="clear" w:color="auto" w:fill="auto"/>
            <w:vAlign w:val="center"/>
            <w:hideMark/>
          </w:tcPr>
          <w:p w14:paraId="31862BF4" w14:textId="77777777" w:rsidR="00EB0E21" w:rsidRPr="00C1772C" w:rsidRDefault="00EB0E21" w:rsidP="00EB0E21">
            <w:pPr>
              <w:rPr>
                <w:rFonts w:ascii="Arial" w:hAnsi="Arial" w:cs="Arial"/>
                <w:b/>
                <w:bCs/>
              </w:rPr>
            </w:pPr>
          </w:p>
        </w:tc>
        <w:tc>
          <w:tcPr>
            <w:tcW w:w="301" w:type="dxa"/>
            <w:tcBorders>
              <w:top w:val="nil"/>
              <w:left w:val="nil"/>
              <w:bottom w:val="nil"/>
              <w:right w:val="nil"/>
            </w:tcBorders>
            <w:shd w:val="clear" w:color="auto" w:fill="auto"/>
            <w:vAlign w:val="center"/>
            <w:hideMark/>
          </w:tcPr>
          <w:p w14:paraId="03510CA1"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575E3FEC"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55C72CDB"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5510C285" w14:textId="77777777" w:rsidR="00EB0E21" w:rsidRPr="00C1772C" w:rsidRDefault="00EB0E21" w:rsidP="00EB0E21">
            <w:pPr>
              <w:rPr>
                <w:rFonts w:ascii="Arial" w:hAnsi="Arial" w:cs="Arial"/>
                <w:b/>
                <w:bCs/>
              </w:rPr>
            </w:pPr>
          </w:p>
        </w:tc>
        <w:tc>
          <w:tcPr>
            <w:tcW w:w="450" w:type="dxa"/>
            <w:tcBorders>
              <w:top w:val="nil"/>
              <w:left w:val="nil"/>
              <w:bottom w:val="nil"/>
              <w:right w:val="nil"/>
            </w:tcBorders>
            <w:shd w:val="clear" w:color="auto" w:fill="auto"/>
            <w:vAlign w:val="center"/>
            <w:hideMark/>
          </w:tcPr>
          <w:p w14:paraId="7F0356E8" w14:textId="77777777" w:rsidR="00EB0E21" w:rsidRPr="00C1772C" w:rsidRDefault="00EB0E21" w:rsidP="00EB0E21">
            <w:pPr>
              <w:rPr>
                <w:rFonts w:ascii="Arial" w:hAnsi="Arial" w:cs="Arial"/>
                <w:b/>
                <w:bCs/>
              </w:rPr>
            </w:pPr>
          </w:p>
        </w:tc>
        <w:tc>
          <w:tcPr>
            <w:tcW w:w="407" w:type="dxa"/>
            <w:tcBorders>
              <w:top w:val="nil"/>
              <w:left w:val="nil"/>
              <w:bottom w:val="nil"/>
              <w:right w:val="nil"/>
            </w:tcBorders>
            <w:shd w:val="clear" w:color="auto" w:fill="auto"/>
            <w:vAlign w:val="center"/>
            <w:hideMark/>
          </w:tcPr>
          <w:p w14:paraId="3E2A0661" w14:textId="77777777" w:rsidR="00EB0E21" w:rsidRPr="00C1772C" w:rsidRDefault="00EB0E21" w:rsidP="00EB0E21">
            <w:pPr>
              <w:rPr>
                <w:rFonts w:ascii="Arial" w:hAnsi="Arial" w:cs="Arial"/>
                <w:b/>
                <w:bCs/>
              </w:rPr>
            </w:pPr>
          </w:p>
        </w:tc>
        <w:tc>
          <w:tcPr>
            <w:tcW w:w="338" w:type="dxa"/>
            <w:tcBorders>
              <w:top w:val="nil"/>
              <w:left w:val="nil"/>
              <w:bottom w:val="nil"/>
              <w:right w:val="nil"/>
            </w:tcBorders>
            <w:shd w:val="clear" w:color="auto" w:fill="auto"/>
            <w:vAlign w:val="center"/>
            <w:hideMark/>
          </w:tcPr>
          <w:p w14:paraId="6D439A11" w14:textId="77777777" w:rsidR="00EB0E21" w:rsidRPr="00C1772C" w:rsidRDefault="00EB0E21" w:rsidP="00EB0E21">
            <w:pPr>
              <w:rPr>
                <w:rFonts w:ascii="Arial" w:hAnsi="Arial" w:cs="Arial"/>
                <w:b/>
                <w:bCs/>
              </w:rPr>
            </w:pPr>
          </w:p>
        </w:tc>
        <w:tc>
          <w:tcPr>
            <w:tcW w:w="363" w:type="dxa"/>
            <w:tcBorders>
              <w:top w:val="nil"/>
              <w:left w:val="nil"/>
              <w:bottom w:val="nil"/>
              <w:right w:val="nil"/>
            </w:tcBorders>
            <w:shd w:val="clear" w:color="auto" w:fill="auto"/>
            <w:vAlign w:val="center"/>
            <w:hideMark/>
          </w:tcPr>
          <w:p w14:paraId="557A6E6B"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54EADC9B"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vAlign w:val="center"/>
            <w:hideMark/>
          </w:tcPr>
          <w:p w14:paraId="511E0910" w14:textId="77777777" w:rsidR="00EB0E21" w:rsidRPr="00C1772C" w:rsidRDefault="00EB0E21" w:rsidP="00EB0E21">
            <w:pPr>
              <w:rPr>
                <w:rFonts w:ascii="Arial" w:hAnsi="Arial" w:cs="Arial"/>
                <w:b/>
                <w:bCs/>
              </w:rPr>
            </w:pPr>
          </w:p>
        </w:tc>
        <w:tc>
          <w:tcPr>
            <w:tcW w:w="1052" w:type="dxa"/>
            <w:tcBorders>
              <w:top w:val="nil"/>
              <w:left w:val="nil"/>
              <w:bottom w:val="nil"/>
              <w:right w:val="nil"/>
            </w:tcBorders>
            <w:shd w:val="clear" w:color="auto" w:fill="auto"/>
            <w:vAlign w:val="center"/>
            <w:hideMark/>
          </w:tcPr>
          <w:p w14:paraId="084E9417"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4993F1B3" w14:textId="77777777" w:rsidR="00EB0E21" w:rsidRPr="00C1772C" w:rsidRDefault="00EB0E21" w:rsidP="00EB0E21">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4BAC3479"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2865D4A2"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659B1A0C"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0A433E57" w14:textId="77777777" w:rsidR="00EB0E21" w:rsidRPr="00C1772C" w:rsidRDefault="00EB0E21" w:rsidP="00EB0E21">
            <w:pPr>
              <w:rPr>
                <w:rFonts w:ascii="Arial" w:hAnsi="Arial" w:cs="Arial"/>
                <w:b/>
                <w:bCs/>
              </w:rPr>
            </w:pPr>
          </w:p>
        </w:tc>
        <w:tc>
          <w:tcPr>
            <w:tcW w:w="438" w:type="dxa"/>
            <w:tcBorders>
              <w:top w:val="nil"/>
              <w:left w:val="nil"/>
              <w:bottom w:val="nil"/>
              <w:right w:val="nil"/>
            </w:tcBorders>
            <w:shd w:val="clear" w:color="auto" w:fill="auto"/>
            <w:vAlign w:val="center"/>
            <w:hideMark/>
          </w:tcPr>
          <w:p w14:paraId="50BB4C5F" w14:textId="77777777" w:rsidR="00EB0E21" w:rsidRPr="00C1772C" w:rsidRDefault="00EB0E21" w:rsidP="00EB0E21">
            <w:pPr>
              <w:rPr>
                <w:rFonts w:ascii="Arial" w:hAnsi="Arial" w:cs="Arial"/>
                <w:b/>
                <w:bCs/>
              </w:rPr>
            </w:pPr>
          </w:p>
        </w:tc>
        <w:tc>
          <w:tcPr>
            <w:tcW w:w="438" w:type="dxa"/>
            <w:tcBorders>
              <w:top w:val="nil"/>
              <w:left w:val="nil"/>
              <w:bottom w:val="nil"/>
              <w:right w:val="nil"/>
            </w:tcBorders>
            <w:shd w:val="clear" w:color="auto" w:fill="auto"/>
            <w:vAlign w:val="center"/>
            <w:hideMark/>
          </w:tcPr>
          <w:p w14:paraId="3C6DBE44"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592903CE"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vAlign w:val="center"/>
            <w:hideMark/>
          </w:tcPr>
          <w:p w14:paraId="1583CC28"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7C3BD798"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vAlign w:val="center"/>
            <w:hideMark/>
          </w:tcPr>
          <w:p w14:paraId="1ECAE3D9"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6893B899" w14:textId="77777777" w:rsidR="00EB0E21" w:rsidRPr="00C1772C" w:rsidRDefault="00EB0E21" w:rsidP="00EB0E21">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061DAB57" w14:textId="77777777" w:rsidR="00EB0E21" w:rsidRPr="00C1772C" w:rsidRDefault="00EB0E21" w:rsidP="00EB0E21">
            <w:pPr>
              <w:rPr>
                <w:rFonts w:ascii="Arial" w:hAnsi="Arial" w:cs="Arial"/>
                <w:b/>
                <w:bCs/>
              </w:rPr>
            </w:pPr>
            <w:r w:rsidRPr="00C1772C">
              <w:rPr>
                <w:rFonts w:ascii="Arial" w:hAnsi="Arial" w:cs="Arial"/>
                <w:b/>
                <w:bCs/>
              </w:rPr>
              <w:t> </w:t>
            </w:r>
          </w:p>
        </w:tc>
      </w:tr>
      <w:tr w:rsidR="00EB0E21" w:rsidRPr="00C1772C" w14:paraId="7D053FA9" w14:textId="77777777" w:rsidTr="00EB0E21">
        <w:trPr>
          <w:trHeight w:val="183"/>
          <w:jc w:val="center"/>
        </w:trPr>
        <w:tc>
          <w:tcPr>
            <w:tcW w:w="354" w:type="dxa"/>
            <w:tcBorders>
              <w:top w:val="nil"/>
              <w:left w:val="single" w:sz="12" w:space="0" w:color="auto"/>
              <w:bottom w:val="nil"/>
              <w:right w:val="nil"/>
            </w:tcBorders>
            <w:shd w:val="clear" w:color="auto" w:fill="auto"/>
            <w:vAlign w:val="center"/>
            <w:hideMark/>
          </w:tcPr>
          <w:p w14:paraId="0D19394A" w14:textId="77777777" w:rsidR="00EB0E21" w:rsidRPr="00C1772C" w:rsidRDefault="00EB0E21" w:rsidP="00EB0E21">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14:paraId="1BB788F4"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noWrap/>
            <w:vAlign w:val="bottom"/>
            <w:hideMark/>
          </w:tcPr>
          <w:p w14:paraId="6B0DAD8A"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noWrap/>
            <w:vAlign w:val="bottom"/>
            <w:hideMark/>
          </w:tcPr>
          <w:p w14:paraId="06C76A1E"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noWrap/>
            <w:vAlign w:val="bottom"/>
            <w:hideMark/>
          </w:tcPr>
          <w:p w14:paraId="2B3EB26D"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noWrap/>
            <w:vAlign w:val="bottom"/>
            <w:hideMark/>
          </w:tcPr>
          <w:p w14:paraId="1F4FDBE9"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noWrap/>
            <w:vAlign w:val="bottom"/>
            <w:hideMark/>
          </w:tcPr>
          <w:p w14:paraId="55B44B17"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00B19C35" w14:textId="77777777" w:rsidR="00EB0E21" w:rsidRPr="00C1772C" w:rsidRDefault="00EB0E21" w:rsidP="00EB0E21">
            <w:pPr>
              <w:jc w:val="right"/>
              <w:rPr>
                <w:rFonts w:ascii="Arial" w:hAnsi="Arial" w:cs="Arial"/>
                <w:b/>
                <w:bCs/>
              </w:rPr>
            </w:pPr>
          </w:p>
        </w:tc>
        <w:tc>
          <w:tcPr>
            <w:tcW w:w="1558" w:type="dxa"/>
            <w:gridSpan w:val="4"/>
            <w:tcBorders>
              <w:top w:val="nil"/>
              <w:left w:val="nil"/>
              <w:bottom w:val="nil"/>
              <w:right w:val="nil"/>
            </w:tcBorders>
            <w:shd w:val="clear" w:color="auto" w:fill="auto"/>
            <w:vAlign w:val="center"/>
            <w:hideMark/>
          </w:tcPr>
          <w:p w14:paraId="38C2517B" w14:textId="77777777" w:rsidR="00EB0E21" w:rsidRPr="00C1772C" w:rsidRDefault="00EB0E21" w:rsidP="00EB0E21">
            <w:pPr>
              <w:jc w:val="center"/>
              <w:rPr>
                <w:rFonts w:ascii="Arial" w:hAnsi="Arial" w:cs="Arial"/>
              </w:rPr>
            </w:pPr>
            <w:r w:rsidRPr="00C1772C">
              <w:rPr>
                <w:rFonts w:ascii="Arial" w:hAnsi="Arial" w:cs="Arial"/>
              </w:rPr>
              <w:t>Apellido Paterno</w:t>
            </w:r>
          </w:p>
        </w:tc>
        <w:tc>
          <w:tcPr>
            <w:tcW w:w="372" w:type="dxa"/>
            <w:tcBorders>
              <w:top w:val="nil"/>
              <w:left w:val="nil"/>
              <w:bottom w:val="nil"/>
              <w:right w:val="nil"/>
            </w:tcBorders>
            <w:shd w:val="clear" w:color="auto" w:fill="auto"/>
            <w:vAlign w:val="center"/>
            <w:hideMark/>
          </w:tcPr>
          <w:p w14:paraId="11BCA651" w14:textId="77777777" w:rsidR="00EB0E21" w:rsidRPr="00C1772C" w:rsidRDefault="00EB0E21" w:rsidP="00EB0E21">
            <w:pPr>
              <w:rPr>
                <w:rFonts w:ascii="Arial" w:hAnsi="Arial" w:cs="Arial"/>
                <w:i/>
                <w:iCs/>
              </w:rPr>
            </w:pPr>
          </w:p>
        </w:tc>
        <w:tc>
          <w:tcPr>
            <w:tcW w:w="2062" w:type="dxa"/>
            <w:gridSpan w:val="5"/>
            <w:tcBorders>
              <w:top w:val="nil"/>
              <w:left w:val="nil"/>
              <w:bottom w:val="nil"/>
              <w:right w:val="nil"/>
            </w:tcBorders>
            <w:shd w:val="clear" w:color="auto" w:fill="auto"/>
            <w:vAlign w:val="center"/>
            <w:hideMark/>
          </w:tcPr>
          <w:p w14:paraId="0D452D12" w14:textId="77777777" w:rsidR="00EB0E21" w:rsidRPr="00C1772C" w:rsidRDefault="00EB0E21" w:rsidP="00EB0E21">
            <w:pPr>
              <w:jc w:val="center"/>
              <w:rPr>
                <w:rFonts w:ascii="Arial" w:hAnsi="Arial" w:cs="Arial"/>
              </w:rPr>
            </w:pPr>
            <w:r w:rsidRPr="00C1772C">
              <w:rPr>
                <w:rFonts w:ascii="Arial" w:hAnsi="Arial" w:cs="Arial"/>
              </w:rPr>
              <w:t>Apellido Materno</w:t>
            </w:r>
          </w:p>
        </w:tc>
        <w:tc>
          <w:tcPr>
            <w:tcW w:w="372" w:type="dxa"/>
            <w:tcBorders>
              <w:top w:val="nil"/>
              <w:left w:val="nil"/>
              <w:bottom w:val="nil"/>
              <w:right w:val="nil"/>
            </w:tcBorders>
            <w:shd w:val="clear" w:color="auto" w:fill="auto"/>
            <w:noWrap/>
            <w:vAlign w:val="bottom"/>
            <w:hideMark/>
          </w:tcPr>
          <w:p w14:paraId="31DED57F" w14:textId="77777777" w:rsidR="00EB0E21" w:rsidRPr="00C1772C" w:rsidRDefault="00EB0E21" w:rsidP="00EB0E21">
            <w:pPr>
              <w:rPr>
                <w:rFonts w:ascii="Arial" w:hAnsi="Arial" w:cs="Arial"/>
              </w:rPr>
            </w:pPr>
          </w:p>
        </w:tc>
        <w:tc>
          <w:tcPr>
            <w:tcW w:w="3002" w:type="dxa"/>
            <w:gridSpan w:val="8"/>
            <w:tcBorders>
              <w:top w:val="nil"/>
              <w:left w:val="nil"/>
              <w:bottom w:val="nil"/>
              <w:right w:val="nil"/>
            </w:tcBorders>
            <w:shd w:val="clear" w:color="auto" w:fill="auto"/>
            <w:vAlign w:val="center"/>
            <w:hideMark/>
          </w:tcPr>
          <w:p w14:paraId="4CB12754" w14:textId="77777777" w:rsidR="00EB0E21" w:rsidRPr="00C1772C" w:rsidRDefault="00EB0E21" w:rsidP="00EB0E21">
            <w:pPr>
              <w:jc w:val="center"/>
              <w:rPr>
                <w:rFonts w:ascii="Arial" w:hAnsi="Arial" w:cs="Arial"/>
                <w:i/>
                <w:iCs/>
              </w:rPr>
            </w:pPr>
            <w:r w:rsidRPr="00C1772C">
              <w:rPr>
                <w:rFonts w:ascii="Arial" w:hAnsi="Arial" w:cs="Arial"/>
                <w:i/>
                <w:iCs/>
              </w:rPr>
              <w:t>Nombre(s)</w:t>
            </w:r>
          </w:p>
        </w:tc>
        <w:tc>
          <w:tcPr>
            <w:tcW w:w="372" w:type="dxa"/>
            <w:tcBorders>
              <w:top w:val="nil"/>
              <w:left w:val="nil"/>
              <w:bottom w:val="nil"/>
              <w:right w:val="nil"/>
            </w:tcBorders>
            <w:shd w:val="clear" w:color="auto" w:fill="auto"/>
            <w:noWrap/>
            <w:vAlign w:val="bottom"/>
            <w:hideMark/>
          </w:tcPr>
          <w:p w14:paraId="433E9237" w14:textId="77777777" w:rsidR="00EB0E21" w:rsidRPr="00C1772C" w:rsidRDefault="00EB0E21" w:rsidP="00EB0E21">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527C1382" w14:textId="77777777" w:rsidR="00EB0E21" w:rsidRPr="00C1772C" w:rsidRDefault="00EB0E21" w:rsidP="00EB0E21">
            <w:pPr>
              <w:rPr>
                <w:rFonts w:ascii="Arial" w:hAnsi="Arial" w:cs="Arial"/>
              </w:rPr>
            </w:pPr>
            <w:r w:rsidRPr="00C1772C">
              <w:rPr>
                <w:rFonts w:ascii="Arial" w:hAnsi="Arial" w:cs="Arial"/>
              </w:rPr>
              <w:t> </w:t>
            </w:r>
          </w:p>
        </w:tc>
      </w:tr>
      <w:tr w:rsidR="00EB0E21" w:rsidRPr="00C1772C" w14:paraId="773F8CB2" w14:textId="77777777" w:rsidTr="00EB0E21">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4D6823A4" w14:textId="77777777" w:rsidR="00EB0E21" w:rsidRPr="00C1772C" w:rsidRDefault="00EB0E21" w:rsidP="00EB0E21">
            <w:pPr>
              <w:jc w:val="right"/>
              <w:rPr>
                <w:rFonts w:ascii="Arial" w:hAnsi="Arial" w:cs="Arial"/>
                <w:b/>
                <w:bCs/>
              </w:rPr>
            </w:pPr>
            <w:r w:rsidRPr="00C1772C">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14:paraId="2F2C1E20" w14:textId="77777777" w:rsidR="00EB0E21" w:rsidRPr="00C1772C" w:rsidRDefault="00EB0E21" w:rsidP="00EB0E21">
            <w:pPr>
              <w:jc w:val="center"/>
              <w:rPr>
                <w:rFonts w:ascii="Arial" w:hAnsi="Arial" w:cs="Arial"/>
                <w:b/>
                <w:bCs/>
              </w:rPr>
            </w:pPr>
            <w:r w:rsidRPr="00C1772C">
              <w:rPr>
                <w:rFonts w:ascii="Arial" w:hAnsi="Arial" w:cs="Arial"/>
                <w:b/>
                <w:bCs/>
              </w:rPr>
              <w:t>:</w:t>
            </w:r>
          </w:p>
        </w:tc>
        <w:tc>
          <w:tcPr>
            <w:tcW w:w="155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4A8C7968" w14:textId="77777777" w:rsidR="00EB0E21" w:rsidRPr="00C1772C" w:rsidRDefault="00EB0E21" w:rsidP="00EB0E21">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14:paraId="0A1A6513" w14:textId="77777777" w:rsidR="00EB0E21" w:rsidRPr="00C1772C" w:rsidRDefault="00EB0E21" w:rsidP="00EB0E21">
            <w:pPr>
              <w:rPr>
                <w:rFonts w:ascii="Arial" w:hAnsi="Arial" w:cs="Arial"/>
              </w:rPr>
            </w:pPr>
          </w:p>
        </w:tc>
        <w:tc>
          <w:tcPr>
            <w:tcW w:w="206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A438A9" w14:textId="77777777" w:rsidR="00EB0E21" w:rsidRPr="00C1772C" w:rsidRDefault="00EB0E21" w:rsidP="00EB0E21">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14:paraId="041E6C10" w14:textId="77777777" w:rsidR="00EB0E21" w:rsidRPr="00C1772C" w:rsidRDefault="00EB0E21" w:rsidP="00EB0E21">
            <w:pPr>
              <w:rPr>
                <w:rFonts w:ascii="Arial" w:hAnsi="Arial" w:cs="Arial"/>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E244BED" w14:textId="77777777" w:rsidR="00EB0E21" w:rsidRPr="00C1772C" w:rsidRDefault="00EB0E21" w:rsidP="00EB0E21">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bottom"/>
            <w:hideMark/>
          </w:tcPr>
          <w:p w14:paraId="718179B8" w14:textId="77777777" w:rsidR="00EB0E21" w:rsidRPr="00C1772C" w:rsidRDefault="00EB0E21" w:rsidP="00EB0E21">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0F2771A5" w14:textId="77777777" w:rsidR="00EB0E21" w:rsidRPr="00C1772C" w:rsidRDefault="00EB0E21" w:rsidP="00EB0E21">
            <w:pPr>
              <w:rPr>
                <w:rFonts w:ascii="Arial" w:hAnsi="Arial" w:cs="Arial"/>
              </w:rPr>
            </w:pPr>
            <w:r w:rsidRPr="00C1772C">
              <w:rPr>
                <w:rFonts w:ascii="Arial" w:hAnsi="Arial" w:cs="Arial"/>
              </w:rPr>
              <w:t> </w:t>
            </w:r>
          </w:p>
        </w:tc>
      </w:tr>
      <w:tr w:rsidR="00EB0E21" w:rsidRPr="00C1772C" w14:paraId="72603B59" w14:textId="77777777" w:rsidTr="00EB0E21">
        <w:trPr>
          <w:trHeight w:val="284"/>
          <w:jc w:val="center"/>
        </w:trPr>
        <w:tc>
          <w:tcPr>
            <w:tcW w:w="354" w:type="dxa"/>
            <w:tcBorders>
              <w:top w:val="nil"/>
              <w:left w:val="single" w:sz="12" w:space="0" w:color="auto"/>
              <w:bottom w:val="nil"/>
              <w:right w:val="nil"/>
            </w:tcBorders>
            <w:shd w:val="clear" w:color="auto" w:fill="auto"/>
            <w:vAlign w:val="center"/>
            <w:hideMark/>
          </w:tcPr>
          <w:p w14:paraId="5C058CFC" w14:textId="77777777" w:rsidR="00EB0E21" w:rsidRPr="00C1772C" w:rsidRDefault="00EB0E21" w:rsidP="00EB0E21">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14:paraId="5BFE975B" w14:textId="77777777" w:rsidR="00EB0E21" w:rsidRPr="00C1772C" w:rsidRDefault="00EB0E21" w:rsidP="00EB0E21">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510168E8" w14:textId="77777777" w:rsidR="00EB0E21" w:rsidRPr="00C1772C" w:rsidRDefault="00EB0E21" w:rsidP="00EB0E21">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3E2266DF" w14:textId="77777777" w:rsidR="00EB0E21" w:rsidRPr="00C1772C" w:rsidRDefault="00EB0E21" w:rsidP="00EB0E21">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48D143A4" w14:textId="77777777" w:rsidR="00EB0E21" w:rsidRPr="00C1772C" w:rsidRDefault="00EB0E21" w:rsidP="00EB0E21">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1F1CC11F" w14:textId="77777777" w:rsidR="00EB0E21" w:rsidRPr="00C1772C" w:rsidRDefault="00EB0E21" w:rsidP="00EB0E21">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2D29943C" w14:textId="77777777" w:rsidR="00EB0E21" w:rsidRPr="00C1772C" w:rsidRDefault="00EB0E21" w:rsidP="00EB0E21">
            <w:pPr>
              <w:jc w:val="right"/>
              <w:rPr>
                <w:rFonts w:ascii="Arial" w:hAnsi="Arial" w:cs="Arial"/>
              </w:rPr>
            </w:pPr>
          </w:p>
        </w:tc>
        <w:tc>
          <w:tcPr>
            <w:tcW w:w="372" w:type="dxa"/>
            <w:tcBorders>
              <w:top w:val="nil"/>
              <w:left w:val="nil"/>
              <w:bottom w:val="nil"/>
              <w:right w:val="nil"/>
            </w:tcBorders>
            <w:shd w:val="clear" w:color="auto" w:fill="auto"/>
            <w:vAlign w:val="center"/>
            <w:hideMark/>
          </w:tcPr>
          <w:p w14:paraId="2F2890B3" w14:textId="77777777" w:rsidR="00EB0E21" w:rsidRPr="00C1772C" w:rsidRDefault="00EB0E21" w:rsidP="00EB0E21">
            <w:pPr>
              <w:jc w:val="right"/>
              <w:rPr>
                <w:rFonts w:ascii="Arial" w:hAnsi="Arial" w:cs="Arial"/>
                <w:b/>
                <w:bCs/>
              </w:rPr>
            </w:pPr>
          </w:p>
        </w:tc>
        <w:tc>
          <w:tcPr>
            <w:tcW w:w="2249" w:type="dxa"/>
            <w:gridSpan w:val="6"/>
            <w:tcBorders>
              <w:top w:val="nil"/>
              <w:left w:val="nil"/>
              <w:bottom w:val="nil"/>
              <w:right w:val="nil"/>
            </w:tcBorders>
            <w:shd w:val="clear" w:color="auto" w:fill="auto"/>
            <w:vAlign w:val="center"/>
            <w:hideMark/>
          </w:tcPr>
          <w:p w14:paraId="4243E0C5" w14:textId="77777777" w:rsidR="00EB0E21" w:rsidRPr="00C1772C" w:rsidRDefault="00EB0E21" w:rsidP="00EB0E21">
            <w:pPr>
              <w:jc w:val="center"/>
              <w:rPr>
                <w:rFonts w:ascii="Arial" w:hAnsi="Arial" w:cs="Arial"/>
                <w:i/>
                <w:iCs/>
              </w:rPr>
            </w:pPr>
            <w:r w:rsidRPr="00C1772C">
              <w:rPr>
                <w:rFonts w:ascii="Arial" w:hAnsi="Arial" w:cs="Arial"/>
                <w:i/>
                <w:iCs/>
              </w:rPr>
              <w:t>Número</w:t>
            </w:r>
          </w:p>
        </w:tc>
        <w:tc>
          <w:tcPr>
            <w:tcW w:w="1052" w:type="dxa"/>
            <w:tcBorders>
              <w:top w:val="nil"/>
              <w:left w:val="nil"/>
              <w:bottom w:val="nil"/>
              <w:right w:val="nil"/>
            </w:tcBorders>
            <w:shd w:val="clear" w:color="auto" w:fill="auto"/>
            <w:vAlign w:val="center"/>
            <w:hideMark/>
          </w:tcPr>
          <w:p w14:paraId="4112B2D1" w14:textId="77777777" w:rsidR="00EB0E21" w:rsidRPr="00C1772C" w:rsidRDefault="00EB0E21" w:rsidP="00EB0E21">
            <w:pPr>
              <w:rPr>
                <w:rFonts w:ascii="Arial" w:hAnsi="Arial" w:cs="Arial"/>
                <w:i/>
                <w:iCs/>
              </w:rPr>
            </w:pPr>
          </w:p>
        </w:tc>
        <w:tc>
          <w:tcPr>
            <w:tcW w:w="372" w:type="dxa"/>
            <w:tcBorders>
              <w:top w:val="nil"/>
              <w:left w:val="nil"/>
              <w:bottom w:val="nil"/>
              <w:right w:val="nil"/>
            </w:tcBorders>
            <w:shd w:val="clear" w:color="auto" w:fill="auto"/>
            <w:vAlign w:val="center"/>
            <w:hideMark/>
          </w:tcPr>
          <w:p w14:paraId="0562E02F" w14:textId="77777777" w:rsidR="00EB0E21" w:rsidRPr="00C1772C" w:rsidRDefault="00EB0E21" w:rsidP="00EB0E21">
            <w:pPr>
              <w:rPr>
                <w:rFonts w:ascii="Arial" w:hAnsi="Arial" w:cs="Arial"/>
                <w:i/>
                <w:iCs/>
              </w:rPr>
            </w:pPr>
          </w:p>
        </w:tc>
        <w:tc>
          <w:tcPr>
            <w:tcW w:w="319" w:type="dxa"/>
            <w:gridSpan w:val="2"/>
            <w:tcBorders>
              <w:top w:val="nil"/>
              <w:left w:val="nil"/>
              <w:bottom w:val="nil"/>
              <w:right w:val="nil"/>
            </w:tcBorders>
            <w:shd w:val="clear" w:color="auto" w:fill="auto"/>
            <w:vAlign w:val="center"/>
            <w:hideMark/>
          </w:tcPr>
          <w:p w14:paraId="3D3F1FE6" w14:textId="77777777" w:rsidR="00EB0E21" w:rsidRPr="00C1772C" w:rsidRDefault="00EB0E21" w:rsidP="00EB0E21">
            <w:pPr>
              <w:rPr>
                <w:rFonts w:ascii="Arial" w:hAnsi="Arial" w:cs="Arial"/>
                <w:i/>
                <w:iCs/>
              </w:rPr>
            </w:pPr>
          </w:p>
        </w:tc>
        <w:tc>
          <w:tcPr>
            <w:tcW w:w="372" w:type="dxa"/>
            <w:tcBorders>
              <w:top w:val="nil"/>
              <w:left w:val="nil"/>
              <w:bottom w:val="nil"/>
              <w:right w:val="nil"/>
            </w:tcBorders>
            <w:shd w:val="clear" w:color="auto" w:fill="auto"/>
            <w:vAlign w:val="center"/>
            <w:hideMark/>
          </w:tcPr>
          <w:p w14:paraId="39B79691" w14:textId="77777777" w:rsidR="00EB0E21" w:rsidRPr="00C1772C" w:rsidRDefault="00EB0E21" w:rsidP="00EB0E21">
            <w:pPr>
              <w:rPr>
                <w:rFonts w:ascii="Arial" w:hAnsi="Arial" w:cs="Arial"/>
                <w:i/>
                <w:iCs/>
              </w:rPr>
            </w:pPr>
          </w:p>
        </w:tc>
        <w:tc>
          <w:tcPr>
            <w:tcW w:w="372" w:type="dxa"/>
            <w:tcBorders>
              <w:top w:val="nil"/>
              <w:left w:val="nil"/>
              <w:bottom w:val="nil"/>
              <w:right w:val="nil"/>
            </w:tcBorders>
            <w:shd w:val="clear" w:color="auto" w:fill="auto"/>
            <w:vAlign w:val="center"/>
            <w:hideMark/>
          </w:tcPr>
          <w:p w14:paraId="5318149D" w14:textId="77777777" w:rsidR="00EB0E21" w:rsidRPr="00C1772C" w:rsidRDefault="00EB0E21" w:rsidP="00EB0E21">
            <w:pPr>
              <w:rPr>
                <w:rFonts w:ascii="Arial" w:hAnsi="Arial" w:cs="Arial"/>
                <w:i/>
                <w:iCs/>
              </w:rPr>
            </w:pPr>
          </w:p>
        </w:tc>
        <w:tc>
          <w:tcPr>
            <w:tcW w:w="372" w:type="dxa"/>
            <w:tcBorders>
              <w:top w:val="nil"/>
              <w:left w:val="nil"/>
              <w:bottom w:val="nil"/>
              <w:right w:val="nil"/>
            </w:tcBorders>
            <w:shd w:val="clear" w:color="auto" w:fill="auto"/>
            <w:vAlign w:val="center"/>
            <w:hideMark/>
          </w:tcPr>
          <w:p w14:paraId="5DDBA001" w14:textId="77777777" w:rsidR="00EB0E21" w:rsidRPr="00C1772C" w:rsidRDefault="00EB0E21" w:rsidP="00EB0E21">
            <w:pPr>
              <w:rPr>
                <w:rFonts w:ascii="Arial" w:hAnsi="Arial" w:cs="Arial"/>
                <w:i/>
                <w:iCs/>
              </w:rPr>
            </w:pPr>
          </w:p>
        </w:tc>
        <w:tc>
          <w:tcPr>
            <w:tcW w:w="438" w:type="dxa"/>
            <w:tcBorders>
              <w:top w:val="nil"/>
              <w:left w:val="nil"/>
              <w:bottom w:val="nil"/>
              <w:right w:val="nil"/>
            </w:tcBorders>
            <w:shd w:val="clear" w:color="auto" w:fill="auto"/>
            <w:vAlign w:val="center"/>
            <w:hideMark/>
          </w:tcPr>
          <w:p w14:paraId="4D961F74" w14:textId="77777777" w:rsidR="00EB0E21" w:rsidRPr="00C1772C" w:rsidRDefault="00EB0E21" w:rsidP="00EB0E21">
            <w:pPr>
              <w:rPr>
                <w:rFonts w:ascii="Arial" w:hAnsi="Arial" w:cs="Arial"/>
                <w:i/>
                <w:iCs/>
              </w:rPr>
            </w:pPr>
          </w:p>
        </w:tc>
        <w:tc>
          <w:tcPr>
            <w:tcW w:w="438" w:type="dxa"/>
            <w:tcBorders>
              <w:top w:val="nil"/>
              <w:left w:val="nil"/>
              <w:bottom w:val="nil"/>
              <w:right w:val="nil"/>
            </w:tcBorders>
            <w:shd w:val="clear" w:color="auto" w:fill="auto"/>
            <w:vAlign w:val="center"/>
            <w:hideMark/>
          </w:tcPr>
          <w:p w14:paraId="13417DDC" w14:textId="77777777" w:rsidR="00EB0E21" w:rsidRPr="00C1772C" w:rsidRDefault="00EB0E21" w:rsidP="00EB0E21">
            <w:pPr>
              <w:rPr>
                <w:rFonts w:ascii="Arial" w:hAnsi="Arial" w:cs="Arial"/>
                <w:i/>
                <w:iCs/>
              </w:rPr>
            </w:pPr>
          </w:p>
        </w:tc>
        <w:tc>
          <w:tcPr>
            <w:tcW w:w="372" w:type="dxa"/>
            <w:tcBorders>
              <w:top w:val="nil"/>
              <w:left w:val="nil"/>
              <w:bottom w:val="nil"/>
              <w:right w:val="nil"/>
            </w:tcBorders>
            <w:shd w:val="clear" w:color="auto" w:fill="auto"/>
            <w:vAlign w:val="center"/>
            <w:hideMark/>
          </w:tcPr>
          <w:p w14:paraId="528616CB" w14:textId="77777777" w:rsidR="00EB0E21" w:rsidRPr="00C1772C" w:rsidRDefault="00EB0E21" w:rsidP="00EB0E21">
            <w:pPr>
              <w:rPr>
                <w:rFonts w:ascii="Arial" w:hAnsi="Arial" w:cs="Arial"/>
                <w:i/>
                <w:iCs/>
              </w:rPr>
            </w:pPr>
          </w:p>
        </w:tc>
        <w:tc>
          <w:tcPr>
            <w:tcW w:w="319" w:type="dxa"/>
            <w:tcBorders>
              <w:top w:val="nil"/>
              <w:left w:val="nil"/>
              <w:bottom w:val="nil"/>
              <w:right w:val="nil"/>
            </w:tcBorders>
            <w:shd w:val="clear" w:color="auto" w:fill="auto"/>
            <w:vAlign w:val="center"/>
            <w:hideMark/>
          </w:tcPr>
          <w:p w14:paraId="7D255A96" w14:textId="77777777" w:rsidR="00EB0E21" w:rsidRPr="00C1772C" w:rsidRDefault="00EB0E21" w:rsidP="00EB0E21">
            <w:pPr>
              <w:rPr>
                <w:rFonts w:ascii="Arial" w:hAnsi="Arial" w:cs="Arial"/>
                <w:i/>
                <w:iCs/>
              </w:rPr>
            </w:pPr>
          </w:p>
        </w:tc>
        <w:tc>
          <w:tcPr>
            <w:tcW w:w="372" w:type="dxa"/>
            <w:tcBorders>
              <w:top w:val="nil"/>
              <w:left w:val="nil"/>
              <w:bottom w:val="nil"/>
              <w:right w:val="nil"/>
            </w:tcBorders>
            <w:shd w:val="clear" w:color="auto" w:fill="auto"/>
            <w:vAlign w:val="center"/>
            <w:hideMark/>
          </w:tcPr>
          <w:p w14:paraId="1D111B77" w14:textId="77777777" w:rsidR="00EB0E21" w:rsidRPr="00C1772C" w:rsidRDefault="00EB0E21" w:rsidP="00EB0E21">
            <w:pPr>
              <w:rPr>
                <w:rFonts w:ascii="Arial" w:hAnsi="Arial" w:cs="Arial"/>
                <w:i/>
                <w:iCs/>
              </w:rPr>
            </w:pPr>
          </w:p>
        </w:tc>
        <w:tc>
          <w:tcPr>
            <w:tcW w:w="319" w:type="dxa"/>
            <w:tcBorders>
              <w:top w:val="nil"/>
              <w:left w:val="nil"/>
              <w:bottom w:val="nil"/>
              <w:right w:val="nil"/>
            </w:tcBorders>
            <w:shd w:val="clear" w:color="auto" w:fill="auto"/>
            <w:vAlign w:val="center"/>
            <w:hideMark/>
          </w:tcPr>
          <w:p w14:paraId="34575828" w14:textId="77777777" w:rsidR="00EB0E21" w:rsidRPr="00C1772C" w:rsidRDefault="00EB0E21" w:rsidP="00EB0E21">
            <w:pPr>
              <w:rPr>
                <w:rFonts w:ascii="Arial" w:hAnsi="Arial" w:cs="Arial"/>
                <w:i/>
                <w:iCs/>
              </w:rPr>
            </w:pPr>
          </w:p>
        </w:tc>
        <w:tc>
          <w:tcPr>
            <w:tcW w:w="372" w:type="dxa"/>
            <w:tcBorders>
              <w:top w:val="nil"/>
              <w:left w:val="nil"/>
              <w:bottom w:val="nil"/>
              <w:right w:val="nil"/>
            </w:tcBorders>
            <w:shd w:val="clear" w:color="auto" w:fill="auto"/>
            <w:noWrap/>
            <w:vAlign w:val="bottom"/>
            <w:hideMark/>
          </w:tcPr>
          <w:p w14:paraId="15DDCBA7" w14:textId="77777777" w:rsidR="00EB0E21" w:rsidRPr="00C1772C" w:rsidRDefault="00EB0E21" w:rsidP="00EB0E21">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78DA8654" w14:textId="77777777" w:rsidR="00EB0E21" w:rsidRPr="00C1772C" w:rsidRDefault="00EB0E21" w:rsidP="00EB0E21">
            <w:pPr>
              <w:rPr>
                <w:rFonts w:ascii="Arial" w:hAnsi="Arial" w:cs="Arial"/>
              </w:rPr>
            </w:pPr>
            <w:r w:rsidRPr="00C1772C">
              <w:rPr>
                <w:rFonts w:ascii="Arial" w:hAnsi="Arial" w:cs="Arial"/>
              </w:rPr>
              <w:t> </w:t>
            </w:r>
          </w:p>
        </w:tc>
      </w:tr>
      <w:tr w:rsidR="00EB0E21" w:rsidRPr="00C1772C" w14:paraId="5470187D" w14:textId="77777777" w:rsidTr="00EB0E21">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70D1C8D4" w14:textId="77777777" w:rsidR="00EB0E21" w:rsidRPr="00C1772C" w:rsidRDefault="00EB0E21" w:rsidP="00EB0E21">
            <w:pPr>
              <w:jc w:val="right"/>
              <w:rPr>
                <w:rFonts w:ascii="Arial" w:hAnsi="Arial" w:cs="Arial"/>
                <w:b/>
                <w:bCs/>
              </w:rPr>
            </w:pPr>
            <w:r w:rsidRPr="00C1772C">
              <w:rPr>
                <w:rFonts w:ascii="Arial" w:hAnsi="Arial" w:cs="Arial"/>
                <w:b/>
                <w:bCs/>
              </w:rPr>
              <w:t xml:space="preserve">Documento de Identidad o </w:t>
            </w:r>
            <w:proofErr w:type="gramStart"/>
            <w:r w:rsidRPr="00C1772C">
              <w:rPr>
                <w:rFonts w:ascii="Arial" w:hAnsi="Arial" w:cs="Arial"/>
                <w:b/>
                <w:bCs/>
              </w:rPr>
              <w:t>equivalente  del</w:t>
            </w:r>
            <w:proofErr w:type="gramEnd"/>
            <w:r w:rsidRPr="00C1772C">
              <w:rPr>
                <w:rFonts w:ascii="Arial" w:hAnsi="Arial" w:cs="Arial"/>
                <w:b/>
                <w:bCs/>
              </w:rPr>
              <w:t xml:space="preserve"> Representante Legal </w:t>
            </w:r>
          </w:p>
        </w:tc>
        <w:tc>
          <w:tcPr>
            <w:tcW w:w="372" w:type="dxa"/>
            <w:tcBorders>
              <w:top w:val="nil"/>
              <w:left w:val="nil"/>
              <w:bottom w:val="nil"/>
              <w:right w:val="nil"/>
            </w:tcBorders>
            <w:shd w:val="clear" w:color="auto" w:fill="auto"/>
            <w:vAlign w:val="center"/>
            <w:hideMark/>
          </w:tcPr>
          <w:p w14:paraId="3B1264D4" w14:textId="77777777" w:rsidR="00EB0E21" w:rsidRPr="00C1772C" w:rsidRDefault="00EB0E21" w:rsidP="00EB0E21">
            <w:pPr>
              <w:jc w:val="center"/>
              <w:rPr>
                <w:rFonts w:ascii="Arial" w:hAnsi="Arial" w:cs="Arial"/>
                <w:b/>
                <w:bCs/>
              </w:rPr>
            </w:pPr>
            <w:r w:rsidRPr="00C1772C">
              <w:rPr>
                <w:rFonts w:ascii="Arial" w:hAnsi="Arial" w:cs="Arial"/>
                <w:b/>
                <w:bCs/>
              </w:rPr>
              <w:t>:</w:t>
            </w:r>
          </w:p>
        </w:tc>
        <w:tc>
          <w:tcPr>
            <w:tcW w:w="224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BB2DD93" w14:textId="77777777" w:rsidR="00EB0E21" w:rsidRPr="00C1772C" w:rsidRDefault="00EB0E21" w:rsidP="00EB0E21">
            <w:pPr>
              <w:jc w:val="center"/>
              <w:rPr>
                <w:rFonts w:ascii="Arial" w:hAnsi="Arial" w:cs="Arial"/>
              </w:rPr>
            </w:pPr>
            <w:r w:rsidRPr="00C1772C">
              <w:rPr>
                <w:rFonts w:ascii="Arial" w:hAnsi="Arial" w:cs="Arial"/>
              </w:rPr>
              <w:t> </w:t>
            </w:r>
          </w:p>
        </w:tc>
        <w:tc>
          <w:tcPr>
            <w:tcW w:w="1052" w:type="dxa"/>
            <w:tcBorders>
              <w:top w:val="nil"/>
              <w:left w:val="nil"/>
              <w:bottom w:val="nil"/>
              <w:right w:val="nil"/>
            </w:tcBorders>
            <w:shd w:val="clear" w:color="auto" w:fill="auto"/>
            <w:vAlign w:val="center"/>
            <w:hideMark/>
          </w:tcPr>
          <w:p w14:paraId="27EB31F6"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04E870E1" w14:textId="77777777" w:rsidR="00EB0E21" w:rsidRPr="00C1772C" w:rsidRDefault="00EB0E21" w:rsidP="00EB0E21">
            <w:pPr>
              <w:rPr>
                <w:rFonts w:ascii="Arial" w:hAnsi="Arial" w:cs="Arial"/>
              </w:rPr>
            </w:pPr>
          </w:p>
        </w:tc>
        <w:tc>
          <w:tcPr>
            <w:tcW w:w="319" w:type="dxa"/>
            <w:gridSpan w:val="2"/>
            <w:tcBorders>
              <w:top w:val="nil"/>
              <w:left w:val="nil"/>
              <w:bottom w:val="nil"/>
              <w:right w:val="nil"/>
            </w:tcBorders>
            <w:shd w:val="clear" w:color="auto" w:fill="auto"/>
            <w:vAlign w:val="center"/>
            <w:hideMark/>
          </w:tcPr>
          <w:p w14:paraId="643F184A"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6393C3B2"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36C76453"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1A6083C5" w14:textId="77777777" w:rsidR="00EB0E21" w:rsidRPr="00C1772C" w:rsidRDefault="00EB0E21" w:rsidP="00EB0E21">
            <w:pPr>
              <w:rPr>
                <w:rFonts w:ascii="Arial" w:hAnsi="Arial" w:cs="Arial"/>
              </w:rPr>
            </w:pPr>
          </w:p>
        </w:tc>
        <w:tc>
          <w:tcPr>
            <w:tcW w:w="438" w:type="dxa"/>
            <w:tcBorders>
              <w:top w:val="nil"/>
              <w:left w:val="nil"/>
              <w:bottom w:val="nil"/>
              <w:right w:val="nil"/>
            </w:tcBorders>
            <w:shd w:val="clear" w:color="auto" w:fill="auto"/>
            <w:vAlign w:val="center"/>
            <w:hideMark/>
          </w:tcPr>
          <w:p w14:paraId="03ABD837" w14:textId="77777777" w:rsidR="00EB0E21" w:rsidRPr="00C1772C" w:rsidRDefault="00EB0E21" w:rsidP="00EB0E21">
            <w:pPr>
              <w:rPr>
                <w:rFonts w:ascii="Arial" w:hAnsi="Arial" w:cs="Arial"/>
              </w:rPr>
            </w:pPr>
          </w:p>
        </w:tc>
        <w:tc>
          <w:tcPr>
            <w:tcW w:w="438" w:type="dxa"/>
            <w:tcBorders>
              <w:top w:val="nil"/>
              <w:left w:val="nil"/>
              <w:bottom w:val="nil"/>
              <w:right w:val="nil"/>
            </w:tcBorders>
            <w:shd w:val="clear" w:color="auto" w:fill="auto"/>
            <w:vAlign w:val="center"/>
            <w:hideMark/>
          </w:tcPr>
          <w:p w14:paraId="72925992"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73831A97" w14:textId="77777777" w:rsidR="00EB0E21" w:rsidRPr="00C1772C" w:rsidRDefault="00EB0E21" w:rsidP="00EB0E21">
            <w:pPr>
              <w:rPr>
                <w:rFonts w:ascii="Arial" w:hAnsi="Arial" w:cs="Arial"/>
              </w:rPr>
            </w:pPr>
          </w:p>
        </w:tc>
        <w:tc>
          <w:tcPr>
            <w:tcW w:w="319" w:type="dxa"/>
            <w:tcBorders>
              <w:top w:val="nil"/>
              <w:left w:val="nil"/>
              <w:bottom w:val="nil"/>
              <w:right w:val="nil"/>
            </w:tcBorders>
            <w:shd w:val="clear" w:color="auto" w:fill="auto"/>
            <w:vAlign w:val="center"/>
            <w:hideMark/>
          </w:tcPr>
          <w:p w14:paraId="07A00A12"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21AF07B8" w14:textId="77777777" w:rsidR="00EB0E21" w:rsidRPr="00C1772C" w:rsidRDefault="00EB0E21" w:rsidP="00EB0E21">
            <w:pPr>
              <w:rPr>
                <w:rFonts w:ascii="Arial" w:hAnsi="Arial" w:cs="Arial"/>
              </w:rPr>
            </w:pPr>
          </w:p>
        </w:tc>
        <w:tc>
          <w:tcPr>
            <w:tcW w:w="319" w:type="dxa"/>
            <w:tcBorders>
              <w:top w:val="nil"/>
              <w:left w:val="nil"/>
              <w:bottom w:val="nil"/>
              <w:right w:val="nil"/>
            </w:tcBorders>
            <w:shd w:val="clear" w:color="auto" w:fill="auto"/>
            <w:vAlign w:val="center"/>
            <w:hideMark/>
          </w:tcPr>
          <w:p w14:paraId="52C7D3A4"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noWrap/>
            <w:vAlign w:val="bottom"/>
            <w:hideMark/>
          </w:tcPr>
          <w:p w14:paraId="570F2473" w14:textId="77777777" w:rsidR="00EB0E21" w:rsidRPr="00C1772C" w:rsidRDefault="00EB0E21" w:rsidP="00EB0E21">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7AF642DD" w14:textId="77777777" w:rsidR="00EB0E21" w:rsidRPr="00C1772C" w:rsidRDefault="00EB0E21" w:rsidP="00EB0E21">
            <w:pPr>
              <w:rPr>
                <w:rFonts w:ascii="Arial" w:hAnsi="Arial" w:cs="Arial"/>
              </w:rPr>
            </w:pPr>
            <w:r w:rsidRPr="00C1772C">
              <w:rPr>
                <w:rFonts w:ascii="Arial" w:hAnsi="Arial" w:cs="Arial"/>
              </w:rPr>
              <w:t> </w:t>
            </w:r>
          </w:p>
        </w:tc>
      </w:tr>
      <w:tr w:rsidR="00EB0E21" w:rsidRPr="00C1772C" w14:paraId="31525B7E" w14:textId="77777777" w:rsidTr="00EB0E21">
        <w:trPr>
          <w:trHeight w:val="156"/>
          <w:jc w:val="center"/>
        </w:trPr>
        <w:tc>
          <w:tcPr>
            <w:tcW w:w="354" w:type="dxa"/>
            <w:tcBorders>
              <w:top w:val="nil"/>
              <w:left w:val="single" w:sz="12" w:space="0" w:color="auto"/>
              <w:bottom w:val="nil"/>
              <w:right w:val="nil"/>
            </w:tcBorders>
            <w:shd w:val="clear" w:color="auto" w:fill="auto"/>
            <w:vAlign w:val="center"/>
            <w:hideMark/>
          </w:tcPr>
          <w:p w14:paraId="6B684528" w14:textId="77777777" w:rsidR="00EB0E21" w:rsidRPr="00C1772C" w:rsidRDefault="00EB0E21" w:rsidP="00EB0E21">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14:paraId="1A31EFE4" w14:textId="77777777" w:rsidR="00EB0E21" w:rsidRPr="00C1772C" w:rsidRDefault="00EB0E21" w:rsidP="00EB0E21">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08CCC816" w14:textId="77777777" w:rsidR="00EB0E21" w:rsidRPr="00C1772C" w:rsidRDefault="00EB0E21" w:rsidP="00EB0E21">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3324A7B2" w14:textId="77777777" w:rsidR="00EB0E21" w:rsidRPr="00C1772C" w:rsidRDefault="00EB0E21" w:rsidP="00EB0E21">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204217E1" w14:textId="77777777" w:rsidR="00EB0E21" w:rsidRPr="00C1772C" w:rsidRDefault="00EB0E21" w:rsidP="00EB0E21">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229ADFC4" w14:textId="77777777" w:rsidR="00EB0E21" w:rsidRPr="00C1772C" w:rsidRDefault="00EB0E21" w:rsidP="00EB0E21">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2A87318E" w14:textId="77777777" w:rsidR="00EB0E21" w:rsidRPr="00C1772C" w:rsidRDefault="00EB0E21" w:rsidP="00EB0E21">
            <w:pPr>
              <w:jc w:val="right"/>
              <w:rPr>
                <w:rFonts w:ascii="Arial" w:hAnsi="Arial" w:cs="Arial"/>
              </w:rPr>
            </w:pPr>
          </w:p>
        </w:tc>
        <w:tc>
          <w:tcPr>
            <w:tcW w:w="372" w:type="dxa"/>
            <w:tcBorders>
              <w:top w:val="nil"/>
              <w:left w:val="nil"/>
              <w:bottom w:val="nil"/>
              <w:right w:val="nil"/>
            </w:tcBorders>
            <w:shd w:val="clear" w:color="auto" w:fill="auto"/>
            <w:vAlign w:val="center"/>
            <w:hideMark/>
          </w:tcPr>
          <w:p w14:paraId="1F84D5C7" w14:textId="77777777" w:rsidR="00EB0E21" w:rsidRPr="00C1772C" w:rsidRDefault="00EB0E21" w:rsidP="00EB0E21">
            <w:pPr>
              <w:jc w:val="right"/>
              <w:rPr>
                <w:rFonts w:ascii="Arial" w:hAnsi="Arial" w:cs="Arial"/>
                <w:b/>
                <w:bCs/>
              </w:rPr>
            </w:pPr>
          </w:p>
        </w:tc>
        <w:tc>
          <w:tcPr>
            <w:tcW w:w="1195" w:type="dxa"/>
            <w:gridSpan w:val="3"/>
            <w:vMerge w:val="restart"/>
            <w:tcBorders>
              <w:top w:val="nil"/>
              <w:left w:val="nil"/>
              <w:bottom w:val="nil"/>
              <w:right w:val="nil"/>
            </w:tcBorders>
            <w:shd w:val="clear" w:color="auto" w:fill="auto"/>
            <w:vAlign w:val="center"/>
            <w:hideMark/>
          </w:tcPr>
          <w:p w14:paraId="4609E7D1" w14:textId="77777777" w:rsidR="00EB0E21" w:rsidRPr="00C1772C" w:rsidRDefault="00EB0E21" w:rsidP="00EB0E21">
            <w:pPr>
              <w:jc w:val="center"/>
              <w:rPr>
                <w:rFonts w:ascii="Arial" w:hAnsi="Arial" w:cs="Arial"/>
                <w:i/>
                <w:iCs/>
              </w:rPr>
            </w:pPr>
            <w:r w:rsidRPr="00C1772C">
              <w:rPr>
                <w:rFonts w:ascii="Arial" w:hAnsi="Arial" w:cs="Arial"/>
                <w:i/>
                <w:iCs/>
              </w:rPr>
              <w:t>Número de Testimonio</w:t>
            </w:r>
          </w:p>
        </w:tc>
        <w:tc>
          <w:tcPr>
            <w:tcW w:w="363" w:type="dxa"/>
            <w:tcBorders>
              <w:top w:val="nil"/>
              <w:left w:val="nil"/>
              <w:bottom w:val="nil"/>
              <w:right w:val="nil"/>
            </w:tcBorders>
            <w:shd w:val="clear" w:color="auto" w:fill="auto"/>
            <w:noWrap/>
            <w:vAlign w:val="bottom"/>
            <w:hideMark/>
          </w:tcPr>
          <w:p w14:paraId="050F236E" w14:textId="77777777" w:rsidR="00EB0E21" w:rsidRPr="00C1772C" w:rsidRDefault="00EB0E21" w:rsidP="00EB0E21">
            <w:pPr>
              <w:rPr>
                <w:rFonts w:ascii="Arial" w:hAnsi="Arial" w:cs="Arial"/>
              </w:rPr>
            </w:pPr>
          </w:p>
        </w:tc>
        <w:tc>
          <w:tcPr>
            <w:tcW w:w="2434" w:type="dxa"/>
            <w:gridSpan w:val="6"/>
            <w:vMerge w:val="restart"/>
            <w:tcBorders>
              <w:top w:val="nil"/>
              <w:left w:val="nil"/>
              <w:bottom w:val="nil"/>
              <w:right w:val="nil"/>
            </w:tcBorders>
            <w:shd w:val="clear" w:color="auto" w:fill="auto"/>
            <w:vAlign w:val="center"/>
            <w:hideMark/>
          </w:tcPr>
          <w:p w14:paraId="30CEF905" w14:textId="77777777" w:rsidR="00EB0E21" w:rsidRPr="00C1772C" w:rsidRDefault="00EB0E21" w:rsidP="00EB0E21">
            <w:pPr>
              <w:jc w:val="center"/>
              <w:rPr>
                <w:rFonts w:ascii="Arial" w:hAnsi="Arial" w:cs="Arial"/>
                <w:i/>
                <w:iCs/>
              </w:rPr>
            </w:pPr>
            <w:r w:rsidRPr="00C1772C">
              <w:rPr>
                <w:rFonts w:ascii="Arial" w:hAnsi="Arial" w:cs="Arial"/>
                <w:i/>
                <w:iCs/>
              </w:rPr>
              <w:t>Lugar de Emisión</w:t>
            </w:r>
          </w:p>
        </w:tc>
        <w:tc>
          <w:tcPr>
            <w:tcW w:w="372" w:type="dxa"/>
            <w:tcBorders>
              <w:top w:val="nil"/>
              <w:left w:val="nil"/>
              <w:bottom w:val="nil"/>
              <w:right w:val="nil"/>
            </w:tcBorders>
            <w:shd w:val="clear" w:color="auto" w:fill="auto"/>
            <w:noWrap/>
            <w:vAlign w:val="bottom"/>
            <w:hideMark/>
          </w:tcPr>
          <w:p w14:paraId="0F34084A" w14:textId="77777777" w:rsidR="00EB0E21" w:rsidRPr="00C1772C" w:rsidRDefault="00EB0E21" w:rsidP="00EB0E21">
            <w:pPr>
              <w:rPr>
                <w:rFonts w:ascii="Arial" w:hAnsi="Arial" w:cs="Arial"/>
              </w:rPr>
            </w:pPr>
          </w:p>
        </w:tc>
        <w:tc>
          <w:tcPr>
            <w:tcW w:w="3002" w:type="dxa"/>
            <w:gridSpan w:val="8"/>
            <w:tcBorders>
              <w:top w:val="nil"/>
              <w:left w:val="nil"/>
              <w:bottom w:val="nil"/>
              <w:right w:val="nil"/>
            </w:tcBorders>
            <w:shd w:val="clear" w:color="auto" w:fill="auto"/>
            <w:vAlign w:val="center"/>
            <w:hideMark/>
          </w:tcPr>
          <w:p w14:paraId="5A2EBFB2" w14:textId="77777777" w:rsidR="00EB0E21" w:rsidRPr="00C1772C" w:rsidRDefault="00EB0E21" w:rsidP="00EB0E21">
            <w:pPr>
              <w:jc w:val="center"/>
              <w:rPr>
                <w:rFonts w:ascii="Arial" w:hAnsi="Arial" w:cs="Arial"/>
                <w:i/>
                <w:iCs/>
              </w:rPr>
            </w:pPr>
            <w:r w:rsidRPr="00C1772C">
              <w:rPr>
                <w:rFonts w:ascii="Arial" w:hAnsi="Arial" w:cs="Arial"/>
                <w:i/>
                <w:iCs/>
              </w:rPr>
              <w:t>Fecha de Expedición</w:t>
            </w:r>
          </w:p>
        </w:tc>
        <w:tc>
          <w:tcPr>
            <w:tcW w:w="372" w:type="dxa"/>
            <w:tcBorders>
              <w:top w:val="nil"/>
              <w:left w:val="nil"/>
              <w:bottom w:val="nil"/>
              <w:right w:val="nil"/>
            </w:tcBorders>
            <w:shd w:val="clear" w:color="auto" w:fill="auto"/>
            <w:noWrap/>
            <w:vAlign w:val="bottom"/>
            <w:hideMark/>
          </w:tcPr>
          <w:p w14:paraId="4E7CEE13" w14:textId="77777777" w:rsidR="00EB0E21" w:rsidRPr="00C1772C" w:rsidRDefault="00EB0E21" w:rsidP="00EB0E21">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29C623A6" w14:textId="77777777" w:rsidR="00EB0E21" w:rsidRPr="00C1772C" w:rsidRDefault="00EB0E21" w:rsidP="00EB0E21">
            <w:pPr>
              <w:rPr>
                <w:rFonts w:ascii="Arial" w:hAnsi="Arial" w:cs="Arial"/>
              </w:rPr>
            </w:pPr>
            <w:r w:rsidRPr="00C1772C">
              <w:rPr>
                <w:rFonts w:ascii="Arial" w:hAnsi="Arial" w:cs="Arial"/>
              </w:rPr>
              <w:t> </w:t>
            </w:r>
          </w:p>
        </w:tc>
      </w:tr>
      <w:tr w:rsidR="00EB0E21" w:rsidRPr="00C1772C" w14:paraId="771B72B5" w14:textId="77777777" w:rsidTr="00EB0E21">
        <w:trPr>
          <w:trHeight w:val="79"/>
          <w:jc w:val="center"/>
        </w:trPr>
        <w:tc>
          <w:tcPr>
            <w:tcW w:w="354" w:type="dxa"/>
            <w:tcBorders>
              <w:top w:val="nil"/>
              <w:left w:val="single" w:sz="12" w:space="0" w:color="auto"/>
              <w:bottom w:val="nil"/>
              <w:right w:val="nil"/>
            </w:tcBorders>
            <w:shd w:val="clear" w:color="auto" w:fill="auto"/>
            <w:vAlign w:val="center"/>
            <w:hideMark/>
          </w:tcPr>
          <w:p w14:paraId="3F8CAF7D" w14:textId="77777777" w:rsidR="00EB0E21" w:rsidRPr="00C1772C" w:rsidRDefault="00EB0E21" w:rsidP="00EB0E21">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14:paraId="13352987" w14:textId="77777777" w:rsidR="00EB0E21" w:rsidRPr="00C1772C" w:rsidRDefault="00EB0E21" w:rsidP="00EB0E21">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7986CEB8" w14:textId="77777777" w:rsidR="00EB0E21" w:rsidRPr="00C1772C" w:rsidRDefault="00EB0E21" w:rsidP="00EB0E21">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43B56F44" w14:textId="77777777" w:rsidR="00EB0E21" w:rsidRPr="00C1772C" w:rsidRDefault="00EB0E21" w:rsidP="00EB0E21">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227A5873" w14:textId="77777777" w:rsidR="00EB0E21" w:rsidRPr="00C1772C" w:rsidRDefault="00EB0E21" w:rsidP="00EB0E21">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4A9FF7F6" w14:textId="77777777" w:rsidR="00EB0E21" w:rsidRPr="00C1772C" w:rsidRDefault="00EB0E21" w:rsidP="00EB0E21">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75F87D71" w14:textId="77777777" w:rsidR="00EB0E21" w:rsidRPr="00C1772C" w:rsidRDefault="00EB0E21" w:rsidP="00EB0E21">
            <w:pPr>
              <w:jc w:val="right"/>
              <w:rPr>
                <w:rFonts w:ascii="Arial" w:hAnsi="Arial" w:cs="Arial"/>
              </w:rPr>
            </w:pPr>
          </w:p>
        </w:tc>
        <w:tc>
          <w:tcPr>
            <w:tcW w:w="372" w:type="dxa"/>
            <w:tcBorders>
              <w:top w:val="nil"/>
              <w:left w:val="nil"/>
              <w:bottom w:val="nil"/>
              <w:right w:val="nil"/>
            </w:tcBorders>
            <w:shd w:val="clear" w:color="auto" w:fill="auto"/>
            <w:vAlign w:val="center"/>
            <w:hideMark/>
          </w:tcPr>
          <w:p w14:paraId="58F15987" w14:textId="77777777" w:rsidR="00EB0E21" w:rsidRPr="00C1772C" w:rsidRDefault="00EB0E21" w:rsidP="00EB0E21">
            <w:pPr>
              <w:jc w:val="right"/>
              <w:rPr>
                <w:rFonts w:ascii="Arial" w:hAnsi="Arial" w:cs="Arial"/>
                <w:b/>
                <w:bCs/>
              </w:rPr>
            </w:pPr>
          </w:p>
        </w:tc>
        <w:tc>
          <w:tcPr>
            <w:tcW w:w="1195" w:type="dxa"/>
            <w:gridSpan w:val="3"/>
            <w:vMerge/>
            <w:tcBorders>
              <w:top w:val="nil"/>
              <w:left w:val="nil"/>
              <w:bottom w:val="nil"/>
              <w:right w:val="nil"/>
            </w:tcBorders>
            <w:vAlign w:val="center"/>
            <w:hideMark/>
          </w:tcPr>
          <w:p w14:paraId="3E046516" w14:textId="77777777" w:rsidR="00EB0E21" w:rsidRPr="00C1772C" w:rsidRDefault="00EB0E21" w:rsidP="00EB0E21">
            <w:pPr>
              <w:rPr>
                <w:rFonts w:ascii="Arial" w:hAnsi="Arial" w:cs="Arial"/>
                <w:i/>
                <w:iCs/>
              </w:rPr>
            </w:pPr>
          </w:p>
        </w:tc>
        <w:tc>
          <w:tcPr>
            <w:tcW w:w="363" w:type="dxa"/>
            <w:tcBorders>
              <w:top w:val="nil"/>
              <w:left w:val="nil"/>
              <w:bottom w:val="nil"/>
              <w:right w:val="nil"/>
            </w:tcBorders>
            <w:shd w:val="clear" w:color="auto" w:fill="auto"/>
            <w:vAlign w:val="center"/>
            <w:hideMark/>
          </w:tcPr>
          <w:p w14:paraId="49A6DD0D" w14:textId="77777777" w:rsidR="00EB0E21" w:rsidRPr="00C1772C" w:rsidRDefault="00EB0E21" w:rsidP="00EB0E21">
            <w:pPr>
              <w:rPr>
                <w:rFonts w:ascii="Arial" w:hAnsi="Arial" w:cs="Arial"/>
                <w:i/>
                <w:iCs/>
              </w:rPr>
            </w:pPr>
          </w:p>
        </w:tc>
        <w:tc>
          <w:tcPr>
            <w:tcW w:w="2434" w:type="dxa"/>
            <w:gridSpan w:val="6"/>
            <w:vMerge/>
            <w:tcBorders>
              <w:top w:val="nil"/>
              <w:left w:val="nil"/>
              <w:bottom w:val="nil"/>
              <w:right w:val="nil"/>
            </w:tcBorders>
            <w:vAlign w:val="center"/>
            <w:hideMark/>
          </w:tcPr>
          <w:p w14:paraId="217B1052" w14:textId="77777777" w:rsidR="00EB0E21" w:rsidRPr="00C1772C" w:rsidRDefault="00EB0E21" w:rsidP="00EB0E21">
            <w:pPr>
              <w:rPr>
                <w:rFonts w:ascii="Arial" w:hAnsi="Arial" w:cs="Arial"/>
                <w:i/>
                <w:iCs/>
              </w:rPr>
            </w:pPr>
          </w:p>
        </w:tc>
        <w:tc>
          <w:tcPr>
            <w:tcW w:w="372" w:type="dxa"/>
            <w:tcBorders>
              <w:top w:val="nil"/>
              <w:left w:val="nil"/>
              <w:bottom w:val="nil"/>
              <w:right w:val="nil"/>
            </w:tcBorders>
            <w:shd w:val="clear" w:color="auto" w:fill="auto"/>
            <w:noWrap/>
            <w:vAlign w:val="bottom"/>
            <w:hideMark/>
          </w:tcPr>
          <w:p w14:paraId="092DD00A" w14:textId="77777777" w:rsidR="00EB0E21" w:rsidRPr="00C1772C" w:rsidRDefault="00EB0E21" w:rsidP="00EB0E21">
            <w:pPr>
              <w:rPr>
                <w:rFonts w:ascii="Arial" w:hAnsi="Arial" w:cs="Arial"/>
              </w:rPr>
            </w:pPr>
          </w:p>
        </w:tc>
        <w:tc>
          <w:tcPr>
            <w:tcW w:w="744" w:type="dxa"/>
            <w:gridSpan w:val="2"/>
            <w:tcBorders>
              <w:top w:val="nil"/>
              <w:left w:val="nil"/>
              <w:bottom w:val="nil"/>
              <w:right w:val="nil"/>
            </w:tcBorders>
            <w:shd w:val="clear" w:color="auto" w:fill="auto"/>
            <w:vAlign w:val="center"/>
            <w:hideMark/>
          </w:tcPr>
          <w:p w14:paraId="3D92D697" w14:textId="77777777" w:rsidR="00EB0E21" w:rsidRPr="00C1772C" w:rsidRDefault="00EB0E21" w:rsidP="00EB0E21">
            <w:pPr>
              <w:jc w:val="center"/>
              <w:rPr>
                <w:rFonts w:ascii="Arial" w:hAnsi="Arial" w:cs="Arial"/>
                <w:i/>
                <w:iCs/>
              </w:rPr>
            </w:pPr>
            <w:r w:rsidRPr="00C1772C">
              <w:rPr>
                <w:rFonts w:ascii="Arial" w:hAnsi="Arial" w:cs="Arial"/>
                <w:i/>
                <w:iCs/>
              </w:rPr>
              <w:t>(Día</w:t>
            </w:r>
          </w:p>
        </w:tc>
        <w:tc>
          <w:tcPr>
            <w:tcW w:w="438" w:type="dxa"/>
            <w:tcBorders>
              <w:top w:val="nil"/>
              <w:left w:val="nil"/>
              <w:bottom w:val="nil"/>
              <w:right w:val="nil"/>
            </w:tcBorders>
            <w:shd w:val="clear" w:color="auto" w:fill="auto"/>
            <w:noWrap/>
            <w:vAlign w:val="bottom"/>
            <w:hideMark/>
          </w:tcPr>
          <w:p w14:paraId="453F3938" w14:textId="77777777" w:rsidR="00EB0E21" w:rsidRPr="00C1772C" w:rsidRDefault="00EB0E21" w:rsidP="00EB0E21">
            <w:pPr>
              <w:rPr>
                <w:rFonts w:ascii="Arial" w:hAnsi="Arial" w:cs="Arial"/>
              </w:rPr>
            </w:pPr>
          </w:p>
        </w:tc>
        <w:tc>
          <w:tcPr>
            <w:tcW w:w="810" w:type="dxa"/>
            <w:gridSpan w:val="2"/>
            <w:tcBorders>
              <w:top w:val="nil"/>
              <w:left w:val="nil"/>
              <w:bottom w:val="nil"/>
              <w:right w:val="nil"/>
            </w:tcBorders>
            <w:shd w:val="clear" w:color="auto" w:fill="auto"/>
            <w:vAlign w:val="center"/>
            <w:hideMark/>
          </w:tcPr>
          <w:p w14:paraId="2582F56F" w14:textId="77777777" w:rsidR="00EB0E21" w:rsidRPr="00C1772C" w:rsidRDefault="00EB0E21" w:rsidP="00EB0E21">
            <w:pPr>
              <w:jc w:val="center"/>
              <w:rPr>
                <w:rFonts w:ascii="Arial" w:hAnsi="Arial" w:cs="Arial"/>
                <w:i/>
                <w:iCs/>
              </w:rPr>
            </w:pPr>
            <w:r w:rsidRPr="00C1772C">
              <w:rPr>
                <w:rFonts w:ascii="Arial" w:hAnsi="Arial" w:cs="Arial"/>
                <w:i/>
                <w:iCs/>
              </w:rPr>
              <w:t>Mes</w:t>
            </w:r>
          </w:p>
        </w:tc>
        <w:tc>
          <w:tcPr>
            <w:tcW w:w="319" w:type="dxa"/>
            <w:tcBorders>
              <w:top w:val="nil"/>
              <w:left w:val="nil"/>
              <w:bottom w:val="nil"/>
              <w:right w:val="nil"/>
            </w:tcBorders>
            <w:shd w:val="clear" w:color="auto" w:fill="auto"/>
            <w:vAlign w:val="center"/>
            <w:hideMark/>
          </w:tcPr>
          <w:p w14:paraId="2C0E5FDE" w14:textId="77777777" w:rsidR="00EB0E21" w:rsidRPr="00C1772C" w:rsidRDefault="00EB0E21" w:rsidP="00EB0E21">
            <w:pPr>
              <w:rPr>
                <w:rFonts w:ascii="Arial" w:hAnsi="Arial" w:cs="Arial"/>
                <w:i/>
                <w:iCs/>
              </w:rPr>
            </w:pPr>
          </w:p>
        </w:tc>
        <w:tc>
          <w:tcPr>
            <w:tcW w:w="691" w:type="dxa"/>
            <w:gridSpan w:val="2"/>
            <w:tcBorders>
              <w:top w:val="nil"/>
              <w:left w:val="nil"/>
              <w:bottom w:val="nil"/>
              <w:right w:val="nil"/>
            </w:tcBorders>
            <w:shd w:val="clear" w:color="auto" w:fill="auto"/>
            <w:vAlign w:val="center"/>
            <w:hideMark/>
          </w:tcPr>
          <w:p w14:paraId="3E80987F" w14:textId="77777777" w:rsidR="00EB0E21" w:rsidRPr="00C1772C" w:rsidRDefault="00EB0E21" w:rsidP="00EB0E21">
            <w:pPr>
              <w:jc w:val="center"/>
              <w:rPr>
                <w:rFonts w:ascii="Arial" w:hAnsi="Arial" w:cs="Arial"/>
                <w:i/>
                <w:iCs/>
              </w:rPr>
            </w:pPr>
            <w:r w:rsidRPr="00C1772C">
              <w:rPr>
                <w:rFonts w:ascii="Arial" w:hAnsi="Arial" w:cs="Arial"/>
                <w:i/>
                <w:iCs/>
              </w:rPr>
              <w:t>Año)</w:t>
            </w:r>
          </w:p>
        </w:tc>
        <w:tc>
          <w:tcPr>
            <w:tcW w:w="372" w:type="dxa"/>
            <w:tcBorders>
              <w:top w:val="nil"/>
              <w:left w:val="nil"/>
              <w:bottom w:val="nil"/>
              <w:right w:val="nil"/>
            </w:tcBorders>
            <w:shd w:val="clear" w:color="auto" w:fill="auto"/>
            <w:noWrap/>
            <w:vAlign w:val="bottom"/>
            <w:hideMark/>
          </w:tcPr>
          <w:p w14:paraId="66671999" w14:textId="77777777" w:rsidR="00EB0E21" w:rsidRPr="00C1772C" w:rsidRDefault="00EB0E21" w:rsidP="00EB0E21">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1C4DFE24" w14:textId="77777777" w:rsidR="00EB0E21" w:rsidRPr="00C1772C" w:rsidRDefault="00EB0E21" w:rsidP="00EB0E21">
            <w:pPr>
              <w:rPr>
                <w:rFonts w:ascii="Arial" w:hAnsi="Arial" w:cs="Arial"/>
              </w:rPr>
            </w:pPr>
            <w:r w:rsidRPr="00C1772C">
              <w:rPr>
                <w:rFonts w:ascii="Arial" w:hAnsi="Arial" w:cs="Arial"/>
              </w:rPr>
              <w:t> </w:t>
            </w:r>
          </w:p>
        </w:tc>
      </w:tr>
      <w:tr w:rsidR="00EB0E21" w:rsidRPr="00C1772C" w14:paraId="3E905AE5" w14:textId="77777777" w:rsidTr="00EB0E21">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730C7C77" w14:textId="77777777" w:rsidR="00EB0E21" w:rsidRPr="00C1772C" w:rsidRDefault="00EB0E21" w:rsidP="00EB0E21">
            <w:pPr>
              <w:jc w:val="right"/>
              <w:rPr>
                <w:rFonts w:ascii="Arial" w:hAnsi="Arial" w:cs="Arial"/>
                <w:b/>
                <w:bCs/>
              </w:rPr>
            </w:pPr>
            <w:r w:rsidRPr="00C1772C">
              <w:rPr>
                <w:rFonts w:ascii="Arial" w:hAnsi="Arial" w:cs="Arial"/>
                <w:b/>
                <w:bCs/>
              </w:rPr>
              <w:t xml:space="preserve">Poder del Representante Legal o documento equivalente </w:t>
            </w:r>
          </w:p>
        </w:tc>
        <w:tc>
          <w:tcPr>
            <w:tcW w:w="372" w:type="dxa"/>
            <w:tcBorders>
              <w:top w:val="nil"/>
              <w:left w:val="nil"/>
              <w:bottom w:val="nil"/>
              <w:right w:val="nil"/>
            </w:tcBorders>
            <w:shd w:val="clear" w:color="auto" w:fill="auto"/>
            <w:vAlign w:val="center"/>
            <w:hideMark/>
          </w:tcPr>
          <w:p w14:paraId="410FE508" w14:textId="77777777" w:rsidR="00EB0E21" w:rsidRPr="00C1772C" w:rsidRDefault="00EB0E21" w:rsidP="00EB0E21">
            <w:pPr>
              <w:jc w:val="center"/>
              <w:rPr>
                <w:rFonts w:ascii="Arial" w:hAnsi="Arial" w:cs="Arial"/>
                <w:b/>
                <w:bCs/>
              </w:rPr>
            </w:pPr>
            <w:r w:rsidRPr="00C1772C">
              <w:rPr>
                <w:rFonts w:ascii="Arial" w:hAnsi="Arial" w:cs="Arial"/>
                <w:b/>
                <w:bCs/>
              </w:rPr>
              <w:t>:</w:t>
            </w:r>
          </w:p>
        </w:tc>
        <w:tc>
          <w:tcPr>
            <w:tcW w:w="1195"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9D22ADE" w14:textId="77777777" w:rsidR="00EB0E21" w:rsidRPr="00C1772C" w:rsidRDefault="00EB0E21" w:rsidP="00EB0E21">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vAlign w:val="center"/>
            <w:hideMark/>
          </w:tcPr>
          <w:p w14:paraId="2EC33AA6" w14:textId="77777777" w:rsidR="00EB0E21" w:rsidRPr="00C1772C" w:rsidRDefault="00EB0E21" w:rsidP="00EB0E21">
            <w:pPr>
              <w:rPr>
                <w:rFonts w:ascii="Arial" w:hAnsi="Arial" w:cs="Arial"/>
              </w:rPr>
            </w:pPr>
          </w:p>
        </w:tc>
        <w:tc>
          <w:tcPr>
            <w:tcW w:w="243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ADCE65" w14:textId="77777777" w:rsidR="00EB0E21" w:rsidRPr="00C1772C" w:rsidRDefault="00EB0E21" w:rsidP="00EB0E21">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14:paraId="30D3B53C" w14:textId="77777777" w:rsidR="00EB0E21" w:rsidRPr="00C1772C" w:rsidRDefault="00EB0E21" w:rsidP="00EB0E21">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4DC8FA5" w14:textId="77777777" w:rsidR="00EB0E21" w:rsidRPr="00C1772C" w:rsidRDefault="00EB0E21" w:rsidP="00EB0E21">
            <w:pPr>
              <w:jc w:val="center"/>
              <w:rPr>
                <w:rFonts w:ascii="Arial" w:hAnsi="Arial" w:cs="Arial"/>
              </w:rPr>
            </w:pPr>
            <w:r w:rsidRPr="00C1772C">
              <w:rPr>
                <w:rFonts w:ascii="Arial" w:hAnsi="Arial" w:cs="Arial"/>
              </w:rPr>
              <w:t> </w:t>
            </w:r>
          </w:p>
        </w:tc>
        <w:tc>
          <w:tcPr>
            <w:tcW w:w="438" w:type="dxa"/>
            <w:tcBorders>
              <w:top w:val="nil"/>
              <w:left w:val="nil"/>
              <w:bottom w:val="nil"/>
              <w:right w:val="nil"/>
            </w:tcBorders>
            <w:shd w:val="clear" w:color="auto" w:fill="auto"/>
            <w:vAlign w:val="center"/>
            <w:hideMark/>
          </w:tcPr>
          <w:p w14:paraId="5C7F8668" w14:textId="77777777" w:rsidR="00EB0E21" w:rsidRPr="00C1772C" w:rsidRDefault="00EB0E21" w:rsidP="00EB0E21">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35418FA" w14:textId="77777777" w:rsidR="00EB0E21" w:rsidRPr="00C1772C" w:rsidRDefault="00EB0E21" w:rsidP="00EB0E21">
            <w:pPr>
              <w:jc w:val="center"/>
              <w:rPr>
                <w:rFonts w:ascii="Arial" w:hAnsi="Arial" w:cs="Arial"/>
                <w:i/>
                <w:iCs/>
              </w:rPr>
            </w:pPr>
            <w:r w:rsidRPr="00C1772C">
              <w:rPr>
                <w:rFonts w:ascii="Arial" w:hAnsi="Arial" w:cs="Arial"/>
                <w:i/>
                <w:iCs/>
              </w:rPr>
              <w:t> </w:t>
            </w:r>
          </w:p>
        </w:tc>
        <w:tc>
          <w:tcPr>
            <w:tcW w:w="319" w:type="dxa"/>
            <w:tcBorders>
              <w:top w:val="nil"/>
              <w:left w:val="nil"/>
              <w:bottom w:val="nil"/>
              <w:right w:val="nil"/>
            </w:tcBorders>
            <w:shd w:val="clear" w:color="auto" w:fill="auto"/>
            <w:vAlign w:val="center"/>
            <w:hideMark/>
          </w:tcPr>
          <w:p w14:paraId="6C4EF673" w14:textId="77777777" w:rsidR="00EB0E21" w:rsidRPr="00C1772C" w:rsidRDefault="00EB0E21" w:rsidP="00EB0E21">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C518C7E" w14:textId="77777777" w:rsidR="00EB0E21" w:rsidRPr="00C1772C" w:rsidRDefault="00EB0E21" w:rsidP="00EB0E21">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bottom"/>
            <w:hideMark/>
          </w:tcPr>
          <w:p w14:paraId="4F879B35" w14:textId="77777777" w:rsidR="00EB0E21" w:rsidRPr="00C1772C" w:rsidRDefault="00EB0E21" w:rsidP="00EB0E21">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205A2D80" w14:textId="77777777" w:rsidR="00EB0E21" w:rsidRPr="00C1772C" w:rsidRDefault="00EB0E21" w:rsidP="00EB0E21">
            <w:pPr>
              <w:rPr>
                <w:rFonts w:ascii="Arial" w:hAnsi="Arial" w:cs="Arial"/>
              </w:rPr>
            </w:pPr>
            <w:r w:rsidRPr="00C1772C">
              <w:rPr>
                <w:rFonts w:ascii="Arial" w:hAnsi="Arial" w:cs="Arial"/>
              </w:rPr>
              <w:t> </w:t>
            </w:r>
          </w:p>
        </w:tc>
      </w:tr>
      <w:tr w:rsidR="00EB0E21" w:rsidRPr="00C1772C" w14:paraId="0E1D28DD" w14:textId="77777777" w:rsidTr="00EB0E21">
        <w:trPr>
          <w:trHeight w:val="88"/>
          <w:jc w:val="center"/>
        </w:trPr>
        <w:tc>
          <w:tcPr>
            <w:tcW w:w="10412" w:type="dxa"/>
            <w:gridSpan w:val="28"/>
            <w:tcBorders>
              <w:top w:val="nil"/>
              <w:left w:val="single" w:sz="12" w:space="0" w:color="auto"/>
              <w:bottom w:val="nil"/>
              <w:right w:val="nil"/>
            </w:tcBorders>
            <w:shd w:val="clear" w:color="auto" w:fill="auto"/>
            <w:vAlign w:val="center"/>
            <w:hideMark/>
          </w:tcPr>
          <w:p w14:paraId="42FBE366" w14:textId="77777777" w:rsidR="00EB0E21" w:rsidRPr="00C1772C" w:rsidRDefault="00EB0E21" w:rsidP="00EB0E21">
            <w:pPr>
              <w:rPr>
                <w:rFonts w:ascii="Arial" w:hAnsi="Arial" w:cs="Arial"/>
                <w:b/>
                <w:bCs/>
              </w:rPr>
            </w:pPr>
          </w:p>
        </w:tc>
        <w:tc>
          <w:tcPr>
            <w:tcW w:w="272" w:type="dxa"/>
            <w:tcBorders>
              <w:top w:val="nil"/>
              <w:left w:val="nil"/>
              <w:bottom w:val="nil"/>
              <w:right w:val="single" w:sz="12" w:space="0" w:color="auto"/>
            </w:tcBorders>
            <w:shd w:val="clear" w:color="auto" w:fill="auto"/>
            <w:noWrap/>
            <w:vAlign w:val="bottom"/>
            <w:hideMark/>
          </w:tcPr>
          <w:p w14:paraId="544FA296" w14:textId="77777777" w:rsidR="00EB0E21" w:rsidRPr="00C1772C" w:rsidRDefault="00EB0E21" w:rsidP="00EB0E21">
            <w:pPr>
              <w:rPr>
                <w:rFonts w:ascii="Arial" w:hAnsi="Arial" w:cs="Arial"/>
              </w:rPr>
            </w:pPr>
          </w:p>
        </w:tc>
      </w:tr>
      <w:tr w:rsidR="00EB0E21" w:rsidRPr="00C1772C" w14:paraId="243DAC76" w14:textId="77777777" w:rsidTr="00EB0E21">
        <w:trPr>
          <w:trHeight w:val="448"/>
          <w:jc w:val="center"/>
        </w:trPr>
        <w:tc>
          <w:tcPr>
            <w:tcW w:w="10684" w:type="dxa"/>
            <w:gridSpan w:val="29"/>
            <w:tcBorders>
              <w:top w:val="nil"/>
              <w:left w:val="single" w:sz="12" w:space="0" w:color="auto"/>
              <w:bottom w:val="nil"/>
              <w:right w:val="single" w:sz="12" w:space="0" w:color="auto"/>
            </w:tcBorders>
            <w:shd w:val="clear" w:color="auto" w:fill="auto"/>
            <w:vAlign w:val="center"/>
            <w:hideMark/>
          </w:tcPr>
          <w:p w14:paraId="0FB56DFF" w14:textId="77777777" w:rsidR="00EB0E21" w:rsidRPr="00110854" w:rsidRDefault="00EB0E21" w:rsidP="00EB0E21">
            <w:pPr>
              <w:ind w:left="17"/>
              <w:jc w:val="both"/>
              <w:rPr>
                <w:rFonts w:ascii="Arial" w:hAnsi="Arial" w:cs="Arial"/>
                <w:b/>
                <w:sz w:val="18"/>
              </w:rPr>
            </w:pPr>
            <w:r w:rsidRPr="00110854">
              <w:rPr>
                <w:rFonts w:ascii="Arial" w:hAnsi="Arial" w:cs="Arial"/>
                <w:sz w:val="18"/>
              </w:rPr>
              <w:t xml:space="preserve">- Declaro en calidad de Representante Legal contar con un poder general amplio y suficiente con facultades para presentar propuestas y suscribir Contrato </w:t>
            </w:r>
            <w:r w:rsidRPr="00110854">
              <w:rPr>
                <w:rFonts w:ascii="Arial" w:hAnsi="Arial" w:cs="Arial"/>
                <w:b/>
                <w:sz w:val="18"/>
              </w:rPr>
              <w:t xml:space="preserve">(Suprimir este texto cuando el proponente sea una empresa unipersonal y éste no acredite a un Representante Legal). </w:t>
            </w:r>
          </w:p>
          <w:p w14:paraId="3E497C98" w14:textId="77777777" w:rsidR="00EB0E21" w:rsidRPr="00C1772C" w:rsidRDefault="00EB0E21" w:rsidP="00EB0E21">
            <w:pPr>
              <w:jc w:val="both"/>
              <w:rPr>
                <w:rFonts w:ascii="Arial" w:hAnsi="Arial" w:cs="Arial"/>
              </w:rPr>
            </w:pPr>
            <w:r w:rsidRPr="00110854">
              <w:rPr>
                <w:rFonts w:ascii="Arial" w:hAnsi="Arial" w:cs="Arial"/>
                <w:sz w:val="18"/>
              </w:rPr>
              <w:t>- Declaro que el poder del Representante Legal se encuentra inscrito en el Registro correspondiente del país de origen.</w:t>
            </w:r>
          </w:p>
        </w:tc>
      </w:tr>
      <w:tr w:rsidR="00EB0E21" w:rsidRPr="00C1772C" w14:paraId="4A033187" w14:textId="77777777" w:rsidTr="00EB0E21">
        <w:trPr>
          <w:trHeight w:val="284"/>
          <w:jc w:val="center"/>
        </w:trPr>
        <w:tc>
          <w:tcPr>
            <w:tcW w:w="10684"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D0DEB27" w14:textId="77777777" w:rsidR="00EB0E21" w:rsidRPr="00C1772C" w:rsidRDefault="00EB0E21" w:rsidP="00EB0E21">
            <w:pPr>
              <w:rPr>
                <w:rFonts w:ascii="Arial" w:hAnsi="Arial" w:cs="Arial"/>
                <w:b/>
                <w:bCs/>
              </w:rPr>
            </w:pPr>
            <w:r w:rsidRPr="00C1772C">
              <w:rPr>
                <w:rFonts w:ascii="Arial" w:hAnsi="Arial" w:cs="Arial"/>
                <w:b/>
                <w:bCs/>
              </w:rPr>
              <w:t xml:space="preserve">3.     INFORMACIÓN SOBRE NOTIFICACIONES </w:t>
            </w:r>
          </w:p>
        </w:tc>
      </w:tr>
      <w:tr w:rsidR="00EB0E21" w:rsidRPr="00C1772C" w14:paraId="047A73A0" w14:textId="77777777" w:rsidTr="00EB0E21">
        <w:trPr>
          <w:trHeight w:val="114"/>
          <w:jc w:val="center"/>
        </w:trPr>
        <w:tc>
          <w:tcPr>
            <w:tcW w:w="354" w:type="dxa"/>
            <w:tcBorders>
              <w:top w:val="nil"/>
              <w:left w:val="single" w:sz="12" w:space="0" w:color="auto"/>
              <w:bottom w:val="nil"/>
              <w:right w:val="nil"/>
            </w:tcBorders>
            <w:shd w:val="clear" w:color="auto" w:fill="auto"/>
            <w:noWrap/>
            <w:vAlign w:val="center"/>
            <w:hideMark/>
          </w:tcPr>
          <w:p w14:paraId="778FD358" w14:textId="77777777" w:rsidR="00EB0E21" w:rsidRPr="00C1772C" w:rsidRDefault="00EB0E21" w:rsidP="00EB0E21">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63ABC5DC"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noWrap/>
            <w:vAlign w:val="center"/>
            <w:hideMark/>
          </w:tcPr>
          <w:p w14:paraId="4FD28288"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noWrap/>
            <w:vAlign w:val="center"/>
            <w:hideMark/>
          </w:tcPr>
          <w:p w14:paraId="59E66DAD" w14:textId="77777777" w:rsidR="00EB0E21" w:rsidRPr="00C1772C" w:rsidRDefault="00EB0E21" w:rsidP="00EB0E21">
            <w:pPr>
              <w:rPr>
                <w:rFonts w:ascii="Arial" w:hAnsi="Arial" w:cs="Arial"/>
              </w:rPr>
            </w:pPr>
          </w:p>
        </w:tc>
        <w:tc>
          <w:tcPr>
            <w:tcW w:w="301" w:type="dxa"/>
            <w:tcBorders>
              <w:top w:val="nil"/>
              <w:left w:val="nil"/>
              <w:bottom w:val="nil"/>
              <w:right w:val="nil"/>
            </w:tcBorders>
            <w:shd w:val="clear" w:color="auto" w:fill="auto"/>
            <w:vAlign w:val="center"/>
            <w:hideMark/>
          </w:tcPr>
          <w:p w14:paraId="780A709E"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438F5762"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6D181959"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509167DD" w14:textId="77777777" w:rsidR="00EB0E21" w:rsidRPr="00C1772C" w:rsidRDefault="00EB0E21" w:rsidP="00EB0E21">
            <w:pPr>
              <w:rPr>
                <w:rFonts w:ascii="Arial" w:hAnsi="Arial" w:cs="Arial"/>
                <w:b/>
                <w:bCs/>
              </w:rPr>
            </w:pPr>
          </w:p>
        </w:tc>
        <w:tc>
          <w:tcPr>
            <w:tcW w:w="450" w:type="dxa"/>
            <w:tcBorders>
              <w:top w:val="nil"/>
              <w:left w:val="nil"/>
              <w:bottom w:val="nil"/>
              <w:right w:val="nil"/>
            </w:tcBorders>
            <w:shd w:val="clear" w:color="auto" w:fill="auto"/>
            <w:vAlign w:val="center"/>
            <w:hideMark/>
          </w:tcPr>
          <w:p w14:paraId="754A5EED" w14:textId="77777777" w:rsidR="00EB0E21" w:rsidRPr="00C1772C" w:rsidRDefault="00EB0E21" w:rsidP="00EB0E21">
            <w:pPr>
              <w:rPr>
                <w:rFonts w:ascii="Arial" w:hAnsi="Arial" w:cs="Arial"/>
                <w:b/>
                <w:bCs/>
              </w:rPr>
            </w:pPr>
          </w:p>
        </w:tc>
        <w:tc>
          <w:tcPr>
            <w:tcW w:w="407" w:type="dxa"/>
            <w:tcBorders>
              <w:top w:val="nil"/>
              <w:left w:val="nil"/>
              <w:bottom w:val="nil"/>
              <w:right w:val="nil"/>
            </w:tcBorders>
            <w:shd w:val="clear" w:color="auto" w:fill="auto"/>
            <w:vAlign w:val="center"/>
            <w:hideMark/>
          </w:tcPr>
          <w:p w14:paraId="41289B8A" w14:textId="77777777" w:rsidR="00EB0E21" w:rsidRPr="00C1772C" w:rsidRDefault="00EB0E21" w:rsidP="00EB0E21">
            <w:pPr>
              <w:rPr>
                <w:rFonts w:ascii="Arial" w:hAnsi="Arial" w:cs="Arial"/>
                <w:b/>
                <w:bCs/>
              </w:rPr>
            </w:pPr>
          </w:p>
        </w:tc>
        <w:tc>
          <w:tcPr>
            <w:tcW w:w="338" w:type="dxa"/>
            <w:tcBorders>
              <w:top w:val="nil"/>
              <w:left w:val="nil"/>
              <w:bottom w:val="nil"/>
              <w:right w:val="nil"/>
            </w:tcBorders>
            <w:shd w:val="clear" w:color="auto" w:fill="auto"/>
            <w:vAlign w:val="center"/>
            <w:hideMark/>
          </w:tcPr>
          <w:p w14:paraId="4DE3D745" w14:textId="77777777" w:rsidR="00EB0E21" w:rsidRPr="00C1772C" w:rsidRDefault="00EB0E21" w:rsidP="00EB0E21">
            <w:pPr>
              <w:rPr>
                <w:rFonts w:ascii="Arial" w:hAnsi="Arial" w:cs="Arial"/>
                <w:b/>
                <w:bCs/>
              </w:rPr>
            </w:pPr>
          </w:p>
        </w:tc>
        <w:tc>
          <w:tcPr>
            <w:tcW w:w="363" w:type="dxa"/>
            <w:tcBorders>
              <w:top w:val="nil"/>
              <w:left w:val="nil"/>
              <w:bottom w:val="nil"/>
              <w:right w:val="nil"/>
            </w:tcBorders>
            <w:shd w:val="clear" w:color="auto" w:fill="auto"/>
            <w:vAlign w:val="center"/>
            <w:hideMark/>
          </w:tcPr>
          <w:p w14:paraId="38C65F9D"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2D4ED2F1"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vAlign w:val="center"/>
            <w:hideMark/>
          </w:tcPr>
          <w:p w14:paraId="43FF3746" w14:textId="77777777" w:rsidR="00EB0E21" w:rsidRPr="00C1772C" w:rsidRDefault="00EB0E21" w:rsidP="00EB0E21">
            <w:pPr>
              <w:rPr>
                <w:rFonts w:ascii="Arial" w:hAnsi="Arial" w:cs="Arial"/>
                <w:b/>
                <w:bCs/>
              </w:rPr>
            </w:pPr>
          </w:p>
        </w:tc>
        <w:tc>
          <w:tcPr>
            <w:tcW w:w="1052" w:type="dxa"/>
            <w:tcBorders>
              <w:top w:val="nil"/>
              <w:left w:val="nil"/>
              <w:bottom w:val="nil"/>
              <w:right w:val="nil"/>
            </w:tcBorders>
            <w:shd w:val="clear" w:color="auto" w:fill="auto"/>
            <w:vAlign w:val="center"/>
            <w:hideMark/>
          </w:tcPr>
          <w:p w14:paraId="30F85C76"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42FFE126" w14:textId="77777777" w:rsidR="00EB0E21" w:rsidRPr="00C1772C" w:rsidRDefault="00EB0E21" w:rsidP="00EB0E21">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6D6D572D"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16B65A87"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6CBBA636"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75E45628" w14:textId="77777777" w:rsidR="00EB0E21" w:rsidRPr="00C1772C" w:rsidRDefault="00EB0E21" w:rsidP="00EB0E21">
            <w:pPr>
              <w:rPr>
                <w:rFonts w:ascii="Arial" w:hAnsi="Arial" w:cs="Arial"/>
                <w:b/>
                <w:bCs/>
              </w:rPr>
            </w:pPr>
          </w:p>
        </w:tc>
        <w:tc>
          <w:tcPr>
            <w:tcW w:w="438" w:type="dxa"/>
            <w:tcBorders>
              <w:top w:val="nil"/>
              <w:left w:val="nil"/>
              <w:bottom w:val="nil"/>
              <w:right w:val="nil"/>
            </w:tcBorders>
            <w:shd w:val="clear" w:color="auto" w:fill="auto"/>
            <w:vAlign w:val="center"/>
            <w:hideMark/>
          </w:tcPr>
          <w:p w14:paraId="53CA3624" w14:textId="77777777" w:rsidR="00EB0E21" w:rsidRPr="00C1772C" w:rsidRDefault="00EB0E21" w:rsidP="00EB0E21">
            <w:pPr>
              <w:rPr>
                <w:rFonts w:ascii="Arial" w:hAnsi="Arial" w:cs="Arial"/>
                <w:b/>
                <w:bCs/>
              </w:rPr>
            </w:pPr>
          </w:p>
        </w:tc>
        <w:tc>
          <w:tcPr>
            <w:tcW w:w="438" w:type="dxa"/>
            <w:tcBorders>
              <w:top w:val="nil"/>
              <w:left w:val="nil"/>
              <w:bottom w:val="nil"/>
              <w:right w:val="nil"/>
            </w:tcBorders>
            <w:shd w:val="clear" w:color="auto" w:fill="auto"/>
            <w:vAlign w:val="center"/>
            <w:hideMark/>
          </w:tcPr>
          <w:p w14:paraId="0F8BD56D"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028781FB"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vAlign w:val="center"/>
            <w:hideMark/>
          </w:tcPr>
          <w:p w14:paraId="23922352"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3861CFEB" w14:textId="77777777" w:rsidR="00EB0E21" w:rsidRPr="00C1772C" w:rsidRDefault="00EB0E21" w:rsidP="00EB0E21">
            <w:pPr>
              <w:rPr>
                <w:rFonts w:ascii="Arial" w:hAnsi="Arial" w:cs="Arial"/>
                <w:b/>
                <w:bCs/>
              </w:rPr>
            </w:pPr>
          </w:p>
        </w:tc>
        <w:tc>
          <w:tcPr>
            <w:tcW w:w="319" w:type="dxa"/>
            <w:tcBorders>
              <w:top w:val="nil"/>
              <w:left w:val="nil"/>
              <w:bottom w:val="nil"/>
              <w:right w:val="nil"/>
            </w:tcBorders>
            <w:shd w:val="clear" w:color="auto" w:fill="auto"/>
            <w:vAlign w:val="center"/>
            <w:hideMark/>
          </w:tcPr>
          <w:p w14:paraId="1B722DA9" w14:textId="77777777" w:rsidR="00EB0E21" w:rsidRPr="00C1772C" w:rsidRDefault="00EB0E21" w:rsidP="00EB0E21">
            <w:pPr>
              <w:rPr>
                <w:rFonts w:ascii="Arial" w:hAnsi="Arial" w:cs="Arial"/>
                <w:b/>
                <w:bCs/>
              </w:rPr>
            </w:pPr>
          </w:p>
        </w:tc>
        <w:tc>
          <w:tcPr>
            <w:tcW w:w="372" w:type="dxa"/>
            <w:tcBorders>
              <w:top w:val="nil"/>
              <w:left w:val="nil"/>
              <w:bottom w:val="nil"/>
              <w:right w:val="nil"/>
            </w:tcBorders>
            <w:shd w:val="clear" w:color="auto" w:fill="auto"/>
            <w:vAlign w:val="center"/>
            <w:hideMark/>
          </w:tcPr>
          <w:p w14:paraId="064E6438" w14:textId="77777777" w:rsidR="00EB0E21" w:rsidRPr="00C1772C" w:rsidRDefault="00EB0E21" w:rsidP="00EB0E21">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08677830" w14:textId="77777777" w:rsidR="00EB0E21" w:rsidRPr="00C1772C" w:rsidRDefault="00EB0E21" w:rsidP="00EB0E21">
            <w:pPr>
              <w:rPr>
                <w:rFonts w:ascii="Arial" w:hAnsi="Arial" w:cs="Arial"/>
                <w:b/>
                <w:bCs/>
              </w:rPr>
            </w:pPr>
            <w:r w:rsidRPr="00C1772C">
              <w:rPr>
                <w:rFonts w:ascii="Arial" w:hAnsi="Arial" w:cs="Arial"/>
                <w:b/>
                <w:bCs/>
              </w:rPr>
              <w:t> </w:t>
            </w:r>
          </w:p>
        </w:tc>
      </w:tr>
      <w:tr w:rsidR="00EB0E21" w:rsidRPr="00C1772C" w14:paraId="36010951" w14:textId="77777777" w:rsidTr="00EB0E21">
        <w:trPr>
          <w:trHeight w:val="298"/>
          <w:jc w:val="center"/>
        </w:trPr>
        <w:tc>
          <w:tcPr>
            <w:tcW w:w="3124" w:type="dxa"/>
            <w:gridSpan w:val="9"/>
            <w:vMerge w:val="restart"/>
            <w:tcBorders>
              <w:top w:val="nil"/>
              <w:left w:val="single" w:sz="12" w:space="0" w:color="auto"/>
              <w:bottom w:val="nil"/>
              <w:right w:val="nil"/>
            </w:tcBorders>
            <w:shd w:val="clear" w:color="auto" w:fill="auto"/>
            <w:vAlign w:val="center"/>
            <w:hideMark/>
          </w:tcPr>
          <w:p w14:paraId="68B27EB7" w14:textId="77777777" w:rsidR="00EB0E21" w:rsidRPr="00C1772C" w:rsidRDefault="00EB0E21" w:rsidP="00EB0E21">
            <w:pPr>
              <w:jc w:val="right"/>
              <w:rPr>
                <w:rFonts w:ascii="Arial" w:hAnsi="Arial" w:cs="Arial"/>
                <w:b/>
                <w:bCs/>
              </w:rPr>
            </w:pPr>
            <w:r w:rsidRPr="00C1772C">
              <w:rPr>
                <w:rFonts w:ascii="Arial" w:hAnsi="Arial" w:cs="Arial"/>
                <w:b/>
                <w:bCs/>
              </w:rPr>
              <w:t>Solicito que las notificaciones me sean remitidas vía:</w:t>
            </w:r>
          </w:p>
        </w:tc>
        <w:tc>
          <w:tcPr>
            <w:tcW w:w="3229" w:type="dxa"/>
            <w:gridSpan w:val="8"/>
            <w:tcBorders>
              <w:top w:val="nil"/>
              <w:left w:val="nil"/>
              <w:bottom w:val="nil"/>
              <w:right w:val="single" w:sz="4" w:space="0" w:color="auto"/>
            </w:tcBorders>
            <w:shd w:val="clear" w:color="auto" w:fill="auto"/>
            <w:vAlign w:val="center"/>
            <w:hideMark/>
          </w:tcPr>
          <w:p w14:paraId="22B41829" w14:textId="77777777" w:rsidR="00EB0E21" w:rsidRPr="00C1772C" w:rsidRDefault="00EB0E21" w:rsidP="00EB0E21">
            <w:pPr>
              <w:jc w:val="right"/>
              <w:rPr>
                <w:rFonts w:ascii="Arial" w:hAnsi="Arial" w:cs="Arial"/>
              </w:rPr>
            </w:pPr>
            <w:r w:rsidRPr="00C1772C">
              <w:rPr>
                <w:rFonts w:ascii="Arial" w:hAnsi="Arial" w:cs="Arial"/>
                <w:b/>
                <w:bCs/>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720FA306" w14:textId="77777777" w:rsidR="00EB0E21" w:rsidRPr="00C1772C" w:rsidRDefault="00EB0E21" w:rsidP="00EB0E21">
            <w:pPr>
              <w:jc w:val="center"/>
              <w:rPr>
                <w:rFonts w:ascii="Arial" w:hAnsi="Arial" w:cs="Arial"/>
              </w:rPr>
            </w:pPr>
            <w:r w:rsidRPr="00C1772C">
              <w:rPr>
                <w:rFonts w:ascii="Arial" w:hAnsi="Arial" w:cs="Arial"/>
              </w:rPr>
              <w:t> </w:t>
            </w:r>
          </w:p>
        </w:tc>
        <w:tc>
          <w:tcPr>
            <w:tcW w:w="272" w:type="dxa"/>
            <w:tcBorders>
              <w:top w:val="nil"/>
              <w:left w:val="nil"/>
              <w:bottom w:val="nil"/>
              <w:right w:val="single" w:sz="12" w:space="0" w:color="auto"/>
            </w:tcBorders>
            <w:shd w:val="clear" w:color="auto" w:fill="auto"/>
            <w:vAlign w:val="center"/>
            <w:hideMark/>
          </w:tcPr>
          <w:p w14:paraId="5CEE1DFB" w14:textId="77777777" w:rsidR="00EB0E21" w:rsidRPr="00C1772C" w:rsidRDefault="00EB0E21" w:rsidP="00EB0E21">
            <w:pPr>
              <w:rPr>
                <w:rFonts w:ascii="Arial" w:hAnsi="Arial" w:cs="Arial"/>
              </w:rPr>
            </w:pPr>
            <w:r w:rsidRPr="00C1772C">
              <w:rPr>
                <w:rFonts w:ascii="Arial" w:hAnsi="Arial" w:cs="Arial"/>
              </w:rPr>
              <w:t> </w:t>
            </w:r>
          </w:p>
        </w:tc>
      </w:tr>
      <w:tr w:rsidR="00EB0E21" w:rsidRPr="00C1772C" w14:paraId="5D419E6E" w14:textId="77777777" w:rsidTr="00EB0E21">
        <w:trPr>
          <w:trHeight w:val="71"/>
          <w:jc w:val="center"/>
        </w:trPr>
        <w:tc>
          <w:tcPr>
            <w:tcW w:w="3124" w:type="dxa"/>
            <w:gridSpan w:val="9"/>
            <w:vMerge/>
            <w:tcBorders>
              <w:top w:val="nil"/>
              <w:left w:val="single" w:sz="12" w:space="0" w:color="auto"/>
              <w:bottom w:val="nil"/>
              <w:right w:val="nil"/>
            </w:tcBorders>
            <w:vAlign w:val="center"/>
            <w:hideMark/>
          </w:tcPr>
          <w:p w14:paraId="60CF27D0" w14:textId="77777777" w:rsidR="00EB0E21" w:rsidRPr="00C1772C" w:rsidRDefault="00EB0E21" w:rsidP="00EB0E21">
            <w:pPr>
              <w:rPr>
                <w:rFonts w:ascii="Arial" w:hAnsi="Arial" w:cs="Arial"/>
                <w:b/>
                <w:bCs/>
              </w:rPr>
            </w:pPr>
          </w:p>
        </w:tc>
        <w:tc>
          <w:tcPr>
            <w:tcW w:w="407" w:type="dxa"/>
            <w:tcBorders>
              <w:top w:val="nil"/>
              <w:left w:val="nil"/>
              <w:bottom w:val="nil"/>
              <w:right w:val="nil"/>
            </w:tcBorders>
            <w:shd w:val="clear" w:color="auto" w:fill="auto"/>
            <w:vAlign w:val="center"/>
            <w:hideMark/>
          </w:tcPr>
          <w:p w14:paraId="06374A08" w14:textId="77777777" w:rsidR="00EB0E21" w:rsidRPr="00C1772C" w:rsidRDefault="00EB0E21" w:rsidP="00EB0E21">
            <w:pPr>
              <w:rPr>
                <w:rFonts w:ascii="Arial" w:hAnsi="Arial" w:cs="Arial"/>
              </w:rPr>
            </w:pPr>
          </w:p>
        </w:tc>
        <w:tc>
          <w:tcPr>
            <w:tcW w:w="338" w:type="dxa"/>
            <w:tcBorders>
              <w:top w:val="nil"/>
              <w:left w:val="nil"/>
              <w:bottom w:val="nil"/>
              <w:right w:val="nil"/>
            </w:tcBorders>
            <w:shd w:val="clear" w:color="auto" w:fill="auto"/>
            <w:vAlign w:val="center"/>
            <w:hideMark/>
          </w:tcPr>
          <w:p w14:paraId="121FC4DD" w14:textId="77777777" w:rsidR="00EB0E21" w:rsidRPr="00C1772C" w:rsidRDefault="00EB0E21" w:rsidP="00EB0E21">
            <w:pPr>
              <w:rPr>
                <w:rFonts w:ascii="Arial" w:hAnsi="Arial" w:cs="Arial"/>
              </w:rPr>
            </w:pPr>
          </w:p>
        </w:tc>
        <w:tc>
          <w:tcPr>
            <w:tcW w:w="363" w:type="dxa"/>
            <w:tcBorders>
              <w:top w:val="nil"/>
              <w:left w:val="nil"/>
              <w:bottom w:val="nil"/>
              <w:right w:val="nil"/>
            </w:tcBorders>
            <w:shd w:val="clear" w:color="auto" w:fill="auto"/>
            <w:vAlign w:val="center"/>
            <w:hideMark/>
          </w:tcPr>
          <w:p w14:paraId="67D00F5A" w14:textId="77777777" w:rsidR="00EB0E21" w:rsidRPr="00C1772C" w:rsidRDefault="00EB0E21" w:rsidP="00EB0E21">
            <w:pPr>
              <w:jc w:val="right"/>
              <w:rPr>
                <w:rFonts w:ascii="Arial" w:hAnsi="Arial" w:cs="Arial"/>
              </w:rPr>
            </w:pPr>
          </w:p>
        </w:tc>
        <w:tc>
          <w:tcPr>
            <w:tcW w:w="372" w:type="dxa"/>
            <w:tcBorders>
              <w:top w:val="nil"/>
              <w:left w:val="nil"/>
              <w:bottom w:val="nil"/>
              <w:right w:val="nil"/>
            </w:tcBorders>
            <w:shd w:val="clear" w:color="auto" w:fill="auto"/>
            <w:vAlign w:val="center"/>
            <w:hideMark/>
          </w:tcPr>
          <w:p w14:paraId="33E9CAF6" w14:textId="77777777" w:rsidR="00EB0E21" w:rsidRPr="00C1772C" w:rsidRDefault="00EB0E21" w:rsidP="00EB0E21">
            <w:pPr>
              <w:rPr>
                <w:rFonts w:ascii="Arial" w:hAnsi="Arial" w:cs="Arial"/>
              </w:rPr>
            </w:pPr>
          </w:p>
        </w:tc>
        <w:tc>
          <w:tcPr>
            <w:tcW w:w="319" w:type="dxa"/>
            <w:tcBorders>
              <w:top w:val="nil"/>
              <w:left w:val="nil"/>
              <w:bottom w:val="nil"/>
              <w:right w:val="nil"/>
            </w:tcBorders>
            <w:shd w:val="clear" w:color="auto" w:fill="auto"/>
            <w:vAlign w:val="center"/>
            <w:hideMark/>
          </w:tcPr>
          <w:p w14:paraId="2B1BFBFC" w14:textId="77777777" w:rsidR="00EB0E21" w:rsidRPr="00C1772C" w:rsidRDefault="00EB0E21" w:rsidP="00EB0E21">
            <w:pPr>
              <w:rPr>
                <w:rFonts w:ascii="Arial" w:hAnsi="Arial" w:cs="Arial"/>
              </w:rPr>
            </w:pPr>
          </w:p>
        </w:tc>
        <w:tc>
          <w:tcPr>
            <w:tcW w:w="1052" w:type="dxa"/>
            <w:tcBorders>
              <w:top w:val="nil"/>
              <w:left w:val="nil"/>
              <w:bottom w:val="nil"/>
              <w:right w:val="nil"/>
            </w:tcBorders>
            <w:shd w:val="clear" w:color="auto" w:fill="auto"/>
            <w:vAlign w:val="center"/>
            <w:hideMark/>
          </w:tcPr>
          <w:p w14:paraId="6B9ECA5C"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45C62721" w14:textId="77777777" w:rsidR="00EB0E21" w:rsidRPr="00C1772C" w:rsidRDefault="00EB0E21" w:rsidP="00EB0E21">
            <w:pPr>
              <w:rPr>
                <w:rFonts w:ascii="Arial" w:hAnsi="Arial" w:cs="Arial"/>
              </w:rPr>
            </w:pPr>
          </w:p>
        </w:tc>
        <w:tc>
          <w:tcPr>
            <w:tcW w:w="319" w:type="dxa"/>
            <w:gridSpan w:val="2"/>
            <w:tcBorders>
              <w:top w:val="nil"/>
              <w:left w:val="nil"/>
              <w:bottom w:val="nil"/>
              <w:right w:val="nil"/>
            </w:tcBorders>
            <w:shd w:val="clear" w:color="auto" w:fill="auto"/>
            <w:vAlign w:val="center"/>
            <w:hideMark/>
          </w:tcPr>
          <w:p w14:paraId="5DD7F2A1"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4083FBEE"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2264B374"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0C452264" w14:textId="77777777" w:rsidR="00EB0E21" w:rsidRPr="00C1772C" w:rsidRDefault="00EB0E21" w:rsidP="00EB0E21">
            <w:pPr>
              <w:rPr>
                <w:rFonts w:ascii="Arial" w:hAnsi="Arial" w:cs="Arial"/>
              </w:rPr>
            </w:pPr>
          </w:p>
        </w:tc>
        <w:tc>
          <w:tcPr>
            <w:tcW w:w="438" w:type="dxa"/>
            <w:tcBorders>
              <w:top w:val="nil"/>
              <w:left w:val="nil"/>
              <w:bottom w:val="nil"/>
              <w:right w:val="nil"/>
            </w:tcBorders>
            <w:shd w:val="clear" w:color="auto" w:fill="auto"/>
            <w:vAlign w:val="center"/>
            <w:hideMark/>
          </w:tcPr>
          <w:p w14:paraId="5345011D" w14:textId="77777777" w:rsidR="00EB0E21" w:rsidRPr="00C1772C" w:rsidRDefault="00EB0E21" w:rsidP="00EB0E21">
            <w:pPr>
              <w:rPr>
                <w:rFonts w:ascii="Arial" w:hAnsi="Arial" w:cs="Arial"/>
              </w:rPr>
            </w:pPr>
          </w:p>
        </w:tc>
        <w:tc>
          <w:tcPr>
            <w:tcW w:w="438" w:type="dxa"/>
            <w:tcBorders>
              <w:top w:val="nil"/>
              <w:left w:val="nil"/>
              <w:bottom w:val="nil"/>
              <w:right w:val="nil"/>
            </w:tcBorders>
            <w:shd w:val="clear" w:color="auto" w:fill="auto"/>
            <w:vAlign w:val="center"/>
            <w:hideMark/>
          </w:tcPr>
          <w:p w14:paraId="19488483"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0E105A4D" w14:textId="77777777" w:rsidR="00EB0E21" w:rsidRPr="00C1772C" w:rsidRDefault="00EB0E21" w:rsidP="00EB0E21">
            <w:pPr>
              <w:rPr>
                <w:rFonts w:ascii="Arial" w:hAnsi="Arial" w:cs="Arial"/>
              </w:rPr>
            </w:pPr>
          </w:p>
        </w:tc>
        <w:tc>
          <w:tcPr>
            <w:tcW w:w="319" w:type="dxa"/>
            <w:tcBorders>
              <w:top w:val="nil"/>
              <w:left w:val="nil"/>
              <w:bottom w:val="nil"/>
              <w:right w:val="nil"/>
            </w:tcBorders>
            <w:shd w:val="clear" w:color="auto" w:fill="auto"/>
            <w:vAlign w:val="center"/>
            <w:hideMark/>
          </w:tcPr>
          <w:p w14:paraId="2465051B"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52819B13" w14:textId="77777777" w:rsidR="00EB0E21" w:rsidRPr="00C1772C" w:rsidRDefault="00EB0E21" w:rsidP="00EB0E21">
            <w:pPr>
              <w:rPr>
                <w:rFonts w:ascii="Arial" w:hAnsi="Arial" w:cs="Arial"/>
              </w:rPr>
            </w:pPr>
          </w:p>
        </w:tc>
        <w:tc>
          <w:tcPr>
            <w:tcW w:w="319" w:type="dxa"/>
            <w:tcBorders>
              <w:top w:val="nil"/>
              <w:left w:val="nil"/>
              <w:bottom w:val="nil"/>
              <w:right w:val="nil"/>
            </w:tcBorders>
            <w:shd w:val="clear" w:color="auto" w:fill="auto"/>
            <w:vAlign w:val="center"/>
            <w:hideMark/>
          </w:tcPr>
          <w:p w14:paraId="5126FF91" w14:textId="77777777" w:rsidR="00EB0E21" w:rsidRPr="00C1772C" w:rsidRDefault="00EB0E21" w:rsidP="00EB0E21">
            <w:pPr>
              <w:rPr>
                <w:rFonts w:ascii="Arial" w:hAnsi="Arial" w:cs="Arial"/>
              </w:rPr>
            </w:pPr>
          </w:p>
        </w:tc>
        <w:tc>
          <w:tcPr>
            <w:tcW w:w="372" w:type="dxa"/>
            <w:tcBorders>
              <w:top w:val="nil"/>
              <w:left w:val="nil"/>
              <w:bottom w:val="nil"/>
              <w:right w:val="nil"/>
            </w:tcBorders>
            <w:shd w:val="clear" w:color="auto" w:fill="auto"/>
            <w:vAlign w:val="center"/>
            <w:hideMark/>
          </w:tcPr>
          <w:p w14:paraId="60274B72" w14:textId="77777777" w:rsidR="00EB0E21" w:rsidRPr="00C1772C" w:rsidRDefault="00EB0E21" w:rsidP="00EB0E21">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5E863239" w14:textId="77777777" w:rsidR="00EB0E21" w:rsidRPr="00C1772C" w:rsidRDefault="00EB0E21" w:rsidP="00EB0E21">
            <w:pPr>
              <w:rPr>
                <w:rFonts w:ascii="Arial" w:hAnsi="Arial" w:cs="Arial"/>
              </w:rPr>
            </w:pPr>
            <w:r w:rsidRPr="00C1772C">
              <w:rPr>
                <w:rFonts w:ascii="Arial" w:hAnsi="Arial" w:cs="Arial"/>
              </w:rPr>
              <w:t> </w:t>
            </w:r>
          </w:p>
        </w:tc>
      </w:tr>
      <w:tr w:rsidR="00EB0E21" w:rsidRPr="00C1772C" w14:paraId="3B9324C8" w14:textId="77777777" w:rsidTr="00EB0E21">
        <w:trPr>
          <w:trHeight w:val="267"/>
          <w:jc w:val="center"/>
        </w:trPr>
        <w:tc>
          <w:tcPr>
            <w:tcW w:w="3124" w:type="dxa"/>
            <w:gridSpan w:val="9"/>
            <w:vMerge/>
            <w:tcBorders>
              <w:top w:val="nil"/>
              <w:left w:val="single" w:sz="12" w:space="0" w:color="auto"/>
              <w:bottom w:val="nil"/>
              <w:right w:val="nil"/>
            </w:tcBorders>
            <w:vAlign w:val="center"/>
            <w:hideMark/>
          </w:tcPr>
          <w:p w14:paraId="3967C71D" w14:textId="77777777" w:rsidR="00EB0E21" w:rsidRPr="00C1772C" w:rsidRDefault="00EB0E21" w:rsidP="00EB0E21">
            <w:pPr>
              <w:rPr>
                <w:rFonts w:ascii="Arial" w:hAnsi="Arial" w:cs="Arial"/>
                <w:b/>
                <w:bCs/>
              </w:rPr>
            </w:pPr>
          </w:p>
        </w:tc>
        <w:tc>
          <w:tcPr>
            <w:tcW w:w="3229" w:type="dxa"/>
            <w:gridSpan w:val="8"/>
            <w:tcBorders>
              <w:top w:val="nil"/>
              <w:left w:val="nil"/>
              <w:bottom w:val="nil"/>
              <w:right w:val="single" w:sz="4" w:space="0" w:color="auto"/>
            </w:tcBorders>
            <w:shd w:val="clear" w:color="auto" w:fill="auto"/>
            <w:vAlign w:val="center"/>
            <w:hideMark/>
          </w:tcPr>
          <w:p w14:paraId="5D4E859D" w14:textId="77777777" w:rsidR="00EB0E21" w:rsidRPr="00C1772C" w:rsidRDefault="00EB0E21" w:rsidP="00EB0E21">
            <w:pPr>
              <w:jc w:val="right"/>
              <w:rPr>
                <w:rFonts w:ascii="Arial" w:hAnsi="Arial" w:cs="Arial"/>
              </w:rPr>
            </w:pPr>
            <w:r w:rsidRPr="00C1772C">
              <w:rPr>
                <w:rFonts w:ascii="Arial" w:hAnsi="Arial" w:cs="Arial"/>
                <w:b/>
                <w:bCs/>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868CF53" w14:textId="77777777" w:rsidR="00EB0E21" w:rsidRPr="00C1772C" w:rsidRDefault="00EB0E21" w:rsidP="00EB0E21">
            <w:pPr>
              <w:jc w:val="center"/>
              <w:rPr>
                <w:rFonts w:ascii="Arial" w:hAnsi="Arial" w:cs="Arial"/>
              </w:rPr>
            </w:pPr>
            <w:r w:rsidRPr="00C1772C">
              <w:rPr>
                <w:rFonts w:ascii="Arial" w:hAnsi="Arial" w:cs="Arial"/>
              </w:rPr>
              <w:t> </w:t>
            </w:r>
          </w:p>
        </w:tc>
        <w:tc>
          <w:tcPr>
            <w:tcW w:w="272" w:type="dxa"/>
            <w:tcBorders>
              <w:top w:val="nil"/>
              <w:left w:val="nil"/>
              <w:bottom w:val="nil"/>
              <w:right w:val="single" w:sz="12" w:space="0" w:color="auto"/>
            </w:tcBorders>
            <w:shd w:val="clear" w:color="auto" w:fill="auto"/>
            <w:vAlign w:val="center"/>
            <w:hideMark/>
          </w:tcPr>
          <w:p w14:paraId="57E65D38" w14:textId="77777777" w:rsidR="00EB0E21" w:rsidRPr="00C1772C" w:rsidRDefault="00EB0E21" w:rsidP="00EB0E21">
            <w:pPr>
              <w:rPr>
                <w:rFonts w:ascii="Arial" w:hAnsi="Arial" w:cs="Arial"/>
              </w:rPr>
            </w:pPr>
            <w:r w:rsidRPr="00C1772C">
              <w:rPr>
                <w:rFonts w:ascii="Arial" w:hAnsi="Arial" w:cs="Arial"/>
              </w:rPr>
              <w:t> </w:t>
            </w:r>
          </w:p>
        </w:tc>
      </w:tr>
      <w:tr w:rsidR="00EB0E21" w:rsidRPr="00C1772C" w14:paraId="442AAB8C" w14:textId="77777777" w:rsidTr="00EB0E21">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16F6D4AA" w14:textId="77777777" w:rsidR="00EB0E21" w:rsidRPr="00C1772C" w:rsidRDefault="00EB0E21" w:rsidP="00EB0E21">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14:paraId="16494697" w14:textId="77777777" w:rsidR="00EB0E21" w:rsidRPr="00C1772C" w:rsidRDefault="00EB0E21" w:rsidP="00EB0E21">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14:paraId="1425D79D" w14:textId="77777777" w:rsidR="00EB0E21" w:rsidRPr="00C1772C" w:rsidRDefault="00EB0E21" w:rsidP="00EB0E21">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14:paraId="0ACD63D3" w14:textId="77777777" w:rsidR="00EB0E21" w:rsidRPr="00C1772C" w:rsidRDefault="00EB0E21" w:rsidP="00EB0E21">
            <w:pPr>
              <w:rPr>
                <w:rFonts w:ascii="Arial" w:hAnsi="Arial" w:cs="Arial"/>
              </w:rPr>
            </w:pPr>
            <w:r w:rsidRPr="00C1772C">
              <w:rPr>
                <w:rFonts w:ascii="Arial" w:hAnsi="Arial" w:cs="Arial"/>
              </w:rPr>
              <w:t> </w:t>
            </w:r>
          </w:p>
        </w:tc>
        <w:tc>
          <w:tcPr>
            <w:tcW w:w="1867" w:type="dxa"/>
            <w:gridSpan w:val="5"/>
            <w:tcBorders>
              <w:top w:val="nil"/>
              <w:left w:val="nil"/>
              <w:bottom w:val="single" w:sz="12" w:space="0" w:color="auto"/>
              <w:right w:val="nil"/>
            </w:tcBorders>
            <w:shd w:val="clear" w:color="auto" w:fill="auto"/>
            <w:vAlign w:val="center"/>
            <w:hideMark/>
          </w:tcPr>
          <w:p w14:paraId="047B5B90" w14:textId="77777777" w:rsidR="00EB0E21" w:rsidRPr="00C1772C" w:rsidRDefault="00EB0E21" w:rsidP="00EB0E21">
            <w:pPr>
              <w:rPr>
                <w:rFonts w:ascii="Arial" w:hAnsi="Arial" w:cs="Arial"/>
              </w:rPr>
            </w:pPr>
            <w:r w:rsidRPr="00C1772C">
              <w:rPr>
                <w:rFonts w:ascii="Arial" w:hAnsi="Arial" w:cs="Arial"/>
              </w:rPr>
              <w:t> </w:t>
            </w:r>
          </w:p>
        </w:tc>
        <w:tc>
          <w:tcPr>
            <w:tcW w:w="745" w:type="dxa"/>
            <w:gridSpan w:val="2"/>
            <w:tcBorders>
              <w:top w:val="nil"/>
              <w:left w:val="nil"/>
              <w:bottom w:val="single" w:sz="12" w:space="0" w:color="auto"/>
              <w:right w:val="nil"/>
            </w:tcBorders>
            <w:shd w:val="clear" w:color="auto" w:fill="auto"/>
            <w:vAlign w:val="center"/>
            <w:hideMark/>
          </w:tcPr>
          <w:p w14:paraId="0B7468D9" w14:textId="77777777" w:rsidR="00EB0E21" w:rsidRPr="00C1772C" w:rsidRDefault="00EB0E21" w:rsidP="00EB0E21">
            <w:pPr>
              <w:jc w:val="center"/>
              <w:rPr>
                <w:rFonts w:ascii="Arial" w:hAnsi="Arial" w:cs="Arial"/>
                <w:b/>
                <w:bCs/>
              </w:rPr>
            </w:pPr>
            <w:r w:rsidRPr="00C1772C">
              <w:rPr>
                <w:rFonts w:ascii="Arial" w:hAnsi="Arial" w:cs="Arial"/>
                <w:b/>
                <w:bCs/>
              </w:rPr>
              <w:t> </w:t>
            </w:r>
          </w:p>
        </w:tc>
        <w:tc>
          <w:tcPr>
            <w:tcW w:w="363" w:type="dxa"/>
            <w:tcBorders>
              <w:top w:val="nil"/>
              <w:left w:val="nil"/>
              <w:bottom w:val="single" w:sz="12" w:space="0" w:color="auto"/>
              <w:right w:val="nil"/>
            </w:tcBorders>
            <w:shd w:val="clear" w:color="auto" w:fill="auto"/>
            <w:vAlign w:val="center"/>
            <w:hideMark/>
          </w:tcPr>
          <w:p w14:paraId="0BE715E4" w14:textId="77777777" w:rsidR="00EB0E21" w:rsidRPr="00C1772C" w:rsidRDefault="00EB0E21" w:rsidP="00EB0E21">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3B3F8320" w14:textId="77777777" w:rsidR="00EB0E21" w:rsidRPr="00C1772C" w:rsidRDefault="00EB0E21" w:rsidP="00EB0E21">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14:paraId="0E963E6A" w14:textId="77777777" w:rsidR="00EB0E21" w:rsidRPr="00C1772C" w:rsidRDefault="00EB0E21" w:rsidP="00EB0E21">
            <w:pPr>
              <w:rPr>
                <w:rFonts w:ascii="Arial" w:hAnsi="Arial" w:cs="Arial"/>
                <w:b/>
                <w:bCs/>
              </w:rPr>
            </w:pPr>
            <w:r w:rsidRPr="00C1772C">
              <w:rPr>
                <w:rFonts w:ascii="Arial" w:hAnsi="Arial" w:cs="Arial"/>
                <w:b/>
                <w:bCs/>
              </w:rPr>
              <w:t> </w:t>
            </w:r>
          </w:p>
        </w:tc>
        <w:tc>
          <w:tcPr>
            <w:tcW w:w="1052" w:type="dxa"/>
            <w:tcBorders>
              <w:top w:val="nil"/>
              <w:left w:val="nil"/>
              <w:bottom w:val="single" w:sz="12" w:space="0" w:color="auto"/>
              <w:right w:val="nil"/>
            </w:tcBorders>
            <w:shd w:val="clear" w:color="auto" w:fill="auto"/>
            <w:vAlign w:val="center"/>
            <w:hideMark/>
          </w:tcPr>
          <w:p w14:paraId="34E52F8A" w14:textId="77777777" w:rsidR="00EB0E21" w:rsidRPr="00C1772C" w:rsidRDefault="00EB0E21" w:rsidP="00EB0E21">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575DA277" w14:textId="77777777" w:rsidR="00EB0E21" w:rsidRPr="00C1772C" w:rsidRDefault="00EB0E21" w:rsidP="00EB0E21">
            <w:pPr>
              <w:rPr>
                <w:rFonts w:ascii="Arial" w:hAnsi="Arial" w:cs="Arial"/>
                <w:b/>
                <w:bCs/>
              </w:rPr>
            </w:pPr>
            <w:r w:rsidRPr="00C1772C">
              <w:rPr>
                <w:rFonts w:ascii="Arial" w:hAnsi="Arial" w:cs="Arial"/>
                <w:b/>
                <w:bCs/>
              </w:rPr>
              <w:t> </w:t>
            </w:r>
          </w:p>
        </w:tc>
        <w:tc>
          <w:tcPr>
            <w:tcW w:w="319" w:type="dxa"/>
            <w:gridSpan w:val="2"/>
            <w:tcBorders>
              <w:top w:val="nil"/>
              <w:left w:val="nil"/>
              <w:bottom w:val="single" w:sz="12" w:space="0" w:color="auto"/>
              <w:right w:val="nil"/>
            </w:tcBorders>
            <w:shd w:val="clear" w:color="auto" w:fill="auto"/>
            <w:vAlign w:val="center"/>
            <w:hideMark/>
          </w:tcPr>
          <w:p w14:paraId="3E2E8732" w14:textId="77777777" w:rsidR="00EB0E21" w:rsidRPr="00C1772C" w:rsidRDefault="00EB0E21" w:rsidP="00EB0E21">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1A056C72" w14:textId="77777777" w:rsidR="00EB0E21" w:rsidRPr="00C1772C" w:rsidRDefault="00EB0E21" w:rsidP="00EB0E21">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5D1E1EBD" w14:textId="77777777" w:rsidR="00EB0E21" w:rsidRPr="00C1772C" w:rsidRDefault="00EB0E21" w:rsidP="00EB0E21">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678E23E1" w14:textId="77777777" w:rsidR="00EB0E21" w:rsidRPr="00C1772C" w:rsidRDefault="00EB0E21" w:rsidP="00EB0E21">
            <w:pPr>
              <w:rPr>
                <w:rFonts w:ascii="Arial" w:hAnsi="Arial" w:cs="Arial"/>
                <w:b/>
                <w:bCs/>
              </w:rPr>
            </w:pPr>
            <w:r w:rsidRPr="00C1772C">
              <w:rPr>
                <w:rFonts w:ascii="Arial" w:hAnsi="Arial" w:cs="Arial"/>
                <w:b/>
                <w:bCs/>
              </w:rPr>
              <w:t> </w:t>
            </w:r>
          </w:p>
        </w:tc>
        <w:tc>
          <w:tcPr>
            <w:tcW w:w="438" w:type="dxa"/>
            <w:tcBorders>
              <w:top w:val="nil"/>
              <w:left w:val="nil"/>
              <w:bottom w:val="single" w:sz="12" w:space="0" w:color="auto"/>
              <w:right w:val="nil"/>
            </w:tcBorders>
            <w:shd w:val="clear" w:color="auto" w:fill="auto"/>
            <w:vAlign w:val="center"/>
            <w:hideMark/>
          </w:tcPr>
          <w:p w14:paraId="53036C2B" w14:textId="77777777" w:rsidR="00EB0E21" w:rsidRPr="00C1772C" w:rsidRDefault="00EB0E21" w:rsidP="00EB0E21">
            <w:pPr>
              <w:rPr>
                <w:rFonts w:ascii="Arial" w:hAnsi="Arial" w:cs="Arial"/>
                <w:b/>
                <w:bCs/>
              </w:rPr>
            </w:pPr>
            <w:r w:rsidRPr="00C1772C">
              <w:rPr>
                <w:rFonts w:ascii="Arial" w:hAnsi="Arial" w:cs="Arial"/>
                <w:b/>
                <w:bCs/>
              </w:rPr>
              <w:t> </w:t>
            </w:r>
          </w:p>
        </w:tc>
        <w:tc>
          <w:tcPr>
            <w:tcW w:w="438" w:type="dxa"/>
            <w:tcBorders>
              <w:top w:val="nil"/>
              <w:left w:val="nil"/>
              <w:bottom w:val="single" w:sz="12" w:space="0" w:color="auto"/>
              <w:right w:val="nil"/>
            </w:tcBorders>
            <w:shd w:val="clear" w:color="auto" w:fill="auto"/>
            <w:vAlign w:val="center"/>
            <w:hideMark/>
          </w:tcPr>
          <w:p w14:paraId="45598A02" w14:textId="77777777" w:rsidR="00EB0E21" w:rsidRPr="00C1772C" w:rsidRDefault="00EB0E21" w:rsidP="00EB0E21">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17104725" w14:textId="77777777" w:rsidR="00EB0E21" w:rsidRPr="00C1772C" w:rsidRDefault="00EB0E21" w:rsidP="00EB0E21">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14:paraId="668616CE" w14:textId="77777777" w:rsidR="00EB0E21" w:rsidRPr="00C1772C" w:rsidRDefault="00EB0E21" w:rsidP="00EB0E21">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4125B7CD" w14:textId="77777777" w:rsidR="00EB0E21" w:rsidRPr="00C1772C" w:rsidRDefault="00EB0E21" w:rsidP="00EB0E21">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14:paraId="5F08FA94" w14:textId="77777777" w:rsidR="00EB0E21" w:rsidRPr="00C1772C" w:rsidRDefault="00EB0E21" w:rsidP="00EB0E21">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7681E810" w14:textId="77777777" w:rsidR="00EB0E21" w:rsidRPr="00C1772C" w:rsidRDefault="00EB0E21" w:rsidP="00EB0E21">
            <w:pPr>
              <w:rPr>
                <w:rFonts w:ascii="Arial" w:hAnsi="Arial" w:cs="Arial"/>
                <w:b/>
                <w:bCs/>
              </w:rPr>
            </w:pPr>
            <w:r w:rsidRPr="00C1772C">
              <w:rPr>
                <w:rFonts w:ascii="Arial" w:hAnsi="Arial" w:cs="Arial"/>
                <w:b/>
                <w:bCs/>
              </w:rPr>
              <w:t> </w:t>
            </w:r>
          </w:p>
        </w:tc>
        <w:tc>
          <w:tcPr>
            <w:tcW w:w="272" w:type="dxa"/>
            <w:tcBorders>
              <w:top w:val="nil"/>
              <w:left w:val="nil"/>
              <w:bottom w:val="single" w:sz="12" w:space="0" w:color="auto"/>
              <w:right w:val="single" w:sz="12" w:space="0" w:color="auto"/>
            </w:tcBorders>
            <w:shd w:val="clear" w:color="auto" w:fill="auto"/>
            <w:vAlign w:val="center"/>
            <w:hideMark/>
          </w:tcPr>
          <w:p w14:paraId="70B0A805" w14:textId="77777777" w:rsidR="00EB0E21" w:rsidRPr="00C1772C" w:rsidRDefault="00EB0E21" w:rsidP="00EB0E21">
            <w:pPr>
              <w:rPr>
                <w:rFonts w:ascii="Arial" w:hAnsi="Arial" w:cs="Arial"/>
                <w:b/>
                <w:bCs/>
              </w:rPr>
            </w:pPr>
            <w:r w:rsidRPr="00C1772C">
              <w:rPr>
                <w:rFonts w:ascii="Arial" w:hAnsi="Arial" w:cs="Arial"/>
                <w:b/>
                <w:bCs/>
              </w:rPr>
              <w:t> </w:t>
            </w:r>
          </w:p>
        </w:tc>
      </w:tr>
    </w:tbl>
    <w:p w14:paraId="3403EAB5" w14:textId="77777777" w:rsidR="00EB0E21" w:rsidRPr="00C1772C" w:rsidRDefault="00EB0E21" w:rsidP="00EB0E21">
      <w:pPr>
        <w:ind w:left="360"/>
        <w:jc w:val="both"/>
        <w:rPr>
          <w:rFonts w:ascii="Arial" w:hAnsi="Arial" w:cs="Arial"/>
        </w:rPr>
      </w:pPr>
    </w:p>
    <w:p w14:paraId="154FFB39" w14:textId="77777777" w:rsidR="00EB0E21" w:rsidRPr="00C1772C" w:rsidRDefault="00EB0E21" w:rsidP="00EB0E21">
      <w:pPr>
        <w:tabs>
          <w:tab w:val="right" w:pos="6663"/>
        </w:tabs>
        <w:jc w:val="center"/>
        <w:rPr>
          <w:rFonts w:ascii="Arial" w:hAnsi="Arial" w:cs="Arial"/>
          <w:b/>
          <w:bCs/>
          <w:i/>
          <w:iCs/>
        </w:rPr>
      </w:pPr>
      <w:r w:rsidRPr="00C1772C">
        <w:rPr>
          <w:rFonts w:ascii="Arial" w:hAnsi="Arial" w:cs="Arial"/>
          <w:b/>
          <w:bCs/>
          <w:i/>
          <w:iCs/>
        </w:rPr>
        <w:t>(Firma del Representante Legal del Proponente)</w:t>
      </w:r>
    </w:p>
    <w:p w14:paraId="3865688A" w14:textId="77777777" w:rsidR="00EB0E21" w:rsidRPr="00C1772C" w:rsidRDefault="00EB0E21" w:rsidP="00EB0E21">
      <w:pPr>
        <w:jc w:val="center"/>
        <w:rPr>
          <w:rFonts w:ascii="Arial" w:hAnsi="Arial" w:cs="Arial"/>
          <w:b/>
        </w:rPr>
      </w:pPr>
      <w:r w:rsidRPr="00C1772C">
        <w:rPr>
          <w:rFonts w:ascii="Arial" w:hAnsi="Arial" w:cs="Arial"/>
          <w:b/>
          <w:i/>
          <w:iCs/>
        </w:rPr>
        <w:t xml:space="preserve"> (Nombre completo del Representante Legal</w:t>
      </w:r>
      <w:r w:rsidRPr="00C1772C">
        <w:rPr>
          <w:rFonts w:ascii="Arial" w:hAnsi="Arial" w:cs="Arial"/>
          <w:b/>
        </w:rPr>
        <w:t>)</w:t>
      </w:r>
    </w:p>
    <w:p w14:paraId="25683DC4" w14:textId="77777777" w:rsidR="00EB0E21" w:rsidRPr="00C1772C" w:rsidRDefault="00EB0E21" w:rsidP="00EB0E21">
      <w:pPr>
        <w:rPr>
          <w:rFonts w:ascii="Arial" w:hAnsi="Arial" w:cs="Arial"/>
        </w:rPr>
        <w:sectPr w:rsidR="00EB0E21" w:rsidRPr="00C1772C">
          <w:pgSz w:w="12240" w:h="15840"/>
          <w:pgMar w:top="1417" w:right="1701" w:bottom="1417" w:left="1701" w:header="708" w:footer="708" w:gutter="0"/>
          <w:cols w:space="708"/>
          <w:docGrid w:linePitch="360"/>
        </w:sectPr>
      </w:pPr>
    </w:p>
    <w:p w14:paraId="2B16548F" w14:textId="77777777" w:rsidR="00EB0E21" w:rsidRPr="00C1772C" w:rsidRDefault="00EB0E21" w:rsidP="00EB0E21">
      <w:pPr>
        <w:jc w:val="center"/>
        <w:rPr>
          <w:rFonts w:ascii="Arial" w:hAnsi="Arial" w:cs="Arial"/>
          <w:b/>
        </w:rPr>
      </w:pPr>
      <w:r w:rsidRPr="00C1772C">
        <w:rPr>
          <w:rFonts w:ascii="Arial" w:hAnsi="Arial" w:cs="Arial"/>
          <w:b/>
        </w:rPr>
        <w:lastRenderedPageBreak/>
        <w:t>FORMULARIO 2</w:t>
      </w:r>
    </w:p>
    <w:p w14:paraId="12B6A8F3" w14:textId="77777777" w:rsidR="00EB0E21" w:rsidRPr="00C1772C" w:rsidRDefault="00EB0E21" w:rsidP="00EB0E21">
      <w:pPr>
        <w:jc w:val="center"/>
        <w:rPr>
          <w:rFonts w:ascii="Arial" w:hAnsi="Arial" w:cs="Arial"/>
        </w:rPr>
      </w:pPr>
      <w:r w:rsidRPr="00C1772C">
        <w:rPr>
          <w:rFonts w:ascii="Arial" w:hAnsi="Arial" w:cs="Arial"/>
          <w:b/>
        </w:rPr>
        <w:t>PROPUESTA ECONÓMICA</w:t>
      </w:r>
    </w:p>
    <w:p w14:paraId="047C3232" w14:textId="77777777" w:rsidR="00EB0E21" w:rsidRPr="00C1772C" w:rsidRDefault="00EB0E21" w:rsidP="00EB0E21">
      <w:pPr>
        <w:jc w:val="center"/>
        <w:rPr>
          <w:rFonts w:ascii="Arial" w:hAnsi="Arial" w:cs="Arial"/>
          <w:b/>
        </w:rPr>
      </w:pPr>
    </w:p>
    <w:tbl>
      <w:tblPr>
        <w:tblW w:w="12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3369"/>
        <w:gridCol w:w="1484"/>
        <w:gridCol w:w="1493"/>
        <w:gridCol w:w="1701"/>
        <w:gridCol w:w="1559"/>
        <w:gridCol w:w="851"/>
        <w:gridCol w:w="1843"/>
        <w:gridCol w:w="33"/>
      </w:tblGrid>
      <w:tr w:rsidR="00EB0E21" w:rsidRPr="00C1772C" w14:paraId="4C87C6E4" w14:textId="77777777" w:rsidTr="00EB0E21">
        <w:trPr>
          <w:jc w:val="center"/>
        </w:trPr>
        <w:tc>
          <w:tcPr>
            <w:tcW w:w="6875" w:type="dxa"/>
            <w:gridSpan w:val="4"/>
            <w:shd w:val="clear" w:color="auto" w:fill="DBE5F1"/>
            <w:vAlign w:val="center"/>
          </w:tcPr>
          <w:p w14:paraId="2B9E5952" w14:textId="77777777" w:rsidR="00EB0E21" w:rsidRPr="00C1772C" w:rsidRDefault="00EB0E21" w:rsidP="00EB0E21">
            <w:pPr>
              <w:jc w:val="center"/>
              <w:rPr>
                <w:rFonts w:ascii="Arial" w:hAnsi="Arial" w:cs="Arial"/>
                <w:b/>
                <w:lang w:val="es-ES_tradnl"/>
              </w:rPr>
            </w:pPr>
          </w:p>
          <w:p w14:paraId="74D55842" w14:textId="77777777" w:rsidR="00EB0E21" w:rsidRPr="00C1772C" w:rsidRDefault="00EB0E21" w:rsidP="00EB0E21">
            <w:pPr>
              <w:jc w:val="center"/>
              <w:rPr>
                <w:rFonts w:ascii="Arial" w:hAnsi="Arial" w:cs="Arial"/>
                <w:b/>
                <w:lang w:val="es-ES_tradnl"/>
              </w:rPr>
            </w:pPr>
            <w:r w:rsidRPr="00C1772C">
              <w:rPr>
                <w:rFonts w:ascii="Arial" w:hAnsi="Arial" w:cs="Arial"/>
                <w:b/>
                <w:lang w:val="es-ES_tradnl"/>
              </w:rPr>
              <w:t>DATOS COMPLETADOS POR LA ENTIDAD CONVOCANTE</w:t>
            </w:r>
          </w:p>
        </w:tc>
        <w:tc>
          <w:tcPr>
            <w:tcW w:w="5987" w:type="dxa"/>
            <w:gridSpan w:val="5"/>
            <w:shd w:val="clear" w:color="auto" w:fill="DBE5F1"/>
            <w:vAlign w:val="center"/>
          </w:tcPr>
          <w:p w14:paraId="37A7C208" w14:textId="77777777" w:rsidR="00EB0E21" w:rsidRPr="00C1772C" w:rsidRDefault="00EB0E21" w:rsidP="00EB0E21">
            <w:pPr>
              <w:jc w:val="center"/>
              <w:rPr>
                <w:rFonts w:ascii="Arial" w:hAnsi="Arial" w:cs="Arial"/>
                <w:b/>
                <w:lang w:val="es-ES_tradnl"/>
              </w:rPr>
            </w:pPr>
            <w:r w:rsidRPr="00C1772C">
              <w:rPr>
                <w:rFonts w:ascii="Arial" w:hAnsi="Arial" w:cs="Arial"/>
                <w:b/>
                <w:lang w:val="es-ES_tradnl"/>
              </w:rPr>
              <w:t>PROPUESTA</w:t>
            </w:r>
          </w:p>
          <w:p w14:paraId="39CB6FAB" w14:textId="77777777" w:rsidR="00EB0E21" w:rsidRPr="00C1772C" w:rsidRDefault="00EB0E21" w:rsidP="00EB0E21">
            <w:pPr>
              <w:jc w:val="center"/>
              <w:rPr>
                <w:rFonts w:ascii="Arial" w:hAnsi="Arial" w:cs="Arial"/>
                <w:b/>
                <w:lang w:val="es-ES_tradnl"/>
              </w:rPr>
            </w:pPr>
            <w:r w:rsidRPr="00C1772C">
              <w:rPr>
                <w:rFonts w:ascii="Arial" w:hAnsi="Arial" w:cs="Arial"/>
                <w:b/>
                <w:lang w:val="es-ES_tradnl"/>
              </w:rPr>
              <w:t>(A SER COMPLETADO POR EL PROPONENTE)</w:t>
            </w:r>
          </w:p>
        </w:tc>
      </w:tr>
      <w:tr w:rsidR="00EB0E21" w:rsidRPr="00C1772C" w14:paraId="1777CA73" w14:textId="77777777" w:rsidTr="00EB0E21">
        <w:trPr>
          <w:gridAfter w:val="1"/>
          <w:wAfter w:w="33" w:type="dxa"/>
          <w:trHeight w:val="736"/>
          <w:jc w:val="center"/>
        </w:trPr>
        <w:tc>
          <w:tcPr>
            <w:tcW w:w="529" w:type="dxa"/>
            <w:tcBorders>
              <w:bottom w:val="single" w:sz="4" w:space="0" w:color="auto"/>
            </w:tcBorders>
            <w:shd w:val="clear" w:color="auto" w:fill="DBE5F1"/>
            <w:vAlign w:val="center"/>
          </w:tcPr>
          <w:p w14:paraId="0FE5F585" w14:textId="77777777" w:rsidR="00EB0E21" w:rsidRPr="00C1772C" w:rsidRDefault="00EB0E21" w:rsidP="00EB0E21">
            <w:pPr>
              <w:jc w:val="center"/>
              <w:rPr>
                <w:rFonts w:ascii="Arial" w:hAnsi="Arial" w:cs="Arial"/>
                <w:b/>
                <w:lang w:val="es-ES_tradnl"/>
              </w:rPr>
            </w:pPr>
            <w:r w:rsidRPr="00C1772C">
              <w:rPr>
                <w:rFonts w:ascii="Arial" w:hAnsi="Arial" w:cs="Arial"/>
                <w:b/>
                <w:lang w:val="es-ES_tradnl"/>
              </w:rPr>
              <w:t>Ítem</w:t>
            </w:r>
          </w:p>
        </w:tc>
        <w:tc>
          <w:tcPr>
            <w:tcW w:w="3369" w:type="dxa"/>
            <w:tcBorders>
              <w:bottom w:val="single" w:sz="4" w:space="0" w:color="auto"/>
            </w:tcBorders>
            <w:shd w:val="clear" w:color="auto" w:fill="DBE5F1"/>
            <w:vAlign w:val="center"/>
          </w:tcPr>
          <w:p w14:paraId="040896E2" w14:textId="77777777" w:rsidR="00EB0E21" w:rsidRPr="00C1772C" w:rsidRDefault="00EB0E21" w:rsidP="00EB0E21">
            <w:pPr>
              <w:jc w:val="center"/>
              <w:rPr>
                <w:rFonts w:ascii="Arial" w:hAnsi="Arial" w:cs="Arial"/>
                <w:b/>
                <w:lang w:val="es-ES_tradnl"/>
              </w:rPr>
            </w:pPr>
            <w:r w:rsidRPr="00C1772C">
              <w:rPr>
                <w:rFonts w:ascii="Arial" w:hAnsi="Arial" w:cs="Arial"/>
                <w:b/>
                <w:lang w:val="es-ES_tradnl"/>
              </w:rPr>
              <w:t>Descripción del bien</w:t>
            </w:r>
          </w:p>
        </w:tc>
        <w:tc>
          <w:tcPr>
            <w:tcW w:w="1484" w:type="dxa"/>
            <w:tcBorders>
              <w:bottom w:val="single" w:sz="4" w:space="0" w:color="auto"/>
            </w:tcBorders>
            <w:shd w:val="clear" w:color="auto" w:fill="DBE5F1"/>
            <w:vAlign w:val="center"/>
          </w:tcPr>
          <w:p w14:paraId="58910BFB" w14:textId="77777777" w:rsidR="00EB0E21" w:rsidRPr="00C1772C" w:rsidRDefault="00EB0E21" w:rsidP="00EB0E21">
            <w:pPr>
              <w:jc w:val="center"/>
              <w:rPr>
                <w:rFonts w:ascii="Arial" w:hAnsi="Arial" w:cs="Arial"/>
                <w:b/>
                <w:lang w:val="es-ES_tradnl"/>
              </w:rPr>
            </w:pPr>
            <w:r w:rsidRPr="00C1772C">
              <w:rPr>
                <w:rFonts w:ascii="Arial" w:hAnsi="Arial" w:cs="Arial"/>
                <w:b/>
                <w:lang w:val="es-ES_tradnl"/>
              </w:rPr>
              <w:t>Cantidad</w:t>
            </w:r>
          </w:p>
          <w:p w14:paraId="4F8578A5" w14:textId="77777777" w:rsidR="00EB0E21" w:rsidRPr="00C1772C" w:rsidRDefault="00EB0E21" w:rsidP="00EB0E21">
            <w:pPr>
              <w:jc w:val="center"/>
              <w:rPr>
                <w:rFonts w:ascii="Arial" w:hAnsi="Arial" w:cs="Arial"/>
                <w:b/>
                <w:lang w:val="es-ES_tradnl"/>
              </w:rPr>
            </w:pPr>
            <w:r w:rsidRPr="00C1772C">
              <w:rPr>
                <w:rFonts w:ascii="Arial" w:hAnsi="Arial" w:cs="Arial"/>
                <w:b/>
                <w:lang w:val="es-ES_tradnl"/>
              </w:rPr>
              <w:t>Referencial solicitada</w:t>
            </w:r>
          </w:p>
        </w:tc>
        <w:tc>
          <w:tcPr>
            <w:tcW w:w="1493" w:type="dxa"/>
            <w:tcBorders>
              <w:bottom w:val="single" w:sz="4" w:space="0" w:color="auto"/>
            </w:tcBorders>
            <w:shd w:val="clear" w:color="auto" w:fill="DBE5F1"/>
            <w:vAlign w:val="center"/>
          </w:tcPr>
          <w:p w14:paraId="4E723153" w14:textId="77777777" w:rsidR="00EB0E21" w:rsidRPr="00C1772C" w:rsidRDefault="00EB0E21" w:rsidP="00EB0E21">
            <w:pPr>
              <w:jc w:val="center"/>
              <w:rPr>
                <w:rFonts w:ascii="Arial" w:hAnsi="Arial" w:cs="Arial"/>
                <w:b/>
                <w:lang w:val="es-ES_tradnl"/>
              </w:rPr>
            </w:pPr>
            <w:r w:rsidRPr="00C1772C">
              <w:rPr>
                <w:rFonts w:ascii="Arial" w:hAnsi="Arial" w:cs="Arial"/>
                <w:b/>
                <w:lang w:val="es-ES_tradnl"/>
              </w:rPr>
              <w:t>Precio Referencial Unitario</w:t>
            </w:r>
          </w:p>
          <w:p w14:paraId="0DDB1FC3" w14:textId="77777777" w:rsidR="00EB0E21" w:rsidRPr="00C1772C" w:rsidRDefault="00EB0E21" w:rsidP="00EB0E21">
            <w:pPr>
              <w:jc w:val="center"/>
              <w:rPr>
                <w:rFonts w:ascii="Arial" w:hAnsi="Arial" w:cs="Arial"/>
                <w:b/>
                <w:lang w:val="es-ES_tradnl"/>
              </w:rPr>
            </w:pPr>
            <w:r w:rsidRPr="00C1772C">
              <w:rPr>
                <w:rFonts w:ascii="Arial" w:hAnsi="Arial" w:cs="Arial"/>
                <w:b/>
                <w:lang w:val="es-ES_tradnl"/>
              </w:rPr>
              <w:t>(Bs)</w:t>
            </w:r>
          </w:p>
        </w:tc>
        <w:tc>
          <w:tcPr>
            <w:tcW w:w="1701" w:type="dxa"/>
            <w:tcBorders>
              <w:bottom w:val="single" w:sz="4" w:space="0" w:color="auto"/>
            </w:tcBorders>
            <w:shd w:val="clear" w:color="auto" w:fill="DBE5F1"/>
            <w:vAlign w:val="center"/>
          </w:tcPr>
          <w:p w14:paraId="2A5E30D1" w14:textId="77777777" w:rsidR="00EB0E21" w:rsidRPr="00C1772C" w:rsidRDefault="00EB0E21" w:rsidP="00EB0E21">
            <w:pPr>
              <w:jc w:val="center"/>
              <w:rPr>
                <w:rFonts w:ascii="Arial" w:hAnsi="Arial" w:cs="Arial"/>
                <w:b/>
                <w:lang w:val="es-ES_tradnl"/>
              </w:rPr>
            </w:pPr>
            <w:r w:rsidRPr="00C1772C">
              <w:rPr>
                <w:rFonts w:ascii="Arial" w:hAnsi="Arial" w:cs="Arial"/>
                <w:b/>
                <w:lang w:val="es-ES_tradnl"/>
              </w:rPr>
              <w:t>Cantidad Ofertada</w:t>
            </w:r>
          </w:p>
        </w:tc>
        <w:tc>
          <w:tcPr>
            <w:tcW w:w="1559" w:type="dxa"/>
            <w:tcBorders>
              <w:bottom w:val="single" w:sz="4" w:space="0" w:color="auto"/>
            </w:tcBorders>
            <w:shd w:val="clear" w:color="auto" w:fill="DBE5F1"/>
            <w:vAlign w:val="center"/>
          </w:tcPr>
          <w:p w14:paraId="7A838582" w14:textId="77777777" w:rsidR="00EB0E21" w:rsidRPr="00C1772C" w:rsidRDefault="00EB0E21" w:rsidP="00EB0E21">
            <w:pPr>
              <w:jc w:val="center"/>
              <w:rPr>
                <w:rFonts w:ascii="Arial" w:hAnsi="Arial" w:cs="Arial"/>
                <w:b/>
                <w:lang w:val="es-ES_tradnl"/>
              </w:rPr>
            </w:pPr>
            <w:r w:rsidRPr="00C1772C">
              <w:rPr>
                <w:rFonts w:ascii="Arial" w:hAnsi="Arial" w:cs="Arial"/>
                <w:b/>
                <w:lang w:val="es-ES_tradnl"/>
              </w:rPr>
              <w:t>Precio Unitario</w:t>
            </w:r>
          </w:p>
          <w:p w14:paraId="22A5C649" w14:textId="77777777" w:rsidR="00EB0E21" w:rsidRPr="00C1772C" w:rsidRDefault="00EB0E21" w:rsidP="00EB0E21">
            <w:pPr>
              <w:jc w:val="center"/>
              <w:rPr>
                <w:rFonts w:ascii="Arial" w:hAnsi="Arial" w:cs="Arial"/>
                <w:b/>
                <w:lang w:val="es-ES_tradnl"/>
              </w:rPr>
            </w:pPr>
            <w:r w:rsidRPr="00C1772C">
              <w:rPr>
                <w:rFonts w:ascii="Arial" w:hAnsi="Arial" w:cs="Arial"/>
                <w:b/>
                <w:lang w:val="es-ES_tradnl"/>
              </w:rPr>
              <w:t>(Bs)</w:t>
            </w:r>
          </w:p>
        </w:tc>
        <w:tc>
          <w:tcPr>
            <w:tcW w:w="2694" w:type="dxa"/>
            <w:gridSpan w:val="2"/>
            <w:tcBorders>
              <w:bottom w:val="single" w:sz="4" w:space="0" w:color="auto"/>
            </w:tcBorders>
            <w:shd w:val="clear" w:color="auto" w:fill="DBE5F1"/>
            <w:vAlign w:val="center"/>
          </w:tcPr>
          <w:p w14:paraId="4CB4B450" w14:textId="77777777" w:rsidR="00EB0E21" w:rsidRPr="00C1772C" w:rsidRDefault="00EB0E21" w:rsidP="00EB0E21">
            <w:pPr>
              <w:jc w:val="center"/>
              <w:rPr>
                <w:rFonts w:ascii="Arial" w:hAnsi="Arial" w:cs="Arial"/>
                <w:b/>
                <w:lang w:val="es-ES_tradnl"/>
              </w:rPr>
            </w:pPr>
            <w:r w:rsidRPr="00C1772C">
              <w:rPr>
                <w:rFonts w:ascii="Arial" w:hAnsi="Arial" w:cs="Arial"/>
                <w:b/>
                <w:lang w:val="es-ES_tradnl"/>
              </w:rPr>
              <w:t xml:space="preserve">Precio </w:t>
            </w:r>
          </w:p>
          <w:p w14:paraId="4B763A14" w14:textId="77777777" w:rsidR="00EB0E21" w:rsidRPr="00C1772C" w:rsidRDefault="00EB0E21" w:rsidP="00EB0E21">
            <w:pPr>
              <w:jc w:val="center"/>
              <w:rPr>
                <w:rFonts w:ascii="Arial" w:hAnsi="Arial" w:cs="Arial"/>
                <w:b/>
                <w:lang w:val="es-ES_tradnl"/>
              </w:rPr>
            </w:pPr>
            <w:r w:rsidRPr="00C1772C">
              <w:rPr>
                <w:rFonts w:ascii="Arial" w:hAnsi="Arial" w:cs="Arial"/>
                <w:b/>
                <w:lang w:val="es-ES_tradnl"/>
              </w:rPr>
              <w:t>Total</w:t>
            </w:r>
          </w:p>
          <w:p w14:paraId="119EE304" w14:textId="77777777" w:rsidR="00EB0E21" w:rsidRPr="00C1772C" w:rsidRDefault="00EB0E21" w:rsidP="00EB0E21">
            <w:pPr>
              <w:jc w:val="center"/>
              <w:rPr>
                <w:rFonts w:ascii="Arial" w:hAnsi="Arial" w:cs="Arial"/>
                <w:b/>
                <w:lang w:val="es-ES_tradnl"/>
              </w:rPr>
            </w:pPr>
            <w:r w:rsidRPr="00C1772C">
              <w:rPr>
                <w:rFonts w:ascii="Arial" w:hAnsi="Arial" w:cs="Arial"/>
                <w:b/>
                <w:lang w:val="es-ES_tradnl"/>
              </w:rPr>
              <w:t>(Bs)</w:t>
            </w:r>
          </w:p>
        </w:tc>
      </w:tr>
      <w:tr w:rsidR="00EB0E21" w:rsidRPr="00C1772C" w14:paraId="04BF7CC7" w14:textId="77777777" w:rsidTr="00EB0E21">
        <w:trPr>
          <w:gridAfter w:val="1"/>
          <w:wAfter w:w="33" w:type="dxa"/>
          <w:jc w:val="center"/>
        </w:trPr>
        <w:tc>
          <w:tcPr>
            <w:tcW w:w="529" w:type="dxa"/>
            <w:tcBorders>
              <w:top w:val="single" w:sz="4" w:space="0" w:color="auto"/>
              <w:left w:val="single" w:sz="4" w:space="0" w:color="auto"/>
              <w:bottom w:val="single" w:sz="4" w:space="0" w:color="auto"/>
              <w:right w:val="single" w:sz="4" w:space="0" w:color="auto"/>
            </w:tcBorders>
            <w:vAlign w:val="center"/>
          </w:tcPr>
          <w:p w14:paraId="699E67E1" w14:textId="77777777" w:rsidR="00EB0E21" w:rsidRPr="002E229B" w:rsidRDefault="00EB0E21" w:rsidP="00EB0E21">
            <w:pPr>
              <w:jc w:val="center"/>
              <w:rPr>
                <w:rFonts w:ascii="Arial" w:hAnsi="Arial" w:cs="Arial"/>
                <w:color w:val="000000"/>
                <w:lang w:val="es-MX" w:eastAsia="es-MX"/>
              </w:rPr>
            </w:pPr>
            <w:r w:rsidRPr="002E229B">
              <w:rPr>
                <w:rFonts w:ascii="Arial" w:hAnsi="Arial" w:cs="Arial"/>
                <w:color w:val="000000"/>
                <w:lang w:val="es-MX" w:eastAsia="es-MX"/>
              </w:rPr>
              <w:t>1</w:t>
            </w:r>
          </w:p>
        </w:tc>
        <w:tc>
          <w:tcPr>
            <w:tcW w:w="3369" w:type="dxa"/>
            <w:tcBorders>
              <w:left w:val="single" w:sz="4" w:space="0" w:color="auto"/>
              <w:bottom w:val="single" w:sz="4" w:space="0" w:color="auto"/>
              <w:right w:val="single" w:sz="4" w:space="0" w:color="auto"/>
            </w:tcBorders>
            <w:shd w:val="clear" w:color="auto" w:fill="auto"/>
          </w:tcPr>
          <w:p w14:paraId="7D04153A" w14:textId="77777777" w:rsidR="00EB0E21" w:rsidRPr="0037707B" w:rsidRDefault="00304C8D" w:rsidP="00EB0E21">
            <w:pPr>
              <w:textAlignment w:val="baseline"/>
              <w:rPr>
                <w:rFonts w:ascii="Arial" w:hAnsi="Arial" w:cs="Arial"/>
                <w:b/>
                <w:sz w:val="18"/>
              </w:rPr>
            </w:pPr>
            <w:r w:rsidRPr="0037707B">
              <w:rPr>
                <w:rFonts w:ascii="Arial" w:hAnsi="Arial" w:cs="Arial"/>
                <w:b/>
                <w:sz w:val="18"/>
              </w:rPr>
              <w:t>ITEM 1 MODEM MDM3310</w:t>
            </w:r>
          </w:p>
          <w:p w14:paraId="20AF40E4" w14:textId="77777777" w:rsidR="00304C8D" w:rsidRPr="0037707B" w:rsidRDefault="00304C8D" w:rsidP="00EB0E21">
            <w:pPr>
              <w:textAlignment w:val="baseline"/>
              <w:rPr>
                <w:rFonts w:ascii="Arial" w:hAnsi="Arial" w:cs="Arial"/>
                <w:sz w:val="18"/>
              </w:rPr>
            </w:pPr>
            <w:r w:rsidRPr="0037707B">
              <w:rPr>
                <w:rFonts w:ascii="Arial" w:hAnsi="Arial" w:cs="Arial"/>
                <w:sz w:val="18"/>
              </w:rPr>
              <w:t>Interfaces de entrada y salida con la ODU.</w:t>
            </w:r>
            <w:r w:rsidR="005E605E" w:rsidRPr="0037707B">
              <w:rPr>
                <w:rFonts w:ascii="Arial" w:hAnsi="Arial" w:cs="Arial"/>
                <w:sz w:val="18"/>
              </w:rPr>
              <w:t xml:space="preserve"> Banda L/Conector F</w:t>
            </w:r>
          </w:p>
          <w:p w14:paraId="7E59372D" w14:textId="77777777" w:rsidR="00304C8D" w:rsidRPr="0037707B" w:rsidRDefault="00304C8D" w:rsidP="00EB0E21">
            <w:pPr>
              <w:textAlignment w:val="baseline"/>
              <w:rPr>
                <w:rFonts w:ascii="Arial" w:hAnsi="Arial" w:cs="Arial"/>
                <w:sz w:val="18"/>
              </w:rPr>
            </w:pPr>
            <w:r w:rsidRPr="0037707B">
              <w:rPr>
                <w:rFonts w:ascii="Arial" w:hAnsi="Arial" w:cs="Arial"/>
                <w:sz w:val="18"/>
              </w:rPr>
              <w:t>Capacidad de procesamiento en FWD.</w:t>
            </w:r>
            <w:r w:rsidR="005E605E" w:rsidRPr="0037707B">
              <w:rPr>
                <w:rFonts w:ascii="Arial" w:hAnsi="Arial" w:cs="Arial"/>
                <w:sz w:val="18"/>
              </w:rPr>
              <w:t xml:space="preserve"> ≥ 70 Mbps</w:t>
            </w:r>
          </w:p>
          <w:p w14:paraId="3FA6BD12" w14:textId="77777777" w:rsidR="00304C8D" w:rsidRPr="0037707B" w:rsidRDefault="005E605E" w:rsidP="00EB0E21">
            <w:pPr>
              <w:textAlignment w:val="baseline"/>
              <w:rPr>
                <w:rFonts w:ascii="Arial" w:hAnsi="Arial" w:cs="Arial"/>
                <w:sz w:val="18"/>
              </w:rPr>
            </w:pPr>
            <w:r w:rsidRPr="0037707B">
              <w:rPr>
                <w:rFonts w:ascii="Arial" w:hAnsi="Arial" w:cs="Arial"/>
                <w:sz w:val="18"/>
              </w:rPr>
              <w:t>Capacidad de procesamiento en RTN. ≥ 5 Mbps</w:t>
            </w:r>
          </w:p>
          <w:p w14:paraId="7AB041F6" w14:textId="77777777" w:rsidR="005E605E" w:rsidRPr="0037707B" w:rsidRDefault="005E605E" w:rsidP="00EB0E21">
            <w:pPr>
              <w:textAlignment w:val="baseline"/>
              <w:rPr>
                <w:rFonts w:ascii="Arial" w:hAnsi="Arial" w:cs="Arial"/>
                <w:sz w:val="18"/>
              </w:rPr>
            </w:pPr>
            <w:r w:rsidRPr="0037707B">
              <w:rPr>
                <w:rFonts w:ascii="Arial" w:hAnsi="Arial" w:cs="Arial"/>
                <w:sz w:val="18"/>
              </w:rPr>
              <w:t>Capacidad de procesamiento de paquetes. ≥ 70.000 PPS</w:t>
            </w:r>
          </w:p>
          <w:p w14:paraId="56DF862F" w14:textId="77777777" w:rsidR="005E605E" w:rsidRPr="0037707B" w:rsidRDefault="005E605E" w:rsidP="00EB0E21">
            <w:pPr>
              <w:textAlignment w:val="baseline"/>
              <w:rPr>
                <w:rFonts w:ascii="Arial" w:hAnsi="Arial" w:cs="Arial"/>
                <w:sz w:val="18"/>
              </w:rPr>
            </w:pPr>
            <w:r w:rsidRPr="0037707B">
              <w:rPr>
                <w:rFonts w:ascii="Arial" w:hAnsi="Arial" w:cs="Arial"/>
                <w:sz w:val="18"/>
              </w:rPr>
              <w:t>Numero de puertos Ethernet ≥ 2</w:t>
            </w:r>
          </w:p>
          <w:p w14:paraId="582B90D0" w14:textId="77777777" w:rsidR="00304C8D" w:rsidRPr="0037707B" w:rsidRDefault="005E605E" w:rsidP="0037707B">
            <w:pPr>
              <w:textAlignment w:val="baseline"/>
              <w:rPr>
                <w:rFonts w:ascii="Arial" w:hAnsi="Arial" w:cs="Arial"/>
                <w:sz w:val="18"/>
                <w:szCs w:val="18"/>
              </w:rPr>
            </w:pPr>
            <w:r w:rsidRPr="0037707B">
              <w:rPr>
                <w:rFonts w:ascii="Arial" w:hAnsi="Arial" w:cs="Arial"/>
                <w:sz w:val="18"/>
              </w:rPr>
              <w:t>Conexión TCP simultaneas ≥ 8.000</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1A5F704E" w14:textId="77777777" w:rsidR="00EB0E21" w:rsidRPr="0037707B" w:rsidRDefault="00304C8D" w:rsidP="00EB0E21">
            <w:pPr>
              <w:jc w:val="center"/>
              <w:rPr>
                <w:rFonts w:ascii="Arial" w:hAnsi="Arial" w:cs="Arial"/>
                <w:color w:val="000000"/>
                <w:sz w:val="18"/>
                <w:lang w:eastAsia="es-MX"/>
              </w:rPr>
            </w:pPr>
            <w:r w:rsidRPr="0037707B">
              <w:rPr>
                <w:rFonts w:ascii="Arial" w:hAnsi="Arial" w:cs="Arial"/>
                <w:color w:val="000000"/>
                <w:sz w:val="18"/>
                <w:lang w:eastAsia="es-MX"/>
              </w:rPr>
              <w:t>195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A6413A9" w14:textId="77777777" w:rsidR="00EB0E21" w:rsidRPr="0037707B" w:rsidRDefault="006641A3" w:rsidP="00EB0E21">
            <w:pPr>
              <w:jc w:val="right"/>
              <w:rPr>
                <w:rFonts w:ascii="Arial" w:hAnsi="Arial" w:cs="Arial"/>
                <w:color w:val="000000"/>
                <w:sz w:val="18"/>
              </w:rPr>
            </w:pPr>
            <w:r w:rsidRPr="0037707B">
              <w:rPr>
                <w:rFonts w:ascii="Arial" w:hAnsi="Arial" w:cs="Arial"/>
                <w:color w:val="000000"/>
                <w:sz w:val="18"/>
              </w:rPr>
              <w:t>9.576,96</w:t>
            </w:r>
          </w:p>
        </w:tc>
        <w:tc>
          <w:tcPr>
            <w:tcW w:w="1701" w:type="dxa"/>
            <w:tcBorders>
              <w:top w:val="single" w:sz="4" w:space="0" w:color="auto"/>
              <w:left w:val="single" w:sz="4" w:space="0" w:color="auto"/>
              <w:bottom w:val="nil"/>
              <w:right w:val="single" w:sz="4" w:space="0" w:color="auto"/>
            </w:tcBorders>
            <w:shd w:val="clear" w:color="auto" w:fill="auto"/>
          </w:tcPr>
          <w:p w14:paraId="4C53247E" w14:textId="77777777" w:rsidR="00EB0E21" w:rsidRPr="00C1772C" w:rsidRDefault="00EB0E21" w:rsidP="00EB0E21">
            <w:pPr>
              <w:rPr>
                <w:rFonts w:ascii="Arial" w:hAnsi="Arial" w:cs="Arial"/>
                <w:color w:val="000000"/>
              </w:rPr>
            </w:pPr>
          </w:p>
        </w:tc>
        <w:tc>
          <w:tcPr>
            <w:tcW w:w="1559" w:type="dxa"/>
            <w:tcBorders>
              <w:left w:val="single" w:sz="4" w:space="0" w:color="auto"/>
              <w:bottom w:val="nil"/>
            </w:tcBorders>
          </w:tcPr>
          <w:p w14:paraId="2CABD768" w14:textId="77777777" w:rsidR="00EB0E21" w:rsidRPr="00C1772C" w:rsidRDefault="00EB0E21" w:rsidP="00EB0E21">
            <w:pPr>
              <w:rPr>
                <w:rFonts w:ascii="Arial" w:hAnsi="Arial" w:cs="Arial"/>
                <w:color w:val="000000"/>
              </w:rPr>
            </w:pPr>
          </w:p>
        </w:tc>
        <w:tc>
          <w:tcPr>
            <w:tcW w:w="2694" w:type="dxa"/>
            <w:gridSpan w:val="2"/>
            <w:tcBorders>
              <w:bottom w:val="single" w:sz="4" w:space="0" w:color="auto"/>
            </w:tcBorders>
          </w:tcPr>
          <w:p w14:paraId="57737E42" w14:textId="77777777" w:rsidR="00EB0E21" w:rsidRPr="00C1772C" w:rsidRDefault="00EB0E21" w:rsidP="00EB0E21">
            <w:pPr>
              <w:jc w:val="center"/>
              <w:rPr>
                <w:rFonts w:ascii="Arial" w:hAnsi="Arial" w:cs="Arial"/>
                <w:color w:val="000000"/>
              </w:rPr>
            </w:pPr>
          </w:p>
        </w:tc>
      </w:tr>
      <w:tr w:rsidR="00EB0E21" w:rsidRPr="00C1772C" w14:paraId="484BCF1A" w14:textId="77777777" w:rsidTr="00EB0E21">
        <w:trPr>
          <w:gridAfter w:val="1"/>
          <w:wAfter w:w="33" w:type="dxa"/>
          <w:jc w:val="center"/>
        </w:trPr>
        <w:tc>
          <w:tcPr>
            <w:tcW w:w="529" w:type="dxa"/>
            <w:tcBorders>
              <w:top w:val="single" w:sz="4" w:space="0" w:color="auto"/>
              <w:left w:val="single" w:sz="4" w:space="0" w:color="auto"/>
              <w:bottom w:val="single" w:sz="4" w:space="0" w:color="auto"/>
              <w:right w:val="single" w:sz="4" w:space="0" w:color="auto"/>
            </w:tcBorders>
            <w:vAlign w:val="center"/>
          </w:tcPr>
          <w:p w14:paraId="412286C1" w14:textId="77777777" w:rsidR="00EB0E21" w:rsidRPr="00C1772C" w:rsidRDefault="00EB0E21" w:rsidP="00EB0E21">
            <w:pPr>
              <w:jc w:val="center"/>
              <w:rPr>
                <w:rFonts w:ascii="Arial" w:hAnsi="Arial" w:cs="Arial"/>
                <w:color w:val="000000"/>
                <w:lang w:eastAsia="es-MX"/>
              </w:rPr>
            </w:pPr>
            <w:r>
              <w:rPr>
                <w:rFonts w:ascii="Arial" w:hAnsi="Arial" w:cs="Arial"/>
                <w:color w:val="000000"/>
                <w:lang w:eastAsia="es-MX"/>
              </w:rPr>
              <w:t>2</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6498773F" w14:textId="77777777" w:rsidR="00EB0E21" w:rsidRPr="0037707B" w:rsidRDefault="005E605E" w:rsidP="00EB0E21">
            <w:pPr>
              <w:rPr>
                <w:rFonts w:ascii="Arial" w:hAnsi="Arial" w:cs="Arial"/>
                <w:b/>
                <w:sz w:val="18"/>
              </w:rPr>
            </w:pPr>
            <w:r w:rsidRPr="0037707B">
              <w:rPr>
                <w:rFonts w:ascii="Arial" w:hAnsi="Arial" w:cs="Arial"/>
                <w:b/>
                <w:sz w:val="18"/>
              </w:rPr>
              <w:t>ITEM 2 BUC BX500069</w:t>
            </w:r>
          </w:p>
          <w:p w14:paraId="4823A39F" w14:textId="77777777" w:rsidR="005E605E" w:rsidRPr="0037707B" w:rsidRDefault="005E605E" w:rsidP="00EB0E21">
            <w:pPr>
              <w:rPr>
                <w:rFonts w:ascii="Arial" w:hAnsi="Arial" w:cs="Arial"/>
                <w:sz w:val="18"/>
              </w:rPr>
            </w:pPr>
            <w:r w:rsidRPr="0037707B">
              <w:rPr>
                <w:rFonts w:ascii="Arial" w:hAnsi="Arial" w:cs="Arial"/>
                <w:sz w:val="18"/>
              </w:rPr>
              <w:t>Interfaces de entrada y salida Input F/output WR-75</w:t>
            </w:r>
          </w:p>
          <w:p w14:paraId="1A48EEA5" w14:textId="77777777" w:rsidR="005E605E" w:rsidRPr="0037707B" w:rsidRDefault="005E605E" w:rsidP="00EB0E21">
            <w:pPr>
              <w:rPr>
                <w:rFonts w:ascii="Arial" w:hAnsi="Arial" w:cs="Arial"/>
                <w:sz w:val="18"/>
              </w:rPr>
            </w:pPr>
            <w:r w:rsidRPr="0037707B">
              <w:rPr>
                <w:rFonts w:ascii="Arial" w:hAnsi="Arial" w:cs="Arial"/>
                <w:sz w:val="18"/>
              </w:rPr>
              <w:t>Potencia 8 Watts</w:t>
            </w:r>
          </w:p>
          <w:p w14:paraId="7AF7E849" w14:textId="77777777" w:rsidR="005E605E" w:rsidRPr="0037707B" w:rsidRDefault="005E605E" w:rsidP="0037707B">
            <w:pPr>
              <w:rPr>
                <w:rFonts w:ascii="Arial" w:hAnsi="Arial" w:cs="Arial"/>
                <w:color w:val="000000"/>
                <w:sz w:val="18"/>
                <w:lang w:eastAsia="es-MX"/>
              </w:rPr>
            </w:pPr>
            <w:r w:rsidRPr="0037707B">
              <w:rPr>
                <w:rFonts w:ascii="Arial" w:hAnsi="Arial" w:cs="Arial"/>
                <w:sz w:val="18"/>
              </w:rPr>
              <w:t xml:space="preserve">Banda de Operación Banda </w:t>
            </w:r>
            <w:proofErr w:type="spellStart"/>
            <w:r w:rsidRPr="0037707B">
              <w:rPr>
                <w:rFonts w:ascii="Arial" w:hAnsi="Arial" w:cs="Arial"/>
                <w:sz w:val="18"/>
              </w:rPr>
              <w:t>Ku</w:t>
            </w:r>
            <w:proofErr w:type="spellEnd"/>
            <w:r w:rsidRPr="0037707B">
              <w:rPr>
                <w:rFonts w:ascii="Arial" w:hAnsi="Arial" w:cs="Arial"/>
                <w:sz w:val="18"/>
              </w:rPr>
              <w:t xml:space="preserve"> Lineal</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13972924" w14:textId="77777777" w:rsidR="00EB0E21" w:rsidRPr="0037707B" w:rsidRDefault="005E605E" w:rsidP="00EB0E21">
            <w:pPr>
              <w:jc w:val="center"/>
              <w:rPr>
                <w:rFonts w:ascii="Arial" w:hAnsi="Arial" w:cs="Arial"/>
                <w:color w:val="000000"/>
                <w:sz w:val="18"/>
                <w:lang w:eastAsia="es-MX"/>
              </w:rPr>
            </w:pPr>
            <w:r w:rsidRPr="0037707B">
              <w:rPr>
                <w:rFonts w:ascii="Arial" w:hAnsi="Arial" w:cs="Arial"/>
                <w:color w:val="000000"/>
                <w:sz w:val="18"/>
                <w:lang w:eastAsia="es-MX"/>
              </w:rPr>
              <w:t>36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911FDDB" w14:textId="77777777" w:rsidR="00EB0E21" w:rsidRPr="0037707B" w:rsidRDefault="006641A3" w:rsidP="00EB0E21">
            <w:pPr>
              <w:jc w:val="right"/>
              <w:rPr>
                <w:rFonts w:ascii="Arial" w:hAnsi="Arial" w:cs="Arial"/>
                <w:color w:val="000000"/>
                <w:sz w:val="18"/>
              </w:rPr>
            </w:pPr>
            <w:r w:rsidRPr="0037707B">
              <w:rPr>
                <w:rFonts w:ascii="Arial" w:hAnsi="Arial" w:cs="Arial"/>
                <w:color w:val="000000"/>
                <w:sz w:val="18"/>
              </w:rPr>
              <w:t>12.242,64</w:t>
            </w:r>
          </w:p>
        </w:tc>
        <w:tc>
          <w:tcPr>
            <w:tcW w:w="1701" w:type="dxa"/>
            <w:tcBorders>
              <w:top w:val="single" w:sz="4" w:space="0" w:color="auto"/>
              <w:left w:val="single" w:sz="4" w:space="0" w:color="auto"/>
              <w:bottom w:val="nil"/>
              <w:right w:val="single" w:sz="4" w:space="0" w:color="auto"/>
            </w:tcBorders>
            <w:shd w:val="clear" w:color="auto" w:fill="auto"/>
          </w:tcPr>
          <w:p w14:paraId="324481BE" w14:textId="77777777" w:rsidR="00EB0E21" w:rsidRPr="00C1772C" w:rsidRDefault="00EB0E21" w:rsidP="00EB0E21">
            <w:pPr>
              <w:jc w:val="center"/>
              <w:rPr>
                <w:rFonts w:ascii="Arial" w:hAnsi="Arial" w:cs="Arial"/>
                <w:color w:val="000000"/>
              </w:rPr>
            </w:pPr>
          </w:p>
        </w:tc>
        <w:tc>
          <w:tcPr>
            <w:tcW w:w="1559" w:type="dxa"/>
            <w:tcBorders>
              <w:top w:val="single" w:sz="4" w:space="0" w:color="auto"/>
              <w:left w:val="single" w:sz="4" w:space="0" w:color="auto"/>
              <w:bottom w:val="nil"/>
            </w:tcBorders>
          </w:tcPr>
          <w:p w14:paraId="09321EEF" w14:textId="77777777" w:rsidR="00EB0E21" w:rsidRPr="00C1772C" w:rsidRDefault="00EB0E21" w:rsidP="00EB0E21">
            <w:pPr>
              <w:jc w:val="center"/>
              <w:rPr>
                <w:rFonts w:ascii="Arial" w:hAnsi="Arial" w:cs="Arial"/>
                <w:color w:val="000000"/>
              </w:rPr>
            </w:pPr>
          </w:p>
        </w:tc>
        <w:tc>
          <w:tcPr>
            <w:tcW w:w="2694" w:type="dxa"/>
            <w:gridSpan w:val="2"/>
            <w:tcBorders>
              <w:top w:val="single" w:sz="4" w:space="0" w:color="auto"/>
              <w:bottom w:val="single" w:sz="4" w:space="0" w:color="auto"/>
            </w:tcBorders>
          </w:tcPr>
          <w:p w14:paraId="62D9602F" w14:textId="77777777" w:rsidR="00EB0E21" w:rsidRPr="00C1772C" w:rsidRDefault="00EB0E21" w:rsidP="00EB0E21">
            <w:pPr>
              <w:jc w:val="center"/>
              <w:rPr>
                <w:rFonts w:ascii="Arial" w:hAnsi="Arial" w:cs="Arial"/>
                <w:color w:val="000000"/>
              </w:rPr>
            </w:pPr>
          </w:p>
        </w:tc>
      </w:tr>
      <w:tr w:rsidR="005E605E" w:rsidRPr="00C1772C" w14:paraId="50874AAD" w14:textId="77777777" w:rsidTr="00EB0E21">
        <w:trPr>
          <w:gridAfter w:val="1"/>
          <w:wAfter w:w="33" w:type="dxa"/>
          <w:jc w:val="center"/>
        </w:trPr>
        <w:tc>
          <w:tcPr>
            <w:tcW w:w="529" w:type="dxa"/>
            <w:tcBorders>
              <w:top w:val="single" w:sz="4" w:space="0" w:color="auto"/>
              <w:left w:val="single" w:sz="4" w:space="0" w:color="auto"/>
              <w:bottom w:val="single" w:sz="4" w:space="0" w:color="auto"/>
              <w:right w:val="single" w:sz="4" w:space="0" w:color="auto"/>
            </w:tcBorders>
            <w:vAlign w:val="center"/>
          </w:tcPr>
          <w:p w14:paraId="1F550518" w14:textId="77777777" w:rsidR="005E605E" w:rsidRDefault="005E605E" w:rsidP="00EB0E21">
            <w:pPr>
              <w:jc w:val="center"/>
              <w:rPr>
                <w:rFonts w:ascii="Arial" w:hAnsi="Arial" w:cs="Arial"/>
                <w:color w:val="000000"/>
                <w:lang w:eastAsia="es-MX"/>
              </w:rPr>
            </w:pPr>
            <w:r>
              <w:rPr>
                <w:rFonts w:ascii="Arial" w:hAnsi="Arial" w:cs="Arial"/>
                <w:color w:val="000000"/>
                <w:lang w:eastAsia="es-MX"/>
              </w:rPr>
              <w:t>3</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1BB12BBC" w14:textId="77777777" w:rsidR="005E605E" w:rsidRPr="0037707B" w:rsidRDefault="005E605E" w:rsidP="00EB0E21">
            <w:pPr>
              <w:rPr>
                <w:rFonts w:ascii="Arial" w:hAnsi="Arial" w:cs="Arial"/>
                <w:b/>
                <w:sz w:val="18"/>
              </w:rPr>
            </w:pPr>
            <w:r w:rsidRPr="0037707B">
              <w:rPr>
                <w:rFonts w:ascii="Arial" w:hAnsi="Arial" w:cs="Arial"/>
                <w:b/>
                <w:sz w:val="18"/>
              </w:rPr>
              <w:t>ITEM 3 LNB NJR2842A1</w:t>
            </w:r>
          </w:p>
          <w:p w14:paraId="76E77FBE" w14:textId="77777777" w:rsidR="005E605E" w:rsidRPr="0037707B" w:rsidRDefault="005E605E" w:rsidP="00EB0E21">
            <w:pPr>
              <w:rPr>
                <w:rFonts w:ascii="Arial" w:hAnsi="Arial" w:cs="Arial"/>
                <w:sz w:val="18"/>
              </w:rPr>
            </w:pPr>
            <w:r w:rsidRPr="0037707B">
              <w:rPr>
                <w:rFonts w:ascii="Arial" w:hAnsi="Arial" w:cs="Arial"/>
                <w:sz w:val="18"/>
              </w:rPr>
              <w:t xml:space="preserve">Frecuencia LO 22Khz </w:t>
            </w:r>
            <w:proofErr w:type="spellStart"/>
            <w:r w:rsidRPr="0037707B">
              <w:rPr>
                <w:rFonts w:ascii="Arial" w:hAnsi="Arial" w:cs="Arial"/>
                <w:sz w:val="18"/>
              </w:rPr>
              <w:t>tone</w:t>
            </w:r>
            <w:proofErr w:type="spellEnd"/>
            <w:r w:rsidRPr="0037707B">
              <w:rPr>
                <w:rFonts w:ascii="Arial" w:hAnsi="Arial" w:cs="Arial"/>
                <w:sz w:val="18"/>
              </w:rPr>
              <w:t xml:space="preserve"> </w:t>
            </w:r>
            <w:proofErr w:type="spellStart"/>
            <w:r w:rsidRPr="0037707B">
              <w:rPr>
                <w:rFonts w:ascii="Arial" w:hAnsi="Arial" w:cs="Arial"/>
                <w:sz w:val="18"/>
              </w:rPr>
              <w:t>on</w:t>
            </w:r>
            <w:proofErr w:type="spellEnd"/>
            <w:r w:rsidRPr="0037707B">
              <w:rPr>
                <w:rFonts w:ascii="Arial" w:hAnsi="Arial" w:cs="Arial"/>
                <w:sz w:val="18"/>
              </w:rPr>
              <w:t>/off</w:t>
            </w:r>
          </w:p>
          <w:p w14:paraId="2A1CA1EC" w14:textId="77777777" w:rsidR="005E605E" w:rsidRPr="0037707B" w:rsidRDefault="005E605E" w:rsidP="00EB0E21">
            <w:pPr>
              <w:rPr>
                <w:rFonts w:ascii="Arial" w:hAnsi="Arial" w:cs="Arial"/>
                <w:sz w:val="18"/>
              </w:rPr>
            </w:pPr>
            <w:r w:rsidRPr="0037707B">
              <w:rPr>
                <w:rFonts w:ascii="Arial" w:hAnsi="Arial" w:cs="Arial"/>
                <w:sz w:val="18"/>
              </w:rPr>
              <w:t>Frecuencia de operación 10.7 – 12.75 GHz</w:t>
            </w:r>
          </w:p>
          <w:p w14:paraId="277CA4FD" w14:textId="77777777" w:rsidR="005E605E" w:rsidRPr="0037707B" w:rsidRDefault="005E605E" w:rsidP="0037707B">
            <w:pPr>
              <w:rPr>
                <w:rFonts w:ascii="Arial" w:hAnsi="Arial" w:cs="Arial"/>
                <w:b/>
                <w:sz w:val="18"/>
              </w:rPr>
            </w:pPr>
            <w:r w:rsidRPr="0037707B">
              <w:rPr>
                <w:rFonts w:ascii="Arial" w:hAnsi="Arial" w:cs="Arial"/>
                <w:sz w:val="18"/>
              </w:rPr>
              <w:t>Interfaces de entrada y salida Input WR-75/output F</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3D257F9" w14:textId="77777777" w:rsidR="005E605E" w:rsidRPr="0037707B" w:rsidRDefault="005E605E" w:rsidP="00EB0E21">
            <w:pPr>
              <w:jc w:val="center"/>
              <w:rPr>
                <w:rFonts w:ascii="Arial" w:hAnsi="Arial" w:cs="Arial"/>
                <w:color w:val="000000"/>
                <w:sz w:val="18"/>
                <w:lang w:eastAsia="es-MX"/>
              </w:rPr>
            </w:pPr>
            <w:r w:rsidRPr="0037707B">
              <w:rPr>
                <w:rFonts w:ascii="Arial" w:hAnsi="Arial" w:cs="Arial"/>
                <w:color w:val="000000"/>
                <w:sz w:val="18"/>
                <w:lang w:eastAsia="es-MX"/>
              </w:rPr>
              <w:t>36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785D208" w14:textId="77777777" w:rsidR="005E605E" w:rsidRPr="0037707B" w:rsidRDefault="006641A3" w:rsidP="00EB0E21">
            <w:pPr>
              <w:jc w:val="right"/>
              <w:rPr>
                <w:rFonts w:ascii="Arial" w:hAnsi="Arial" w:cs="Arial"/>
                <w:color w:val="000000"/>
                <w:sz w:val="18"/>
              </w:rPr>
            </w:pPr>
            <w:r w:rsidRPr="0037707B">
              <w:rPr>
                <w:rFonts w:ascii="Arial" w:hAnsi="Arial" w:cs="Arial"/>
                <w:color w:val="000000"/>
                <w:sz w:val="18"/>
              </w:rPr>
              <w:t>200,59</w:t>
            </w:r>
          </w:p>
        </w:tc>
        <w:tc>
          <w:tcPr>
            <w:tcW w:w="1701" w:type="dxa"/>
            <w:tcBorders>
              <w:top w:val="single" w:sz="4" w:space="0" w:color="auto"/>
              <w:left w:val="single" w:sz="4" w:space="0" w:color="auto"/>
              <w:bottom w:val="nil"/>
              <w:right w:val="single" w:sz="4" w:space="0" w:color="auto"/>
            </w:tcBorders>
            <w:shd w:val="clear" w:color="auto" w:fill="auto"/>
          </w:tcPr>
          <w:p w14:paraId="13D77060" w14:textId="77777777" w:rsidR="005E605E" w:rsidRPr="00C1772C" w:rsidRDefault="005E605E" w:rsidP="00EB0E21">
            <w:pPr>
              <w:jc w:val="center"/>
              <w:rPr>
                <w:rFonts w:ascii="Arial" w:hAnsi="Arial" w:cs="Arial"/>
                <w:color w:val="000000"/>
              </w:rPr>
            </w:pPr>
          </w:p>
        </w:tc>
        <w:tc>
          <w:tcPr>
            <w:tcW w:w="1559" w:type="dxa"/>
            <w:tcBorders>
              <w:top w:val="single" w:sz="4" w:space="0" w:color="auto"/>
              <w:left w:val="single" w:sz="4" w:space="0" w:color="auto"/>
              <w:bottom w:val="nil"/>
            </w:tcBorders>
          </w:tcPr>
          <w:p w14:paraId="4AFEC2D4" w14:textId="77777777" w:rsidR="005E605E" w:rsidRPr="00C1772C" w:rsidRDefault="005E605E" w:rsidP="00EB0E21">
            <w:pPr>
              <w:jc w:val="center"/>
              <w:rPr>
                <w:rFonts w:ascii="Arial" w:hAnsi="Arial" w:cs="Arial"/>
                <w:color w:val="000000"/>
              </w:rPr>
            </w:pPr>
          </w:p>
        </w:tc>
        <w:tc>
          <w:tcPr>
            <w:tcW w:w="2694" w:type="dxa"/>
            <w:gridSpan w:val="2"/>
            <w:tcBorders>
              <w:top w:val="single" w:sz="4" w:space="0" w:color="auto"/>
              <w:bottom w:val="single" w:sz="4" w:space="0" w:color="auto"/>
            </w:tcBorders>
          </w:tcPr>
          <w:p w14:paraId="2A852272" w14:textId="77777777" w:rsidR="005E605E" w:rsidRPr="00C1772C" w:rsidRDefault="005E605E" w:rsidP="00EB0E21">
            <w:pPr>
              <w:jc w:val="center"/>
              <w:rPr>
                <w:rFonts w:ascii="Arial" w:hAnsi="Arial" w:cs="Arial"/>
                <w:color w:val="000000"/>
              </w:rPr>
            </w:pPr>
          </w:p>
        </w:tc>
      </w:tr>
      <w:tr w:rsidR="005E605E" w:rsidRPr="00C1772C" w14:paraId="1B570E82" w14:textId="77777777" w:rsidTr="00EB0E21">
        <w:trPr>
          <w:gridAfter w:val="1"/>
          <w:wAfter w:w="33" w:type="dxa"/>
          <w:jc w:val="center"/>
        </w:trPr>
        <w:tc>
          <w:tcPr>
            <w:tcW w:w="529" w:type="dxa"/>
            <w:tcBorders>
              <w:top w:val="single" w:sz="4" w:space="0" w:color="auto"/>
              <w:left w:val="single" w:sz="4" w:space="0" w:color="auto"/>
              <w:bottom w:val="single" w:sz="4" w:space="0" w:color="auto"/>
              <w:right w:val="single" w:sz="4" w:space="0" w:color="auto"/>
            </w:tcBorders>
            <w:vAlign w:val="center"/>
          </w:tcPr>
          <w:p w14:paraId="7148B1D3" w14:textId="77777777" w:rsidR="005E605E" w:rsidRDefault="005E605E" w:rsidP="00EB0E21">
            <w:pPr>
              <w:jc w:val="center"/>
              <w:rPr>
                <w:rFonts w:ascii="Arial" w:hAnsi="Arial" w:cs="Arial"/>
                <w:color w:val="000000"/>
                <w:lang w:eastAsia="es-MX"/>
              </w:rPr>
            </w:pPr>
            <w:r>
              <w:rPr>
                <w:rFonts w:ascii="Arial" w:hAnsi="Arial" w:cs="Arial"/>
                <w:color w:val="000000"/>
                <w:lang w:eastAsia="es-MX"/>
              </w:rPr>
              <w:t>4</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0CDAE9D6" w14:textId="77777777" w:rsidR="005E605E" w:rsidRPr="0037707B" w:rsidRDefault="005E605E" w:rsidP="00EB0E21">
            <w:pPr>
              <w:rPr>
                <w:rFonts w:ascii="Arial" w:hAnsi="Arial" w:cs="Arial"/>
                <w:b/>
                <w:sz w:val="18"/>
              </w:rPr>
            </w:pPr>
            <w:r w:rsidRPr="0037707B">
              <w:rPr>
                <w:rFonts w:ascii="Arial" w:hAnsi="Arial" w:cs="Arial"/>
                <w:b/>
                <w:sz w:val="18"/>
              </w:rPr>
              <w:t>Adaptador de fuente de energía DC</w:t>
            </w:r>
          </w:p>
          <w:p w14:paraId="454965B9" w14:textId="77777777" w:rsidR="005E605E" w:rsidRPr="0037707B" w:rsidRDefault="005E605E" w:rsidP="00EB0E21">
            <w:pPr>
              <w:rPr>
                <w:rFonts w:ascii="Arial" w:hAnsi="Arial" w:cs="Arial"/>
                <w:sz w:val="18"/>
              </w:rPr>
            </w:pPr>
            <w:r w:rsidRPr="0037707B">
              <w:rPr>
                <w:rFonts w:ascii="Arial" w:hAnsi="Arial" w:cs="Arial"/>
                <w:sz w:val="18"/>
              </w:rPr>
              <w:t>Voltaje de entrada -48 VDC</w:t>
            </w:r>
          </w:p>
          <w:p w14:paraId="2BD03FC7" w14:textId="77777777" w:rsidR="005E605E" w:rsidRPr="0037707B" w:rsidRDefault="005E605E" w:rsidP="00EB0E21">
            <w:pPr>
              <w:rPr>
                <w:rFonts w:ascii="Arial" w:hAnsi="Arial" w:cs="Arial"/>
                <w:b/>
                <w:sz w:val="18"/>
              </w:rPr>
            </w:pPr>
            <w:r w:rsidRPr="0037707B">
              <w:rPr>
                <w:rFonts w:ascii="Arial" w:hAnsi="Arial" w:cs="Arial"/>
                <w:sz w:val="18"/>
              </w:rPr>
              <w:t>Compatibilidad Compatible con el Módem MDM3310</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6F2B7966" w14:textId="77777777" w:rsidR="005E605E" w:rsidRPr="0037707B" w:rsidRDefault="005E605E" w:rsidP="00EB0E21">
            <w:pPr>
              <w:jc w:val="center"/>
              <w:rPr>
                <w:rFonts w:ascii="Arial" w:hAnsi="Arial" w:cs="Arial"/>
                <w:color w:val="000000"/>
                <w:sz w:val="18"/>
                <w:lang w:eastAsia="es-MX"/>
              </w:rPr>
            </w:pPr>
            <w:r w:rsidRPr="0037707B">
              <w:rPr>
                <w:rFonts w:ascii="Arial" w:hAnsi="Arial" w:cs="Arial"/>
                <w:color w:val="000000"/>
                <w:sz w:val="18"/>
                <w:lang w:eastAsia="es-MX"/>
              </w:rPr>
              <w:t>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1DD4286" w14:textId="77777777" w:rsidR="005E605E" w:rsidRPr="0037707B" w:rsidRDefault="006641A3" w:rsidP="00EB0E21">
            <w:pPr>
              <w:jc w:val="right"/>
              <w:rPr>
                <w:rFonts w:ascii="Arial" w:hAnsi="Arial" w:cs="Arial"/>
                <w:color w:val="000000"/>
                <w:sz w:val="18"/>
              </w:rPr>
            </w:pPr>
            <w:r w:rsidRPr="0037707B">
              <w:rPr>
                <w:rFonts w:ascii="Arial" w:hAnsi="Arial" w:cs="Arial"/>
                <w:color w:val="000000"/>
                <w:sz w:val="18"/>
              </w:rPr>
              <w:t>2.289,84</w:t>
            </w:r>
          </w:p>
        </w:tc>
        <w:tc>
          <w:tcPr>
            <w:tcW w:w="1701" w:type="dxa"/>
            <w:tcBorders>
              <w:top w:val="single" w:sz="4" w:space="0" w:color="auto"/>
              <w:left w:val="single" w:sz="4" w:space="0" w:color="auto"/>
              <w:bottom w:val="nil"/>
              <w:right w:val="single" w:sz="4" w:space="0" w:color="auto"/>
            </w:tcBorders>
            <w:shd w:val="clear" w:color="auto" w:fill="auto"/>
          </w:tcPr>
          <w:p w14:paraId="504E1447" w14:textId="77777777" w:rsidR="005E605E" w:rsidRPr="00C1772C" w:rsidRDefault="005E605E" w:rsidP="00EB0E21">
            <w:pPr>
              <w:jc w:val="center"/>
              <w:rPr>
                <w:rFonts w:ascii="Arial" w:hAnsi="Arial" w:cs="Arial"/>
                <w:color w:val="000000"/>
              </w:rPr>
            </w:pPr>
          </w:p>
        </w:tc>
        <w:tc>
          <w:tcPr>
            <w:tcW w:w="1559" w:type="dxa"/>
            <w:tcBorders>
              <w:top w:val="single" w:sz="4" w:space="0" w:color="auto"/>
              <w:left w:val="single" w:sz="4" w:space="0" w:color="auto"/>
              <w:bottom w:val="nil"/>
            </w:tcBorders>
          </w:tcPr>
          <w:p w14:paraId="5E6CBC89" w14:textId="77777777" w:rsidR="005E605E" w:rsidRPr="00C1772C" w:rsidRDefault="005E605E" w:rsidP="00EB0E21">
            <w:pPr>
              <w:jc w:val="center"/>
              <w:rPr>
                <w:rFonts w:ascii="Arial" w:hAnsi="Arial" w:cs="Arial"/>
                <w:color w:val="000000"/>
              </w:rPr>
            </w:pPr>
          </w:p>
        </w:tc>
        <w:tc>
          <w:tcPr>
            <w:tcW w:w="2694" w:type="dxa"/>
            <w:gridSpan w:val="2"/>
            <w:tcBorders>
              <w:top w:val="single" w:sz="4" w:space="0" w:color="auto"/>
              <w:bottom w:val="single" w:sz="4" w:space="0" w:color="auto"/>
            </w:tcBorders>
          </w:tcPr>
          <w:p w14:paraId="0C89BE52" w14:textId="77777777" w:rsidR="005E605E" w:rsidRPr="00C1772C" w:rsidRDefault="005E605E" w:rsidP="00EB0E21">
            <w:pPr>
              <w:jc w:val="center"/>
              <w:rPr>
                <w:rFonts w:ascii="Arial" w:hAnsi="Arial" w:cs="Arial"/>
                <w:color w:val="000000"/>
              </w:rPr>
            </w:pPr>
          </w:p>
        </w:tc>
      </w:tr>
      <w:tr w:rsidR="00EB0E21" w:rsidRPr="00C1772C" w14:paraId="760AA1AB" w14:textId="77777777" w:rsidTr="00EB0E21">
        <w:trPr>
          <w:gridAfter w:val="1"/>
          <w:wAfter w:w="33" w:type="dxa"/>
          <w:jc w:val="center"/>
        </w:trPr>
        <w:tc>
          <w:tcPr>
            <w:tcW w:w="529" w:type="dxa"/>
            <w:tcBorders>
              <w:top w:val="single" w:sz="4" w:space="0" w:color="auto"/>
              <w:left w:val="single" w:sz="4" w:space="0" w:color="auto"/>
              <w:bottom w:val="single" w:sz="4" w:space="0" w:color="auto"/>
              <w:right w:val="single" w:sz="4" w:space="0" w:color="auto"/>
            </w:tcBorders>
            <w:vAlign w:val="center"/>
          </w:tcPr>
          <w:p w14:paraId="75D445F9" w14:textId="77777777" w:rsidR="00EB0E21" w:rsidRDefault="005E605E" w:rsidP="00EB0E21">
            <w:pPr>
              <w:jc w:val="center"/>
              <w:rPr>
                <w:rFonts w:ascii="Arial" w:hAnsi="Arial" w:cs="Arial"/>
                <w:color w:val="000000"/>
                <w:lang w:eastAsia="es-MX"/>
              </w:rPr>
            </w:pPr>
            <w:r>
              <w:rPr>
                <w:rFonts w:ascii="Arial" w:hAnsi="Arial" w:cs="Arial"/>
                <w:color w:val="000000"/>
                <w:lang w:eastAsia="es-MX"/>
              </w:rPr>
              <w:t>5</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6B8D5CDD" w14:textId="77777777" w:rsidR="00EB0E21" w:rsidRPr="0037707B" w:rsidRDefault="005E605E" w:rsidP="00EB0E21">
            <w:pPr>
              <w:rPr>
                <w:rFonts w:ascii="Arial" w:hAnsi="Arial" w:cs="Arial"/>
                <w:b/>
                <w:sz w:val="18"/>
              </w:rPr>
            </w:pPr>
            <w:r w:rsidRPr="0037707B">
              <w:rPr>
                <w:rFonts w:ascii="Arial" w:hAnsi="Arial" w:cs="Arial"/>
                <w:b/>
                <w:sz w:val="18"/>
              </w:rPr>
              <w:t>ITEM 5 Adaptador de fuente de energía AC</w:t>
            </w:r>
          </w:p>
          <w:p w14:paraId="29306A6B" w14:textId="77777777" w:rsidR="005E605E" w:rsidRPr="0037707B" w:rsidRDefault="005E605E" w:rsidP="00EB0E21">
            <w:pPr>
              <w:rPr>
                <w:rFonts w:ascii="Arial" w:hAnsi="Arial" w:cs="Arial"/>
                <w:sz w:val="18"/>
              </w:rPr>
            </w:pPr>
            <w:r w:rsidRPr="0037707B">
              <w:rPr>
                <w:rFonts w:ascii="Arial" w:hAnsi="Arial" w:cs="Arial"/>
                <w:sz w:val="18"/>
              </w:rPr>
              <w:t>Voltaje de entrada AC 110/240V</w:t>
            </w:r>
          </w:p>
          <w:p w14:paraId="416F6682" w14:textId="77777777" w:rsidR="005E605E" w:rsidRPr="0037707B" w:rsidRDefault="005E605E" w:rsidP="00EB0E21">
            <w:pPr>
              <w:rPr>
                <w:rFonts w:ascii="Arial" w:hAnsi="Arial" w:cs="Arial"/>
                <w:b/>
                <w:color w:val="000000"/>
                <w:sz w:val="18"/>
                <w:lang w:eastAsia="es-BO"/>
              </w:rPr>
            </w:pPr>
            <w:r w:rsidRPr="0037707B">
              <w:rPr>
                <w:rFonts w:ascii="Arial" w:hAnsi="Arial" w:cs="Arial"/>
                <w:sz w:val="18"/>
              </w:rPr>
              <w:t>Compatibilidad Compatible con el Módem MDM3310</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69BC68AF" w14:textId="77777777" w:rsidR="00EB0E21" w:rsidRPr="0037707B" w:rsidRDefault="005E605E" w:rsidP="00EB0E21">
            <w:pPr>
              <w:jc w:val="center"/>
              <w:rPr>
                <w:rFonts w:ascii="Arial" w:hAnsi="Arial" w:cs="Arial"/>
                <w:color w:val="000000"/>
                <w:sz w:val="18"/>
                <w:lang w:eastAsia="es-MX"/>
              </w:rPr>
            </w:pPr>
            <w:r w:rsidRPr="0037707B">
              <w:rPr>
                <w:rFonts w:ascii="Arial" w:hAnsi="Arial" w:cs="Arial"/>
                <w:color w:val="000000"/>
                <w:sz w:val="18"/>
                <w:lang w:eastAsia="es-MX"/>
              </w:rPr>
              <w:t>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C08EB25" w14:textId="77777777" w:rsidR="00EB0E21" w:rsidRPr="0037707B" w:rsidRDefault="006641A3" w:rsidP="00EB0E21">
            <w:pPr>
              <w:jc w:val="right"/>
              <w:rPr>
                <w:rFonts w:ascii="Arial" w:hAnsi="Arial" w:cs="Arial"/>
                <w:color w:val="000000"/>
                <w:sz w:val="18"/>
              </w:rPr>
            </w:pPr>
            <w:r w:rsidRPr="0037707B">
              <w:rPr>
                <w:rFonts w:ascii="Arial" w:hAnsi="Arial" w:cs="Arial"/>
                <w:color w:val="000000"/>
                <w:sz w:val="18"/>
              </w:rPr>
              <w:t>1.176,24</w:t>
            </w:r>
          </w:p>
        </w:tc>
        <w:tc>
          <w:tcPr>
            <w:tcW w:w="1701" w:type="dxa"/>
            <w:tcBorders>
              <w:top w:val="single" w:sz="4" w:space="0" w:color="auto"/>
              <w:left w:val="single" w:sz="4" w:space="0" w:color="auto"/>
              <w:bottom w:val="nil"/>
              <w:right w:val="single" w:sz="4" w:space="0" w:color="auto"/>
            </w:tcBorders>
            <w:shd w:val="clear" w:color="auto" w:fill="auto"/>
          </w:tcPr>
          <w:p w14:paraId="7D31E805" w14:textId="77777777" w:rsidR="00EB0E21" w:rsidRPr="00C1772C" w:rsidRDefault="00EB0E21" w:rsidP="00EB0E21">
            <w:pPr>
              <w:jc w:val="center"/>
              <w:rPr>
                <w:rFonts w:ascii="Arial" w:hAnsi="Arial" w:cs="Arial"/>
                <w:color w:val="000000"/>
              </w:rPr>
            </w:pPr>
          </w:p>
        </w:tc>
        <w:tc>
          <w:tcPr>
            <w:tcW w:w="1559" w:type="dxa"/>
            <w:tcBorders>
              <w:top w:val="single" w:sz="4" w:space="0" w:color="auto"/>
              <w:left w:val="single" w:sz="4" w:space="0" w:color="auto"/>
              <w:bottom w:val="nil"/>
            </w:tcBorders>
          </w:tcPr>
          <w:p w14:paraId="7E9EF223" w14:textId="77777777" w:rsidR="00EB0E21" w:rsidRPr="00C1772C" w:rsidRDefault="00EB0E21" w:rsidP="00EB0E21">
            <w:pPr>
              <w:jc w:val="center"/>
              <w:rPr>
                <w:rFonts w:ascii="Arial" w:hAnsi="Arial" w:cs="Arial"/>
                <w:color w:val="000000"/>
              </w:rPr>
            </w:pPr>
          </w:p>
        </w:tc>
        <w:tc>
          <w:tcPr>
            <w:tcW w:w="2694" w:type="dxa"/>
            <w:gridSpan w:val="2"/>
            <w:tcBorders>
              <w:top w:val="single" w:sz="4" w:space="0" w:color="auto"/>
              <w:bottom w:val="single" w:sz="4" w:space="0" w:color="auto"/>
            </w:tcBorders>
          </w:tcPr>
          <w:p w14:paraId="32BC1F54" w14:textId="77777777" w:rsidR="00EB0E21" w:rsidRPr="00C1772C" w:rsidRDefault="00EB0E21" w:rsidP="00EB0E21">
            <w:pPr>
              <w:jc w:val="center"/>
              <w:rPr>
                <w:rFonts w:ascii="Arial" w:hAnsi="Arial" w:cs="Arial"/>
                <w:color w:val="000000"/>
              </w:rPr>
            </w:pPr>
          </w:p>
        </w:tc>
      </w:tr>
      <w:tr w:rsidR="005E605E" w:rsidRPr="00C1772C" w14:paraId="124300AE" w14:textId="77777777" w:rsidTr="00EB0E21">
        <w:trPr>
          <w:gridAfter w:val="1"/>
          <w:wAfter w:w="33" w:type="dxa"/>
          <w:jc w:val="center"/>
        </w:trPr>
        <w:tc>
          <w:tcPr>
            <w:tcW w:w="529" w:type="dxa"/>
            <w:tcBorders>
              <w:top w:val="single" w:sz="4" w:space="0" w:color="auto"/>
              <w:left w:val="single" w:sz="4" w:space="0" w:color="auto"/>
              <w:bottom w:val="single" w:sz="4" w:space="0" w:color="auto"/>
              <w:right w:val="single" w:sz="4" w:space="0" w:color="auto"/>
            </w:tcBorders>
            <w:vAlign w:val="center"/>
          </w:tcPr>
          <w:p w14:paraId="10E91A41" w14:textId="77777777" w:rsidR="005E605E" w:rsidRDefault="006641A3" w:rsidP="00EB0E21">
            <w:pPr>
              <w:jc w:val="center"/>
              <w:rPr>
                <w:rFonts w:ascii="Arial" w:hAnsi="Arial" w:cs="Arial"/>
                <w:color w:val="000000"/>
                <w:lang w:eastAsia="es-MX"/>
              </w:rPr>
            </w:pPr>
            <w:r>
              <w:rPr>
                <w:rFonts w:ascii="Arial" w:hAnsi="Arial" w:cs="Arial"/>
                <w:color w:val="000000"/>
                <w:lang w:eastAsia="es-MX"/>
              </w:rPr>
              <w:t>6</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59A0F046" w14:textId="77777777" w:rsidR="005E605E" w:rsidRPr="0037707B" w:rsidRDefault="006641A3" w:rsidP="00EB0E21">
            <w:pPr>
              <w:rPr>
                <w:rFonts w:ascii="Arial" w:hAnsi="Arial" w:cs="Arial"/>
                <w:b/>
                <w:color w:val="000000"/>
                <w:sz w:val="18"/>
                <w:lang w:eastAsia="es-BO"/>
              </w:rPr>
            </w:pPr>
            <w:r w:rsidRPr="0037707B">
              <w:rPr>
                <w:rFonts w:ascii="Arial" w:hAnsi="Arial" w:cs="Arial"/>
                <w:b/>
                <w:color w:val="000000"/>
                <w:sz w:val="18"/>
                <w:lang w:eastAsia="es-BO"/>
              </w:rPr>
              <w:t xml:space="preserve">Envió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0E2EA445" w14:textId="77777777" w:rsidR="005E605E" w:rsidRPr="0037707B" w:rsidRDefault="006641A3" w:rsidP="00EB0E21">
            <w:pPr>
              <w:jc w:val="center"/>
              <w:rPr>
                <w:rFonts w:ascii="Arial" w:hAnsi="Arial" w:cs="Arial"/>
                <w:color w:val="000000"/>
                <w:sz w:val="18"/>
                <w:lang w:eastAsia="es-MX"/>
              </w:rPr>
            </w:pPr>
            <w:r w:rsidRPr="0037707B">
              <w:rPr>
                <w:rFonts w:ascii="Arial" w:hAnsi="Arial" w:cs="Arial"/>
                <w:color w:val="000000"/>
                <w:sz w:val="18"/>
                <w:lang w:eastAsia="es-MX"/>
              </w:rPr>
              <w:t>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E60A1B1" w14:textId="77777777" w:rsidR="005E605E" w:rsidRPr="0037707B" w:rsidRDefault="006641A3" w:rsidP="00EB0E21">
            <w:pPr>
              <w:jc w:val="right"/>
              <w:rPr>
                <w:rFonts w:ascii="Arial" w:hAnsi="Arial" w:cs="Arial"/>
                <w:color w:val="000000"/>
                <w:sz w:val="18"/>
              </w:rPr>
            </w:pPr>
            <w:r w:rsidRPr="0037707B">
              <w:rPr>
                <w:rFonts w:ascii="Arial" w:hAnsi="Arial" w:cs="Arial"/>
                <w:color w:val="000000"/>
                <w:sz w:val="18"/>
              </w:rPr>
              <w:t>122.148,00</w:t>
            </w:r>
          </w:p>
        </w:tc>
        <w:tc>
          <w:tcPr>
            <w:tcW w:w="1701" w:type="dxa"/>
            <w:tcBorders>
              <w:top w:val="single" w:sz="4" w:space="0" w:color="auto"/>
              <w:left w:val="single" w:sz="4" w:space="0" w:color="auto"/>
              <w:bottom w:val="nil"/>
              <w:right w:val="single" w:sz="4" w:space="0" w:color="auto"/>
            </w:tcBorders>
            <w:shd w:val="clear" w:color="auto" w:fill="auto"/>
          </w:tcPr>
          <w:p w14:paraId="4C27C6BC" w14:textId="77777777" w:rsidR="005E605E" w:rsidRPr="00C1772C" w:rsidRDefault="005E605E" w:rsidP="00EB0E21">
            <w:pPr>
              <w:jc w:val="center"/>
              <w:rPr>
                <w:rFonts w:ascii="Arial" w:hAnsi="Arial" w:cs="Arial"/>
                <w:color w:val="000000"/>
              </w:rPr>
            </w:pPr>
          </w:p>
        </w:tc>
        <w:tc>
          <w:tcPr>
            <w:tcW w:w="1559" w:type="dxa"/>
            <w:tcBorders>
              <w:top w:val="single" w:sz="4" w:space="0" w:color="auto"/>
              <w:left w:val="single" w:sz="4" w:space="0" w:color="auto"/>
              <w:bottom w:val="nil"/>
            </w:tcBorders>
          </w:tcPr>
          <w:p w14:paraId="2D00066B" w14:textId="77777777" w:rsidR="005E605E" w:rsidRPr="00C1772C" w:rsidRDefault="005E605E" w:rsidP="00EB0E21">
            <w:pPr>
              <w:jc w:val="center"/>
              <w:rPr>
                <w:rFonts w:ascii="Arial" w:hAnsi="Arial" w:cs="Arial"/>
                <w:color w:val="000000"/>
              </w:rPr>
            </w:pPr>
          </w:p>
        </w:tc>
        <w:tc>
          <w:tcPr>
            <w:tcW w:w="2694" w:type="dxa"/>
            <w:gridSpan w:val="2"/>
            <w:tcBorders>
              <w:top w:val="single" w:sz="4" w:space="0" w:color="auto"/>
              <w:bottom w:val="single" w:sz="4" w:space="0" w:color="auto"/>
            </w:tcBorders>
          </w:tcPr>
          <w:p w14:paraId="750314D4" w14:textId="77777777" w:rsidR="005E605E" w:rsidRPr="00C1772C" w:rsidRDefault="005E605E" w:rsidP="00EB0E21">
            <w:pPr>
              <w:jc w:val="center"/>
              <w:rPr>
                <w:rFonts w:ascii="Arial" w:hAnsi="Arial" w:cs="Arial"/>
                <w:color w:val="000000"/>
              </w:rPr>
            </w:pPr>
          </w:p>
        </w:tc>
      </w:tr>
      <w:tr w:rsidR="00EB0E21" w:rsidRPr="00C1772C" w14:paraId="4022DC78" w14:textId="77777777" w:rsidTr="00EB0E21">
        <w:trPr>
          <w:jc w:val="center"/>
        </w:trPr>
        <w:tc>
          <w:tcPr>
            <w:tcW w:w="10986" w:type="dxa"/>
            <w:gridSpan w:val="7"/>
            <w:shd w:val="clear" w:color="auto" w:fill="DBE5F1"/>
            <w:vAlign w:val="center"/>
          </w:tcPr>
          <w:p w14:paraId="2F7DC9D6" w14:textId="77777777" w:rsidR="00EB0E21" w:rsidRPr="00C1772C" w:rsidRDefault="00EB0E21" w:rsidP="00EB0E21">
            <w:pPr>
              <w:jc w:val="right"/>
              <w:rPr>
                <w:rFonts w:ascii="Arial" w:hAnsi="Arial" w:cs="Arial"/>
                <w:b/>
                <w:lang w:val="es-ES_tradnl"/>
              </w:rPr>
            </w:pPr>
            <w:proofErr w:type="gramStart"/>
            <w:r w:rsidRPr="00C1772C">
              <w:rPr>
                <w:rFonts w:ascii="Arial" w:hAnsi="Arial" w:cs="Arial"/>
                <w:b/>
                <w:lang w:val="es-ES_tradnl"/>
              </w:rPr>
              <w:lastRenderedPageBreak/>
              <w:t>TOTAL</w:t>
            </w:r>
            <w:proofErr w:type="gramEnd"/>
            <w:r w:rsidRPr="00C1772C">
              <w:rPr>
                <w:rFonts w:ascii="Arial" w:hAnsi="Arial" w:cs="Arial"/>
                <w:b/>
                <w:lang w:val="es-ES_tradnl"/>
              </w:rPr>
              <w:t xml:space="preserve"> PROPUESTA (Numeral)</w:t>
            </w:r>
          </w:p>
        </w:tc>
        <w:tc>
          <w:tcPr>
            <w:tcW w:w="1876" w:type="dxa"/>
            <w:gridSpan w:val="2"/>
          </w:tcPr>
          <w:p w14:paraId="07B4DA2E" w14:textId="77777777" w:rsidR="00EB0E21" w:rsidRPr="00C1772C" w:rsidRDefault="00EB0E21" w:rsidP="00EB0E21">
            <w:pPr>
              <w:rPr>
                <w:rFonts w:ascii="Arial" w:hAnsi="Arial" w:cs="Arial"/>
                <w:lang w:val="es-ES_tradnl"/>
              </w:rPr>
            </w:pPr>
          </w:p>
        </w:tc>
      </w:tr>
      <w:tr w:rsidR="00EB0E21" w:rsidRPr="00C1772C" w14:paraId="4F1D2003" w14:textId="77777777" w:rsidTr="00EB0E21">
        <w:trPr>
          <w:jc w:val="center"/>
        </w:trPr>
        <w:tc>
          <w:tcPr>
            <w:tcW w:w="10986" w:type="dxa"/>
            <w:gridSpan w:val="7"/>
            <w:shd w:val="clear" w:color="auto" w:fill="DBE5F1"/>
            <w:vAlign w:val="center"/>
          </w:tcPr>
          <w:p w14:paraId="1470C58F" w14:textId="77777777" w:rsidR="00EB0E21" w:rsidRPr="00C1772C" w:rsidRDefault="00EB0E21" w:rsidP="00EB0E21">
            <w:pPr>
              <w:jc w:val="right"/>
              <w:rPr>
                <w:rFonts w:ascii="Arial" w:hAnsi="Arial" w:cs="Arial"/>
                <w:b/>
                <w:lang w:val="es-ES_tradnl"/>
              </w:rPr>
            </w:pPr>
            <w:r w:rsidRPr="00C1772C">
              <w:rPr>
                <w:rFonts w:ascii="Arial" w:hAnsi="Arial" w:cs="Arial"/>
                <w:b/>
                <w:lang w:val="es-ES_tradnl"/>
              </w:rPr>
              <w:t>(Literal)</w:t>
            </w:r>
          </w:p>
        </w:tc>
        <w:tc>
          <w:tcPr>
            <w:tcW w:w="1876" w:type="dxa"/>
            <w:gridSpan w:val="2"/>
          </w:tcPr>
          <w:p w14:paraId="4557A9E2" w14:textId="77777777" w:rsidR="00EB0E21" w:rsidRPr="00C1772C" w:rsidRDefault="00EB0E21" w:rsidP="00EB0E21">
            <w:pPr>
              <w:rPr>
                <w:rFonts w:ascii="Arial" w:hAnsi="Arial" w:cs="Arial"/>
                <w:lang w:val="es-ES_tradnl"/>
              </w:rPr>
            </w:pPr>
          </w:p>
        </w:tc>
      </w:tr>
    </w:tbl>
    <w:p w14:paraId="2B61F5EC" w14:textId="77777777" w:rsidR="00EB0E21" w:rsidRPr="00C1772C" w:rsidRDefault="00EB0E21" w:rsidP="00EB0E21">
      <w:pPr>
        <w:rPr>
          <w:rFonts w:ascii="Arial" w:hAnsi="Arial" w:cs="Arial"/>
        </w:rPr>
      </w:pPr>
    </w:p>
    <w:p w14:paraId="6824289D" w14:textId="77777777" w:rsidR="00EB0E21" w:rsidRPr="00C1772C" w:rsidRDefault="00EB0E21" w:rsidP="00EB0E21">
      <w:pPr>
        <w:rPr>
          <w:rFonts w:ascii="Arial" w:hAnsi="Arial" w:cs="Arial"/>
        </w:rPr>
      </w:pPr>
    </w:p>
    <w:p w14:paraId="4E36EC9F" w14:textId="77777777" w:rsidR="00EB0E21" w:rsidRPr="00C1772C" w:rsidRDefault="00EB0E21" w:rsidP="00EB0E21">
      <w:pPr>
        <w:rPr>
          <w:rFonts w:ascii="Arial" w:hAnsi="Arial" w:cs="Arial"/>
        </w:rPr>
      </w:pPr>
    </w:p>
    <w:p w14:paraId="2C206495" w14:textId="77777777" w:rsidR="00EB0E21" w:rsidRPr="00C1772C" w:rsidRDefault="00EB0E21" w:rsidP="00EB0E21">
      <w:pPr>
        <w:rPr>
          <w:rFonts w:ascii="Arial" w:hAnsi="Arial" w:cs="Arial"/>
        </w:rPr>
      </w:pPr>
    </w:p>
    <w:p w14:paraId="71BF7347" w14:textId="77777777" w:rsidR="00EB0E21" w:rsidRPr="00C1772C" w:rsidRDefault="00EB0E21" w:rsidP="00EB0E21">
      <w:pPr>
        <w:tabs>
          <w:tab w:val="right" w:pos="6663"/>
        </w:tabs>
        <w:jc w:val="center"/>
        <w:rPr>
          <w:rFonts w:ascii="Arial" w:hAnsi="Arial" w:cs="Arial"/>
          <w:b/>
          <w:bCs/>
          <w:i/>
          <w:iCs/>
        </w:rPr>
      </w:pPr>
      <w:r w:rsidRPr="00C1772C">
        <w:rPr>
          <w:rFonts w:ascii="Arial" w:hAnsi="Arial" w:cs="Arial"/>
          <w:b/>
          <w:bCs/>
          <w:i/>
          <w:iCs/>
        </w:rPr>
        <w:t>(Firma del Representante Legal del Proponente)</w:t>
      </w:r>
    </w:p>
    <w:p w14:paraId="58B6721D" w14:textId="77777777" w:rsidR="00EB0E21" w:rsidRDefault="00EB0E21" w:rsidP="00EB0E21">
      <w:pPr>
        <w:jc w:val="center"/>
        <w:rPr>
          <w:rFonts w:ascii="Arial" w:hAnsi="Arial" w:cs="Arial"/>
          <w:b/>
        </w:rPr>
      </w:pPr>
      <w:r w:rsidRPr="00C1772C">
        <w:rPr>
          <w:rFonts w:ascii="Arial" w:hAnsi="Arial" w:cs="Arial"/>
          <w:b/>
          <w:i/>
          <w:iCs/>
        </w:rPr>
        <w:t xml:space="preserve"> (Nombre completo del Representante Legal</w:t>
      </w:r>
      <w:r>
        <w:rPr>
          <w:rFonts w:ascii="Arial" w:hAnsi="Arial" w:cs="Arial"/>
          <w:b/>
        </w:rPr>
        <w:br w:type="page"/>
      </w:r>
    </w:p>
    <w:p w14:paraId="6A449E2C" w14:textId="77777777" w:rsidR="00EB0E21" w:rsidRPr="00C1772C" w:rsidRDefault="00EB0E21" w:rsidP="00EB0E21">
      <w:pPr>
        <w:jc w:val="center"/>
        <w:rPr>
          <w:rFonts w:ascii="Arial" w:hAnsi="Arial" w:cs="Arial"/>
          <w:b/>
        </w:rPr>
      </w:pPr>
      <w:r w:rsidRPr="00C1772C">
        <w:rPr>
          <w:rFonts w:ascii="Arial" w:hAnsi="Arial" w:cs="Arial"/>
          <w:b/>
        </w:rPr>
        <w:lastRenderedPageBreak/>
        <w:t>FORMULARIO 3</w:t>
      </w:r>
    </w:p>
    <w:p w14:paraId="6574DD71" w14:textId="77777777" w:rsidR="00EB0E21" w:rsidRPr="00C1772C" w:rsidRDefault="00EB0E21" w:rsidP="00EB0E21">
      <w:pPr>
        <w:jc w:val="center"/>
        <w:rPr>
          <w:rFonts w:ascii="Arial" w:hAnsi="Arial" w:cs="Arial"/>
          <w:b/>
        </w:rPr>
      </w:pPr>
      <w:r w:rsidRPr="00C1772C">
        <w:rPr>
          <w:rFonts w:ascii="Arial" w:hAnsi="Arial" w:cs="Arial"/>
          <w:b/>
        </w:rPr>
        <w:t xml:space="preserve">ESPECIFICACIONES TÉCNICAS </w:t>
      </w:r>
    </w:p>
    <w:tbl>
      <w:tblPr>
        <w:tblW w:w="1280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12"/>
        <w:gridCol w:w="7654"/>
        <w:gridCol w:w="1134"/>
        <w:gridCol w:w="1134"/>
        <w:gridCol w:w="2551"/>
        <w:gridCol w:w="19"/>
      </w:tblGrid>
      <w:tr w:rsidR="00EB0E21" w:rsidRPr="00C1772C" w14:paraId="5856C9ED" w14:textId="77777777" w:rsidTr="00EB0E21">
        <w:trPr>
          <w:tblHeader/>
        </w:trPr>
        <w:tc>
          <w:tcPr>
            <w:tcW w:w="7966" w:type="dxa"/>
            <w:gridSpan w:val="2"/>
            <w:shd w:val="clear" w:color="auto" w:fill="DBE5F1"/>
            <w:vAlign w:val="center"/>
          </w:tcPr>
          <w:p w14:paraId="4F6021A0" w14:textId="77777777" w:rsidR="00EB0E21" w:rsidRPr="00C1772C" w:rsidRDefault="00EB0E21" w:rsidP="00EB0E21">
            <w:pPr>
              <w:jc w:val="center"/>
              <w:rPr>
                <w:rFonts w:ascii="Arial" w:hAnsi="Arial" w:cs="Arial"/>
                <w:b/>
              </w:rPr>
            </w:pPr>
          </w:p>
        </w:tc>
        <w:tc>
          <w:tcPr>
            <w:tcW w:w="4838" w:type="dxa"/>
            <w:gridSpan w:val="4"/>
            <w:shd w:val="clear" w:color="auto" w:fill="DBE5F1"/>
          </w:tcPr>
          <w:p w14:paraId="35F6CE58" w14:textId="77777777" w:rsidR="00EB0E21" w:rsidRPr="00C1772C" w:rsidRDefault="00EB0E21" w:rsidP="00EB0E21">
            <w:pPr>
              <w:jc w:val="center"/>
              <w:rPr>
                <w:rFonts w:ascii="Arial" w:hAnsi="Arial" w:cs="Arial"/>
                <w:b/>
              </w:rPr>
            </w:pPr>
            <w:r w:rsidRPr="00C1772C">
              <w:rPr>
                <w:rFonts w:ascii="Arial" w:hAnsi="Arial" w:cs="Arial"/>
                <w:b/>
              </w:rPr>
              <w:t>Para ser llenado por el proponente al momento de elaborar su propuesta</w:t>
            </w:r>
          </w:p>
        </w:tc>
      </w:tr>
      <w:tr w:rsidR="00EB0E21" w:rsidRPr="00C1772C" w14:paraId="3906E682" w14:textId="77777777" w:rsidTr="00EB0E21">
        <w:trPr>
          <w:gridAfter w:val="1"/>
          <w:wAfter w:w="19" w:type="dxa"/>
          <w:trHeight w:val="472"/>
        </w:trPr>
        <w:tc>
          <w:tcPr>
            <w:tcW w:w="312" w:type="dxa"/>
            <w:shd w:val="clear" w:color="auto" w:fill="DBE5F1"/>
            <w:vAlign w:val="center"/>
          </w:tcPr>
          <w:p w14:paraId="148D7FA3" w14:textId="77777777" w:rsidR="00EB0E21" w:rsidRPr="00C1772C" w:rsidRDefault="00EB0E21" w:rsidP="00EB0E21">
            <w:pPr>
              <w:jc w:val="center"/>
              <w:rPr>
                <w:rFonts w:ascii="Arial" w:hAnsi="Arial" w:cs="Arial"/>
                <w:b/>
              </w:rPr>
            </w:pPr>
            <w:r w:rsidRPr="00C1772C">
              <w:rPr>
                <w:rFonts w:ascii="Arial" w:hAnsi="Arial" w:cs="Arial"/>
                <w:b/>
              </w:rPr>
              <w:t>#</w:t>
            </w:r>
          </w:p>
        </w:tc>
        <w:tc>
          <w:tcPr>
            <w:tcW w:w="7654" w:type="dxa"/>
            <w:shd w:val="clear" w:color="auto" w:fill="DBE5F1"/>
            <w:vAlign w:val="center"/>
          </w:tcPr>
          <w:p w14:paraId="13665155" w14:textId="77777777" w:rsidR="00EB0E21" w:rsidRPr="00C1772C" w:rsidRDefault="00EB0E21" w:rsidP="00EB0E21">
            <w:pPr>
              <w:jc w:val="center"/>
              <w:rPr>
                <w:rFonts w:ascii="Arial" w:hAnsi="Arial" w:cs="Arial"/>
                <w:b/>
              </w:rPr>
            </w:pPr>
            <w:r w:rsidRPr="00C1772C">
              <w:rPr>
                <w:rFonts w:ascii="Arial" w:hAnsi="Arial" w:cs="Arial"/>
                <w:b/>
              </w:rPr>
              <w:t>Característica Solicitada</w:t>
            </w:r>
          </w:p>
        </w:tc>
        <w:tc>
          <w:tcPr>
            <w:tcW w:w="1134" w:type="dxa"/>
            <w:shd w:val="clear" w:color="auto" w:fill="DBE5F1"/>
            <w:vAlign w:val="center"/>
          </w:tcPr>
          <w:p w14:paraId="574AD76F" w14:textId="77777777" w:rsidR="00EB0E21" w:rsidRPr="00C1772C" w:rsidRDefault="00EB0E21" w:rsidP="00EB0E21">
            <w:pPr>
              <w:jc w:val="center"/>
              <w:rPr>
                <w:rFonts w:ascii="Arial" w:hAnsi="Arial" w:cs="Arial"/>
                <w:b/>
              </w:rPr>
            </w:pPr>
            <w:r w:rsidRPr="00C1772C">
              <w:rPr>
                <w:rFonts w:ascii="Arial" w:hAnsi="Arial" w:cs="Arial"/>
                <w:b/>
              </w:rPr>
              <w:t>CUMPLE</w:t>
            </w:r>
          </w:p>
        </w:tc>
        <w:tc>
          <w:tcPr>
            <w:tcW w:w="1134" w:type="dxa"/>
            <w:shd w:val="clear" w:color="auto" w:fill="DBE5F1"/>
            <w:vAlign w:val="center"/>
          </w:tcPr>
          <w:p w14:paraId="6D37A7F2" w14:textId="77777777" w:rsidR="00EB0E21" w:rsidRPr="00C1772C" w:rsidRDefault="00EB0E21" w:rsidP="00EB0E21">
            <w:pPr>
              <w:jc w:val="center"/>
              <w:rPr>
                <w:rFonts w:ascii="Arial" w:hAnsi="Arial" w:cs="Arial"/>
                <w:b/>
              </w:rPr>
            </w:pPr>
            <w:r w:rsidRPr="00C1772C">
              <w:rPr>
                <w:rFonts w:ascii="Arial" w:hAnsi="Arial" w:cs="Arial"/>
                <w:b/>
              </w:rPr>
              <w:t>NO CUMPLE</w:t>
            </w:r>
          </w:p>
        </w:tc>
        <w:tc>
          <w:tcPr>
            <w:tcW w:w="2551" w:type="dxa"/>
            <w:shd w:val="clear" w:color="auto" w:fill="DBE5F1"/>
            <w:vAlign w:val="center"/>
          </w:tcPr>
          <w:p w14:paraId="0B32DAF7" w14:textId="77777777" w:rsidR="00EB0E21" w:rsidRPr="00C1772C" w:rsidRDefault="00EB0E21" w:rsidP="00EB0E21">
            <w:pPr>
              <w:jc w:val="center"/>
              <w:rPr>
                <w:rFonts w:ascii="Arial" w:hAnsi="Arial" w:cs="Arial"/>
                <w:b/>
              </w:rPr>
            </w:pPr>
            <w:r w:rsidRPr="00C1772C">
              <w:rPr>
                <w:rFonts w:ascii="Arial" w:hAnsi="Arial" w:cs="Arial"/>
                <w:b/>
              </w:rPr>
              <w:t>OBSERVACIONES</w:t>
            </w:r>
          </w:p>
        </w:tc>
      </w:tr>
      <w:tr w:rsidR="00EB0E21" w:rsidRPr="00C1772C" w14:paraId="0A338AB8" w14:textId="77777777" w:rsidTr="00EB0E21">
        <w:trPr>
          <w:gridAfter w:val="1"/>
          <w:wAfter w:w="19" w:type="dxa"/>
        </w:trPr>
        <w:tc>
          <w:tcPr>
            <w:tcW w:w="312" w:type="dxa"/>
          </w:tcPr>
          <w:p w14:paraId="58C5EC95" w14:textId="77777777" w:rsidR="00EB0E21" w:rsidRPr="00837DE6" w:rsidRDefault="00EB0E21" w:rsidP="00EB0E21">
            <w:pPr>
              <w:contextualSpacing/>
              <w:jc w:val="center"/>
              <w:rPr>
                <w:rFonts w:ascii="Arial" w:hAnsi="Arial" w:cs="Arial"/>
                <w:sz w:val="18"/>
              </w:rPr>
            </w:pPr>
            <w:r w:rsidRPr="00837DE6">
              <w:rPr>
                <w:rFonts w:ascii="Arial" w:hAnsi="Arial" w:cs="Arial"/>
                <w:b/>
                <w:sz w:val="18"/>
                <w:lang w:val="es-ES_tradnl"/>
              </w:rPr>
              <w:t>1</w:t>
            </w:r>
          </w:p>
        </w:tc>
        <w:tc>
          <w:tcPr>
            <w:tcW w:w="7654" w:type="dxa"/>
          </w:tcPr>
          <w:p w14:paraId="3C11E46C" w14:textId="77777777" w:rsidR="00D07C88" w:rsidRPr="00837DE6" w:rsidRDefault="00D07C88" w:rsidP="00D07C88">
            <w:pPr>
              <w:rPr>
                <w:rFonts w:ascii="Arial" w:hAnsi="Arial" w:cs="Arial"/>
                <w:b/>
                <w:color w:val="000000"/>
                <w:sz w:val="18"/>
                <w:szCs w:val="22"/>
                <w:lang w:val="es-ES_tradnl"/>
              </w:rPr>
            </w:pPr>
            <w:r w:rsidRPr="00837DE6">
              <w:rPr>
                <w:rFonts w:ascii="Arial" w:hAnsi="Arial" w:cs="Arial"/>
                <w:b/>
                <w:color w:val="000000"/>
                <w:sz w:val="18"/>
                <w:szCs w:val="22"/>
                <w:lang w:val="es-ES_tradnl"/>
              </w:rPr>
              <w:t>DETALLE DE LOS EQUIPOS A ADQUIRIR</w:t>
            </w:r>
          </w:p>
          <w:p w14:paraId="1574EA57" w14:textId="77777777" w:rsidR="00D07C88" w:rsidRPr="00837DE6" w:rsidRDefault="00D07C88" w:rsidP="00D07C88">
            <w:pPr>
              <w:ind w:left="360"/>
              <w:rPr>
                <w:rFonts w:ascii="Arial" w:hAnsi="Arial" w:cs="Arial"/>
                <w:color w:val="000000"/>
                <w:sz w:val="18"/>
                <w:szCs w:val="22"/>
                <w:lang w:val="es-ES_tradnl"/>
              </w:rPr>
            </w:pPr>
            <w:r w:rsidRPr="00837DE6">
              <w:rPr>
                <w:rFonts w:ascii="Arial" w:hAnsi="Arial" w:cs="Arial"/>
                <w:color w:val="000000"/>
                <w:sz w:val="18"/>
                <w:szCs w:val="22"/>
                <w:lang w:val="es-ES_tradnl"/>
              </w:rPr>
              <w:t>El modem SAT3310 está compuesto por:</w:t>
            </w:r>
          </w:p>
          <w:p w14:paraId="414EBCAF" w14:textId="77777777" w:rsidR="00D07C88" w:rsidRPr="00837DE6" w:rsidRDefault="00D07C88" w:rsidP="00D07C88">
            <w:pPr>
              <w:pStyle w:val="Prrafodelista"/>
              <w:numPr>
                <w:ilvl w:val="0"/>
                <w:numId w:val="33"/>
              </w:numPr>
              <w:rPr>
                <w:rFonts w:ascii="Arial" w:hAnsi="Arial" w:cs="Arial"/>
                <w:color w:val="000000"/>
                <w:sz w:val="18"/>
                <w:szCs w:val="22"/>
                <w:lang w:val="es-ES_tradnl"/>
              </w:rPr>
            </w:pPr>
            <w:r w:rsidRPr="00837DE6">
              <w:rPr>
                <w:rFonts w:ascii="Arial" w:hAnsi="Arial" w:cs="Arial"/>
                <w:color w:val="000000"/>
                <w:sz w:val="18"/>
                <w:szCs w:val="22"/>
                <w:lang w:val="es-ES_tradnl"/>
              </w:rPr>
              <w:t>MDM3310 modem HW versión 01</w:t>
            </w:r>
          </w:p>
          <w:p w14:paraId="04A95E71" w14:textId="77777777" w:rsidR="00D07C88" w:rsidRPr="00837DE6" w:rsidRDefault="00D07C88" w:rsidP="00D07C88">
            <w:pPr>
              <w:pStyle w:val="Prrafodelista"/>
              <w:numPr>
                <w:ilvl w:val="0"/>
                <w:numId w:val="33"/>
              </w:numPr>
              <w:rPr>
                <w:rFonts w:ascii="Arial" w:hAnsi="Arial" w:cs="Arial"/>
                <w:color w:val="000000"/>
                <w:sz w:val="18"/>
                <w:szCs w:val="22"/>
                <w:lang w:val="es-ES_tradnl"/>
              </w:rPr>
            </w:pPr>
            <w:r w:rsidRPr="00837DE6">
              <w:rPr>
                <w:rFonts w:ascii="Arial" w:hAnsi="Arial" w:cs="Arial"/>
                <w:color w:val="000000"/>
                <w:sz w:val="18"/>
                <w:szCs w:val="22"/>
                <w:lang w:val="es-ES_tradnl"/>
              </w:rPr>
              <w:t xml:space="preserve">Adaptador de fuente de </w:t>
            </w:r>
            <w:proofErr w:type="spellStart"/>
            <w:r w:rsidRPr="00837DE6">
              <w:rPr>
                <w:rFonts w:ascii="Arial" w:hAnsi="Arial" w:cs="Arial"/>
                <w:color w:val="000000"/>
                <w:sz w:val="18"/>
                <w:szCs w:val="22"/>
                <w:lang w:val="es-ES_tradnl"/>
              </w:rPr>
              <w:t>energia</w:t>
            </w:r>
            <w:proofErr w:type="spellEnd"/>
            <w:r w:rsidRPr="00837DE6">
              <w:rPr>
                <w:rFonts w:ascii="Arial" w:hAnsi="Arial" w:cs="Arial"/>
                <w:color w:val="000000"/>
                <w:sz w:val="18"/>
                <w:szCs w:val="22"/>
                <w:lang w:val="es-ES_tradnl"/>
              </w:rPr>
              <w:t xml:space="preserve"> - 48VDC</w:t>
            </w:r>
          </w:p>
          <w:p w14:paraId="7098D8DC" w14:textId="77777777" w:rsidR="00D07C88" w:rsidRPr="00837DE6" w:rsidRDefault="00D07C88" w:rsidP="00D07C88">
            <w:pPr>
              <w:pStyle w:val="Prrafodelista"/>
              <w:numPr>
                <w:ilvl w:val="0"/>
                <w:numId w:val="33"/>
              </w:numPr>
              <w:rPr>
                <w:rFonts w:ascii="Arial" w:hAnsi="Arial" w:cs="Arial"/>
                <w:color w:val="000000"/>
                <w:sz w:val="18"/>
                <w:szCs w:val="22"/>
                <w:lang w:val="es-ES_tradnl"/>
              </w:rPr>
            </w:pPr>
            <w:r w:rsidRPr="00837DE6">
              <w:rPr>
                <w:rFonts w:ascii="Arial" w:hAnsi="Arial" w:cs="Arial"/>
                <w:color w:val="000000"/>
                <w:sz w:val="18"/>
                <w:szCs w:val="22"/>
                <w:lang w:val="es-ES_tradnl"/>
              </w:rPr>
              <w:t>Kit de montaje en rack</w:t>
            </w:r>
          </w:p>
          <w:p w14:paraId="32C45886" w14:textId="77777777" w:rsidR="00D07C88" w:rsidRPr="00837DE6" w:rsidRDefault="00D07C88" w:rsidP="00D07C88">
            <w:pPr>
              <w:ind w:left="360"/>
              <w:rPr>
                <w:rFonts w:ascii="Arial" w:hAnsi="Arial" w:cs="Arial"/>
                <w:color w:val="000000"/>
                <w:sz w:val="18"/>
                <w:szCs w:val="22"/>
                <w:lang w:val="es-BO"/>
              </w:rPr>
            </w:pPr>
            <w:r w:rsidRPr="00837DE6">
              <w:rPr>
                <w:rFonts w:ascii="Arial" w:hAnsi="Arial" w:cs="Arial"/>
                <w:color w:val="000000"/>
                <w:sz w:val="18"/>
                <w:szCs w:val="22"/>
                <w:lang w:val="es-BO"/>
              </w:rPr>
              <w:t xml:space="preserve">BUC </w:t>
            </w:r>
            <w:proofErr w:type="spellStart"/>
            <w:r w:rsidRPr="00837DE6">
              <w:rPr>
                <w:rFonts w:ascii="Arial" w:hAnsi="Arial" w:cs="Arial"/>
                <w:color w:val="000000"/>
                <w:sz w:val="18"/>
                <w:szCs w:val="22"/>
                <w:lang w:val="es-BO"/>
              </w:rPr>
              <w:t>Ku</w:t>
            </w:r>
            <w:proofErr w:type="spellEnd"/>
            <w:r w:rsidRPr="00837DE6">
              <w:rPr>
                <w:rFonts w:ascii="Arial" w:hAnsi="Arial" w:cs="Arial"/>
                <w:color w:val="000000"/>
                <w:sz w:val="18"/>
                <w:szCs w:val="22"/>
                <w:lang w:val="es-BO"/>
              </w:rPr>
              <w:t xml:space="preserve"> BX500069 Lineal F, entrada WR-75 salida NJRC NJT5118f.</w:t>
            </w:r>
          </w:p>
          <w:p w14:paraId="3184D609" w14:textId="77777777" w:rsidR="00D07C88" w:rsidRPr="00837DE6" w:rsidRDefault="00D07C88" w:rsidP="00D07C88">
            <w:pPr>
              <w:ind w:left="360"/>
              <w:rPr>
                <w:rFonts w:ascii="Arial" w:hAnsi="Arial" w:cs="Arial"/>
                <w:color w:val="000000"/>
                <w:sz w:val="18"/>
                <w:szCs w:val="22"/>
                <w:lang w:val="es-BO"/>
              </w:rPr>
            </w:pPr>
            <w:r w:rsidRPr="00837DE6">
              <w:rPr>
                <w:rFonts w:ascii="Arial" w:hAnsi="Arial" w:cs="Arial"/>
                <w:color w:val="000000"/>
                <w:sz w:val="18"/>
                <w:szCs w:val="22"/>
                <w:lang w:val="es-BO"/>
              </w:rPr>
              <w:t xml:space="preserve">LNB </w:t>
            </w:r>
            <w:proofErr w:type="spellStart"/>
            <w:r w:rsidRPr="00837DE6">
              <w:rPr>
                <w:rFonts w:ascii="Arial" w:hAnsi="Arial" w:cs="Arial"/>
                <w:color w:val="000000"/>
                <w:sz w:val="18"/>
                <w:szCs w:val="22"/>
                <w:lang w:val="es-BO"/>
              </w:rPr>
              <w:t>Ku</w:t>
            </w:r>
            <w:proofErr w:type="spellEnd"/>
            <w:r w:rsidRPr="00837DE6">
              <w:rPr>
                <w:rFonts w:ascii="Arial" w:hAnsi="Arial" w:cs="Arial"/>
                <w:color w:val="000000"/>
                <w:sz w:val="18"/>
                <w:szCs w:val="22"/>
                <w:lang w:val="es-BO"/>
              </w:rPr>
              <w:t xml:space="preserve"> NJR2842A1 entrada WR-75 salida F.</w:t>
            </w:r>
          </w:p>
          <w:p w14:paraId="5013EA70" w14:textId="77777777" w:rsidR="00EB0E21" w:rsidRPr="00837DE6" w:rsidRDefault="00D07C88" w:rsidP="00D07C88">
            <w:pPr>
              <w:ind w:left="360"/>
              <w:rPr>
                <w:rFonts w:ascii="Arial" w:hAnsi="Arial" w:cs="Arial"/>
                <w:color w:val="000000"/>
                <w:sz w:val="18"/>
                <w:szCs w:val="22"/>
                <w:lang w:val="es-BO"/>
              </w:rPr>
            </w:pPr>
            <w:r w:rsidRPr="00837DE6">
              <w:rPr>
                <w:rFonts w:ascii="Arial" w:hAnsi="Arial" w:cs="Arial"/>
                <w:color w:val="000000"/>
                <w:sz w:val="18"/>
                <w:szCs w:val="22"/>
                <w:lang w:val="es-BO"/>
              </w:rPr>
              <w:t>Fuentes de energía de entrada -48VDC y entrada AC 110/240V</w:t>
            </w:r>
          </w:p>
        </w:tc>
        <w:tc>
          <w:tcPr>
            <w:tcW w:w="1134" w:type="dxa"/>
          </w:tcPr>
          <w:p w14:paraId="2715BC5B" w14:textId="77777777" w:rsidR="00EB0E21" w:rsidRPr="00C1772C" w:rsidRDefault="00EB0E21" w:rsidP="00EB0E21">
            <w:pPr>
              <w:jc w:val="both"/>
              <w:rPr>
                <w:rFonts w:ascii="Arial" w:hAnsi="Arial" w:cs="Arial"/>
              </w:rPr>
            </w:pPr>
          </w:p>
        </w:tc>
        <w:tc>
          <w:tcPr>
            <w:tcW w:w="1134" w:type="dxa"/>
          </w:tcPr>
          <w:p w14:paraId="07E7B798" w14:textId="77777777" w:rsidR="00EB0E21" w:rsidRPr="00C1772C" w:rsidRDefault="00EB0E21" w:rsidP="00EB0E21">
            <w:pPr>
              <w:jc w:val="both"/>
              <w:rPr>
                <w:rFonts w:ascii="Arial" w:hAnsi="Arial" w:cs="Arial"/>
              </w:rPr>
            </w:pPr>
          </w:p>
        </w:tc>
        <w:tc>
          <w:tcPr>
            <w:tcW w:w="2551" w:type="dxa"/>
          </w:tcPr>
          <w:p w14:paraId="5F7AEF19" w14:textId="77777777" w:rsidR="00EB0E21" w:rsidRPr="00C1772C" w:rsidRDefault="00EB0E21" w:rsidP="00EB0E21">
            <w:pPr>
              <w:jc w:val="both"/>
              <w:rPr>
                <w:rFonts w:ascii="Arial" w:hAnsi="Arial" w:cs="Arial"/>
              </w:rPr>
            </w:pPr>
          </w:p>
        </w:tc>
      </w:tr>
      <w:tr w:rsidR="00EB0E21" w:rsidRPr="00C1772C" w14:paraId="0812EA87" w14:textId="77777777" w:rsidTr="00EB0E21">
        <w:trPr>
          <w:gridAfter w:val="1"/>
          <w:wAfter w:w="19" w:type="dxa"/>
        </w:trPr>
        <w:tc>
          <w:tcPr>
            <w:tcW w:w="312" w:type="dxa"/>
          </w:tcPr>
          <w:p w14:paraId="765D7940" w14:textId="77777777" w:rsidR="00EB0E21" w:rsidRPr="00837DE6" w:rsidRDefault="00EB0E21" w:rsidP="00EB0E21">
            <w:pPr>
              <w:contextualSpacing/>
              <w:jc w:val="center"/>
              <w:rPr>
                <w:rFonts w:ascii="Arial" w:hAnsi="Arial" w:cs="Arial"/>
                <w:b/>
                <w:sz w:val="18"/>
                <w:lang w:val="es-ES_tradnl"/>
              </w:rPr>
            </w:pPr>
            <w:r w:rsidRPr="00837DE6">
              <w:rPr>
                <w:rFonts w:ascii="Arial" w:hAnsi="Arial" w:cs="Arial"/>
                <w:b/>
                <w:sz w:val="18"/>
                <w:lang w:val="es-ES_tradnl"/>
              </w:rPr>
              <w:t>2</w:t>
            </w:r>
          </w:p>
        </w:tc>
        <w:tc>
          <w:tcPr>
            <w:tcW w:w="7654" w:type="dxa"/>
          </w:tcPr>
          <w:p w14:paraId="7B01863B" w14:textId="77777777" w:rsidR="00D07C88" w:rsidRPr="00837DE6" w:rsidRDefault="00D07C88" w:rsidP="00D07C88">
            <w:pPr>
              <w:rPr>
                <w:rFonts w:ascii="Arial" w:hAnsi="Arial" w:cs="Arial"/>
                <w:b/>
                <w:color w:val="000000"/>
                <w:sz w:val="18"/>
                <w:szCs w:val="22"/>
                <w:lang w:val="es-ES_tradnl"/>
              </w:rPr>
            </w:pPr>
            <w:r w:rsidRPr="00837DE6">
              <w:rPr>
                <w:rFonts w:ascii="Arial" w:hAnsi="Arial" w:cs="Arial"/>
                <w:b/>
                <w:color w:val="000000"/>
                <w:sz w:val="18"/>
                <w:szCs w:val="22"/>
                <w:lang w:val="es-ES_tradnl"/>
              </w:rPr>
              <w:t>NORMAS Y ESTANDARES REQUERIDOS</w:t>
            </w:r>
          </w:p>
          <w:p w14:paraId="04877A8D" w14:textId="77777777" w:rsidR="00D07C88" w:rsidRPr="00837DE6" w:rsidRDefault="00D07C88" w:rsidP="00D07C88">
            <w:pPr>
              <w:ind w:left="360"/>
              <w:rPr>
                <w:rFonts w:ascii="Arial" w:hAnsi="Arial" w:cs="Arial"/>
                <w:color w:val="000000"/>
                <w:sz w:val="18"/>
                <w:szCs w:val="22"/>
                <w:lang w:val="es-ES_tradnl"/>
              </w:rPr>
            </w:pPr>
            <w:r w:rsidRPr="00837DE6">
              <w:rPr>
                <w:rFonts w:ascii="Arial" w:hAnsi="Arial" w:cs="Arial"/>
                <w:color w:val="000000"/>
                <w:sz w:val="18"/>
                <w:szCs w:val="22"/>
                <w:lang w:val="es-ES_tradnl"/>
              </w:rPr>
              <w:t>Los módems de alta capacidad deberán cumplir con los siguientes estándares:</w:t>
            </w:r>
          </w:p>
          <w:p w14:paraId="5C75231A" w14:textId="77777777" w:rsidR="00D07C88" w:rsidRPr="00837DE6" w:rsidRDefault="00D07C88" w:rsidP="00D07C88">
            <w:pPr>
              <w:pStyle w:val="Prrafodelista"/>
              <w:numPr>
                <w:ilvl w:val="0"/>
                <w:numId w:val="33"/>
              </w:numPr>
              <w:rPr>
                <w:rFonts w:ascii="Arial" w:hAnsi="Arial" w:cs="Arial"/>
                <w:color w:val="000000"/>
                <w:sz w:val="18"/>
                <w:szCs w:val="22"/>
                <w:lang w:val="es-ES_tradnl"/>
              </w:rPr>
            </w:pPr>
            <w:r w:rsidRPr="00837DE6">
              <w:rPr>
                <w:rFonts w:ascii="Arial" w:hAnsi="Arial" w:cs="Arial"/>
                <w:color w:val="000000"/>
                <w:sz w:val="18"/>
                <w:szCs w:val="22"/>
                <w:lang w:val="es-ES_tradnl"/>
              </w:rPr>
              <w:t xml:space="preserve">Compatibilidad con el </w:t>
            </w:r>
            <w:proofErr w:type="spellStart"/>
            <w:r w:rsidRPr="00837DE6">
              <w:rPr>
                <w:rFonts w:ascii="Arial" w:hAnsi="Arial" w:cs="Arial"/>
                <w:color w:val="000000"/>
                <w:sz w:val="18"/>
                <w:szCs w:val="22"/>
                <w:lang w:val="es-ES_tradnl"/>
              </w:rPr>
              <w:t>hub</w:t>
            </w:r>
            <w:proofErr w:type="spellEnd"/>
            <w:r w:rsidRPr="00837DE6">
              <w:rPr>
                <w:rFonts w:ascii="Arial" w:hAnsi="Arial" w:cs="Arial"/>
                <w:color w:val="000000"/>
                <w:sz w:val="18"/>
                <w:szCs w:val="22"/>
                <w:lang w:val="es-ES_tradnl"/>
              </w:rPr>
              <w:t xml:space="preserve"> 4IF </w:t>
            </w:r>
            <w:proofErr w:type="spellStart"/>
            <w:r w:rsidRPr="00837DE6">
              <w:rPr>
                <w:rFonts w:ascii="Arial" w:hAnsi="Arial" w:cs="Arial"/>
                <w:color w:val="000000"/>
                <w:sz w:val="18"/>
                <w:szCs w:val="22"/>
                <w:lang w:val="es-ES_tradnl"/>
              </w:rPr>
              <w:t>Dialog</w:t>
            </w:r>
            <w:proofErr w:type="spellEnd"/>
            <w:r w:rsidRPr="00837DE6">
              <w:rPr>
                <w:rFonts w:ascii="Arial" w:hAnsi="Arial" w:cs="Arial"/>
                <w:color w:val="000000"/>
                <w:sz w:val="18"/>
                <w:szCs w:val="22"/>
                <w:lang w:val="es-ES_tradnl"/>
              </w:rPr>
              <w:t xml:space="preserve"> </w:t>
            </w:r>
            <w:proofErr w:type="spellStart"/>
            <w:r w:rsidRPr="00837DE6">
              <w:rPr>
                <w:rFonts w:ascii="Arial" w:hAnsi="Arial" w:cs="Arial"/>
                <w:color w:val="000000"/>
                <w:sz w:val="18"/>
                <w:szCs w:val="22"/>
                <w:lang w:val="es-ES_tradnl"/>
              </w:rPr>
              <w:t>version</w:t>
            </w:r>
            <w:proofErr w:type="spellEnd"/>
            <w:r w:rsidRPr="00837DE6">
              <w:rPr>
                <w:rFonts w:ascii="Arial" w:hAnsi="Arial" w:cs="Arial"/>
                <w:color w:val="000000"/>
                <w:sz w:val="18"/>
                <w:szCs w:val="22"/>
                <w:lang w:val="es-ES_tradnl"/>
              </w:rPr>
              <w:t xml:space="preserve"> 2.1.2 o superior</w:t>
            </w:r>
          </w:p>
          <w:p w14:paraId="14D078E9" w14:textId="77777777" w:rsidR="00D07C88" w:rsidRPr="00837DE6" w:rsidRDefault="00D07C88" w:rsidP="00D07C88">
            <w:pPr>
              <w:pStyle w:val="Prrafodelista"/>
              <w:numPr>
                <w:ilvl w:val="0"/>
                <w:numId w:val="33"/>
              </w:numPr>
              <w:rPr>
                <w:rFonts w:ascii="Arial" w:hAnsi="Arial" w:cs="Arial"/>
                <w:color w:val="000000"/>
                <w:sz w:val="18"/>
                <w:szCs w:val="22"/>
                <w:lang w:val="es-ES_tradnl"/>
              </w:rPr>
            </w:pPr>
            <w:r w:rsidRPr="00837DE6">
              <w:rPr>
                <w:rFonts w:ascii="Arial" w:hAnsi="Arial" w:cs="Arial"/>
                <w:color w:val="000000"/>
                <w:sz w:val="18"/>
                <w:szCs w:val="22"/>
                <w:lang w:val="es-ES_tradnl"/>
              </w:rPr>
              <w:t>Soporte para estándares DVB-S2X, DVB-S2</w:t>
            </w:r>
          </w:p>
          <w:p w14:paraId="1CBB3BAB" w14:textId="77777777" w:rsidR="00D07C88" w:rsidRPr="00837DE6" w:rsidRDefault="00D07C88" w:rsidP="00D07C88">
            <w:pPr>
              <w:pStyle w:val="Prrafodelista"/>
              <w:numPr>
                <w:ilvl w:val="0"/>
                <w:numId w:val="33"/>
              </w:numPr>
              <w:rPr>
                <w:rFonts w:ascii="Arial" w:hAnsi="Arial" w:cs="Arial"/>
                <w:color w:val="000000"/>
                <w:sz w:val="18"/>
                <w:szCs w:val="22"/>
                <w:lang w:val="es-ES_tradnl"/>
              </w:rPr>
            </w:pPr>
            <w:r w:rsidRPr="00837DE6">
              <w:rPr>
                <w:rFonts w:ascii="Arial" w:hAnsi="Arial" w:cs="Arial"/>
                <w:color w:val="000000"/>
                <w:sz w:val="18"/>
                <w:szCs w:val="22"/>
                <w:lang w:val="es-ES_tradnl"/>
              </w:rPr>
              <w:t>Aceleración de protocolos TCP/GTP(MDM3010)</w:t>
            </w:r>
          </w:p>
          <w:p w14:paraId="55ECCB5D" w14:textId="77777777" w:rsidR="00EB0E21" w:rsidRPr="00837DE6" w:rsidRDefault="00D07C88" w:rsidP="00D07C88">
            <w:pPr>
              <w:pStyle w:val="Prrafodelista"/>
              <w:widowControl w:val="0"/>
              <w:numPr>
                <w:ilvl w:val="0"/>
                <w:numId w:val="33"/>
              </w:numPr>
              <w:autoSpaceDE w:val="0"/>
              <w:autoSpaceDN w:val="0"/>
              <w:rPr>
                <w:rFonts w:ascii="Arial" w:hAnsi="Arial" w:cs="Arial"/>
                <w:sz w:val="18"/>
                <w:szCs w:val="18"/>
              </w:rPr>
            </w:pPr>
            <w:r w:rsidRPr="00837DE6">
              <w:rPr>
                <w:rFonts w:ascii="Arial" w:hAnsi="Arial" w:cs="Arial"/>
                <w:color w:val="000000"/>
                <w:sz w:val="18"/>
                <w:szCs w:val="22"/>
                <w:lang w:val="es-ES_tradnl"/>
              </w:rPr>
              <w:t xml:space="preserve">RoHS </w:t>
            </w:r>
            <w:proofErr w:type="spellStart"/>
            <w:r w:rsidRPr="00837DE6">
              <w:rPr>
                <w:rFonts w:ascii="Arial" w:hAnsi="Arial" w:cs="Arial"/>
                <w:color w:val="000000"/>
                <w:sz w:val="18"/>
                <w:szCs w:val="22"/>
                <w:lang w:val="es-ES_tradnl"/>
              </w:rPr>
              <w:t>Compliance</w:t>
            </w:r>
            <w:proofErr w:type="spellEnd"/>
          </w:p>
        </w:tc>
        <w:tc>
          <w:tcPr>
            <w:tcW w:w="1134" w:type="dxa"/>
          </w:tcPr>
          <w:p w14:paraId="78428A1F" w14:textId="77777777" w:rsidR="00EB0E21" w:rsidRPr="00C1772C" w:rsidRDefault="00EB0E21" w:rsidP="00EB0E21">
            <w:pPr>
              <w:jc w:val="both"/>
              <w:rPr>
                <w:rFonts w:ascii="Arial" w:hAnsi="Arial" w:cs="Arial"/>
              </w:rPr>
            </w:pPr>
          </w:p>
        </w:tc>
        <w:tc>
          <w:tcPr>
            <w:tcW w:w="1134" w:type="dxa"/>
          </w:tcPr>
          <w:p w14:paraId="2BB9B136" w14:textId="77777777" w:rsidR="00EB0E21" w:rsidRPr="00C1772C" w:rsidRDefault="00EB0E21" w:rsidP="00EB0E21">
            <w:pPr>
              <w:jc w:val="both"/>
              <w:rPr>
                <w:rFonts w:ascii="Arial" w:hAnsi="Arial" w:cs="Arial"/>
              </w:rPr>
            </w:pPr>
          </w:p>
        </w:tc>
        <w:tc>
          <w:tcPr>
            <w:tcW w:w="2551" w:type="dxa"/>
          </w:tcPr>
          <w:p w14:paraId="0DD03877" w14:textId="77777777" w:rsidR="00EB0E21" w:rsidRPr="00C1772C" w:rsidRDefault="00EB0E21" w:rsidP="00EB0E21">
            <w:pPr>
              <w:jc w:val="both"/>
              <w:rPr>
                <w:rFonts w:ascii="Arial" w:hAnsi="Arial" w:cs="Arial"/>
              </w:rPr>
            </w:pPr>
          </w:p>
        </w:tc>
      </w:tr>
      <w:tr w:rsidR="00EB0E21" w:rsidRPr="00C1772C" w14:paraId="4415A8F2" w14:textId="77777777" w:rsidTr="00EB0E21">
        <w:trPr>
          <w:gridAfter w:val="1"/>
          <w:wAfter w:w="19" w:type="dxa"/>
        </w:trPr>
        <w:tc>
          <w:tcPr>
            <w:tcW w:w="312" w:type="dxa"/>
          </w:tcPr>
          <w:p w14:paraId="58BBE07C" w14:textId="77777777" w:rsidR="00EB0E21" w:rsidRPr="00837DE6" w:rsidRDefault="00EB0E21" w:rsidP="00EB0E21">
            <w:pPr>
              <w:contextualSpacing/>
              <w:jc w:val="center"/>
              <w:rPr>
                <w:rFonts w:ascii="Arial" w:hAnsi="Arial" w:cs="Arial"/>
                <w:b/>
                <w:sz w:val="18"/>
                <w:lang w:val="es-ES_tradnl"/>
              </w:rPr>
            </w:pPr>
            <w:r w:rsidRPr="00837DE6">
              <w:rPr>
                <w:rFonts w:ascii="Arial" w:hAnsi="Arial" w:cs="Arial"/>
                <w:b/>
                <w:sz w:val="18"/>
                <w:lang w:val="es-ES_tradnl"/>
              </w:rPr>
              <w:t>3</w:t>
            </w:r>
          </w:p>
        </w:tc>
        <w:tc>
          <w:tcPr>
            <w:tcW w:w="7654" w:type="dxa"/>
          </w:tcPr>
          <w:p w14:paraId="3A9FCBAA" w14:textId="77777777" w:rsidR="00D07C88" w:rsidRPr="00837DE6" w:rsidRDefault="00D07C88" w:rsidP="00D07C88">
            <w:pPr>
              <w:contextualSpacing/>
              <w:rPr>
                <w:rFonts w:ascii="Arial" w:hAnsi="Arial" w:cs="Arial"/>
                <w:b/>
                <w:color w:val="000000"/>
                <w:sz w:val="18"/>
                <w:szCs w:val="22"/>
                <w:lang w:val="es-ES_tradnl"/>
              </w:rPr>
            </w:pPr>
            <w:r w:rsidRPr="00837DE6">
              <w:rPr>
                <w:rFonts w:ascii="Arial" w:hAnsi="Arial" w:cs="Arial"/>
                <w:b/>
                <w:sz w:val="18"/>
                <w:szCs w:val="22"/>
              </w:rPr>
              <w:t>DOCUMENTACION DE RESPALDO DE LOS BIENES</w:t>
            </w:r>
          </w:p>
          <w:p w14:paraId="1F5511B3" w14:textId="77777777" w:rsidR="00D07C88" w:rsidRPr="00837DE6" w:rsidRDefault="00D07C88" w:rsidP="00D07C88">
            <w:pPr>
              <w:contextualSpacing/>
              <w:jc w:val="both"/>
              <w:rPr>
                <w:rFonts w:ascii="Arial" w:hAnsi="Arial" w:cs="Arial"/>
                <w:sz w:val="18"/>
                <w:szCs w:val="22"/>
                <w:lang w:val="es-ES_tradnl"/>
              </w:rPr>
            </w:pPr>
            <w:r w:rsidRPr="00837DE6">
              <w:rPr>
                <w:rFonts w:ascii="Arial" w:hAnsi="Arial" w:cs="Arial"/>
                <w:sz w:val="18"/>
                <w:szCs w:val="22"/>
                <w:lang w:val="es-ES_tradnl"/>
              </w:rPr>
              <w:t>El proveedor deberá entregar la siguiente documentación:</w:t>
            </w:r>
          </w:p>
          <w:p w14:paraId="1D94CACF" w14:textId="77777777" w:rsidR="00D07C88" w:rsidRPr="00837DE6" w:rsidRDefault="00D07C88" w:rsidP="00D07C88">
            <w:pPr>
              <w:pStyle w:val="Prrafodelista"/>
              <w:numPr>
                <w:ilvl w:val="0"/>
                <w:numId w:val="32"/>
              </w:numPr>
              <w:rPr>
                <w:rFonts w:ascii="Arial" w:hAnsi="Arial" w:cs="Arial"/>
                <w:sz w:val="18"/>
                <w:szCs w:val="22"/>
                <w:lang w:val="es-ES_tradnl"/>
              </w:rPr>
            </w:pPr>
            <w:r w:rsidRPr="00837DE6">
              <w:rPr>
                <w:rFonts w:ascii="Arial" w:hAnsi="Arial" w:cs="Arial"/>
                <w:sz w:val="18"/>
                <w:szCs w:val="22"/>
                <w:lang w:val="es-ES_tradnl"/>
              </w:rPr>
              <w:t>Factura comercial</w:t>
            </w:r>
          </w:p>
          <w:p w14:paraId="70352550" w14:textId="77777777" w:rsidR="00D07C88" w:rsidRPr="00837DE6" w:rsidRDefault="00D07C88" w:rsidP="00D07C88">
            <w:pPr>
              <w:pStyle w:val="Prrafodelista"/>
              <w:numPr>
                <w:ilvl w:val="0"/>
                <w:numId w:val="32"/>
              </w:numPr>
              <w:rPr>
                <w:rFonts w:ascii="Arial" w:hAnsi="Arial" w:cs="Arial"/>
                <w:sz w:val="18"/>
                <w:szCs w:val="22"/>
                <w:lang w:val="es-ES_tradnl"/>
              </w:rPr>
            </w:pPr>
            <w:r w:rsidRPr="00837DE6">
              <w:rPr>
                <w:rFonts w:ascii="Arial" w:hAnsi="Arial" w:cs="Arial"/>
                <w:sz w:val="18"/>
                <w:szCs w:val="22"/>
                <w:lang w:val="es-ES_tradnl"/>
              </w:rPr>
              <w:t>Lista del detalle de todos los equipos</w:t>
            </w:r>
          </w:p>
          <w:p w14:paraId="41E55E28" w14:textId="77777777" w:rsidR="00D07C88" w:rsidRPr="00837DE6" w:rsidRDefault="00D07C88" w:rsidP="00D07C88">
            <w:pPr>
              <w:pStyle w:val="Prrafodelista"/>
              <w:numPr>
                <w:ilvl w:val="0"/>
                <w:numId w:val="32"/>
              </w:numPr>
              <w:rPr>
                <w:rFonts w:ascii="Arial" w:hAnsi="Arial" w:cs="Arial"/>
                <w:sz w:val="18"/>
                <w:szCs w:val="22"/>
                <w:lang w:val="es-ES_tradnl"/>
              </w:rPr>
            </w:pPr>
            <w:r w:rsidRPr="00837DE6">
              <w:rPr>
                <w:rFonts w:ascii="Arial" w:hAnsi="Arial" w:cs="Arial"/>
                <w:sz w:val="18"/>
                <w:szCs w:val="22"/>
                <w:lang w:val="es-ES_tradnl"/>
              </w:rPr>
              <w:t>Documentos de respaldo de la transportadora</w:t>
            </w:r>
          </w:p>
          <w:p w14:paraId="1759F42F" w14:textId="77777777" w:rsidR="00EB0E21" w:rsidRPr="00837DE6" w:rsidRDefault="00D07C88" w:rsidP="00D07C88">
            <w:pPr>
              <w:pStyle w:val="Prrafodelista"/>
              <w:numPr>
                <w:ilvl w:val="0"/>
                <w:numId w:val="32"/>
              </w:numPr>
              <w:rPr>
                <w:rFonts w:ascii="Arial" w:hAnsi="Arial" w:cs="Arial"/>
                <w:sz w:val="18"/>
                <w:szCs w:val="22"/>
                <w:lang w:val="es-ES_tradnl"/>
              </w:rPr>
            </w:pPr>
            <w:r w:rsidRPr="00837DE6">
              <w:rPr>
                <w:rFonts w:ascii="Arial" w:hAnsi="Arial" w:cs="Arial"/>
                <w:sz w:val="18"/>
                <w:szCs w:val="22"/>
                <w:lang w:val="es-ES_tradnl"/>
              </w:rPr>
              <w:t xml:space="preserve">Tabla Excel en formato digital con la información de los equipos satelitales donde están las direcciones MAC y números de serie de los módems, </w:t>
            </w:r>
            <w:proofErr w:type="spellStart"/>
            <w:r w:rsidRPr="00837DE6">
              <w:rPr>
                <w:rFonts w:ascii="Arial" w:hAnsi="Arial" w:cs="Arial"/>
                <w:sz w:val="18"/>
                <w:szCs w:val="22"/>
                <w:lang w:val="es-ES_tradnl"/>
              </w:rPr>
              <w:t>BUCs</w:t>
            </w:r>
            <w:proofErr w:type="spellEnd"/>
            <w:r w:rsidRPr="00837DE6">
              <w:rPr>
                <w:rFonts w:ascii="Arial" w:hAnsi="Arial" w:cs="Arial"/>
                <w:sz w:val="18"/>
                <w:szCs w:val="22"/>
                <w:lang w:val="es-ES_tradnl"/>
              </w:rPr>
              <w:t xml:space="preserve">, </w:t>
            </w:r>
            <w:proofErr w:type="spellStart"/>
            <w:r w:rsidRPr="00837DE6">
              <w:rPr>
                <w:rFonts w:ascii="Arial" w:hAnsi="Arial" w:cs="Arial"/>
                <w:sz w:val="18"/>
                <w:szCs w:val="22"/>
                <w:lang w:val="es-ES_tradnl"/>
              </w:rPr>
              <w:t>LNBs</w:t>
            </w:r>
            <w:proofErr w:type="spellEnd"/>
            <w:r w:rsidRPr="00837DE6">
              <w:rPr>
                <w:rFonts w:ascii="Arial" w:hAnsi="Arial" w:cs="Arial"/>
                <w:sz w:val="18"/>
                <w:szCs w:val="22"/>
                <w:lang w:val="es-ES_tradnl"/>
              </w:rPr>
              <w:t xml:space="preserve"> y fuentes de energía.</w:t>
            </w:r>
          </w:p>
        </w:tc>
        <w:tc>
          <w:tcPr>
            <w:tcW w:w="1134" w:type="dxa"/>
          </w:tcPr>
          <w:p w14:paraId="70F965C5" w14:textId="77777777" w:rsidR="00EB0E21" w:rsidRPr="00C1772C" w:rsidRDefault="00EB0E21" w:rsidP="00EB0E21">
            <w:pPr>
              <w:jc w:val="both"/>
              <w:rPr>
                <w:rFonts w:ascii="Arial" w:hAnsi="Arial" w:cs="Arial"/>
              </w:rPr>
            </w:pPr>
          </w:p>
        </w:tc>
        <w:tc>
          <w:tcPr>
            <w:tcW w:w="1134" w:type="dxa"/>
          </w:tcPr>
          <w:p w14:paraId="2AC22756" w14:textId="77777777" w:rsidR="00EB0E21" w:rsidRPr="00C1772C" w:rsidRDefault="00EB0E21" w:rsidP="00EB0E21">
            <w:pPr>
              <w:jc w:val="both"/>
              <w:rPr>
                <w:rFonts w:ascii="Arial" w:hAnsi="Arial" w:cs="Arial"/>
              </w:rPr>
            </w:pPr>
          </w:p>
        </w:tc>
        <w:tc>
          <w:tcPr>
            <w:tcW w:w="2551" w:type="dxa"/>
          </w:tcPr>
          <w:p w14:paraId="756BCFF4" w14:textId="77777777" w:rsidR="00EB0E21" w:rsidRPr="00C1772C" w:rsidRDefault="00EB0E21" w:rsidP="00EB0E21">
            <w:pPr>
              <w:jc w:val="both"/>
              <w:rPr>
                <w:rFonts w:ascii="Arial" w:hAnsi="Arial" w:cs="Arial"/>
              </w:rPr>
            </w:pPr>
          </w:p>
        </w:tc>
      </w:tr>
      <w:tr w:rsidR="00EB0E21" w:rsidRPr="00C1772C" w14:paraId="682D66BA" w14:textId="77777777" w:rsidTr="00EB0E21">
        <w:trPr>
          <w:gridAfter w:val="1"/>
          <w:wAfter w:w="19" w:type="dxa"/>
        </w:trPr>
        <w:tc>
          <w:tcPr>
            <w:tcW w:w="312" w:type="dxa"/>
          </w:tcPr>
          <w:p w14:paraId="0DFF1592" w14:textId="77777777" w:rsidR="00EB0E21" w:rsidRPr="00837DE6" w:rsidRDefault="00EB0E21" w:rsidP="00EB0E21">
            <w:pPr>
              <w:contextualSpacing/>
              <w:jc w:val="center"/>
              <w:rPr>
                <w:rFonts w:ascii="Arial" w:hAnsi="Arial" w:cs="Arial"/>
                <w:b/>
                <w:sz w:val="18"/>
                <w:lang w:val="es-ES_tradnl"/>
              </w:rPr>
            </w:pPr>
            <w:r w:rsidRPr="00837DE6">
              <w:rPr>
                <w:rFonts w:ascii="Arial" w:hAnsi="Arial" w:cs="Arial"/>
                <w:b/>
                <w:sz w:val="18"/>
                <w:lang w:val="es-ES_tradnl"/>
              </w:rPr>
              <w:t>4</w:t>
            </w:r>
          </w:p>
        </w:tc>
        <w:tc>
          <w:tcPr>
            <w:tcW w:w="7654" w:type="dxa"/>
          </w:tcPr>
          <w:p w14:paraId="0DEB4AB9" w14:textId="77777777" w:rsidR="00D07C88" w:rsidRPr="00837DE6" w:rsidRDefault="00D07C88" w:rsidP="00D07C88">
            <w:pPr>
              <w:contextualSpacing/>
              <w:jc w:val="both"/>
              <w:rPr>
                <w:rFonts w:ascii="Arial" w:hAnsi="Arial" w:cs="Arial"/>
                <w:b/>
                <w:color w:val="000000"/>
                <w:sz w:val="18"/>
                <w:szCs w:val="22"/>
                <w:lang w:val="es-ES_tradnl"/>
              </w:rPr>
            </w:pPr>
            <w:r w:rsidRPr="00837DE6">
              <w:rPr>
                <w:rFonts w:ascii="Arial" w:hAnsi="Arial" w:cs="Arial"/>
                <w:b/>
                <w:color w:val="000000"/>
                <w:sz w:val="18"/>
                <w:szCs w:val="22"/>
                <w:lang w:val="es-ES_tradnl"/>
              </w:rPr>
              <w:t>GARANTÍA DEL PRODUCTO OFERTADO</w:t>
            </w:r>
          </w:p>
          <w:p w14:paraId="3AB2FB68" w14:textId="37AE17E3" w:rsidR="00381BD6" w:rsidRPr="00381BD6" w:rsidRDefault="00381BD6" w:rsidP="00381BD6">
            <w:pPr>
              <w:jc w:val="both"/>
              <w:rPr>
                <w:rFonts w:ascii="Arial" w:hAnsi="Arial" w:cs="Arial"/>
                <w:sz w:val="18"/>
                <w:szCs w:val="22"/>
              </w:rPr>
            </w:pPr>
            <w:r>
              <w:rPr>
                <w:rFonts w:ascii="Arial" w:hAnsi="Arial" w:cs="Arial"/>
                <w:sz w:val="18"/>
                <w:szCs w:val="22"/>
              </w:rPr>
              <w:t>El</w:t>
            </w:r>
            <w:bookmarkStart w:id="11" w:name="_GoBack"/>
            <w:bookmarkEnd w:id="11"/>
            <w:r w:rsidRPr="00381BD6">
              <w:rPr>
                <w:rFonts w:ascii="Arial" w:hAnsi="Arial" w:cs="Arial"/>
                <w:sz w:val="18"/>
                <w:szCs w:val="22"/>
              </w:rPr>
              <w:t xml:space="preserve"> fabricante deberá entregar 5 módems adicionales sin costo para la ABE bajo la modalidad WHG, para el resto de los equipos se deberá contar con una garantía de 12 meses.</w:t>
            </w:r>
          </w:p>
          <w:p w14:paraId="169E5607" w14:textId="46B22144" w:rsidR="00EB0E21" w:rsidRPr="00837DE6" w:rsidRDefault="00EB0E21" w:rsidP="00D07C88">
            <w:pPr>
              <w:pStyle w:val="Prrafodelista"/>
              <w:ind w:left="0"/>
              <w:contextualSpacing/>
              <w:jc w:val="both"/>
              <w:rPr>
                <w:rFonts w:ascii="Arial" w:hAnsi="Arial" w:cs="Arial"/>
                <w:color w:val="000000"/>
                <w:sz w:val="18"/>
                <w:szCs w:val="22"/>
                <w:lang w:val="es-ES_tradnl"/>
              </w:rPr>
            </w:pPr>
          </w:p>
        </w:tc>
        <w:tc>
          <w:tcPr>
            <w:tcW w:w="1134" w:type="dxa"/>
          </w:tcPr>
          <w:p w14:paraId="53571492" w14:textId="77777777" w:rsidR="00EB0E21" w:rsidRPr="00C1772C" w:rsidRDefault="00EB0E21" w:rsidP="00EB0E21">
            <w:pPr>
              <w:jc w:val="both"/>
              <w:rPr>
                <w:rFonts w:ascii="Arial" w:hAnsi="Arial" w:cs="Arial"/>
              </w:rPr>
            </w:pPr>
          </w:p>
        </w:tc>
        <w:tc>
          <w:tcPr>
            <w:tcW w:w="1134" w:type="dxa"/>
          </w:tcPr>
          <w:p w14:paraId="4EBD1090" w14:textId="77777777" w:rsidR="00EB0E21" w:rsidRPr="00C1772C" w:rsidRDefault="00EB0E21" w:rsidP="00EB0E21">
            <w:pPr>
              <w:jc w:val="both"/>
              <w:rPr>
                <w:rFonts w:ascii="Arial" w:hAnsi="Arial" w:cs="Arial"/>
              </w:rPr>
            </w:pPr>
          </w:p>
        </w:tc>
        <w:tc>
          <w:tcPr>
            <w:tcW w:w="2551" w:type="dxa"/>
          </w:tcPr>
          <w:p w14:paraId="463130E4" w14:textId="77777777" w:rsidR="00EB0E21" w:rsidRPr="00C1772C" w:rsidRDefault="00EB0E21" w:rsidP="00EB0E21">
            <w:pPr>
              <w:jc w:val="both"/>
              <w:rPr>
                <w:rFonts w:ascii="Arial" w:hAnsi="Arial" w:cs="Arial"/>
              </w:rPr>
            </w:pPr>
          </w:p>
        </w:tc>
      </w:tr>
      <w:tr w:rsidR="00EB0E21" w:rsidRPr="00C1772C" w14:paraId="22608125" w14:textId="77777777" w:rsidTr="00EB0E21">
        <w:trPr>
          <w:gridAfter w:val="1"/>
          <w:wAfter w:w="19" w:type="dxa"/>
        </w:trPr>
        <w:tc>
          <w:tcPr>
            <w:tcW w:w="312" w:type="dxa"/>
          </w:tcPr>
          <w:p w14:paraId="30CAEDD9" w14:textId="77777777" w:rsidR="00EB0E21" w:rsidRPr="00837DE6" w:rsidRDefault="00EB0E21" w:rsidP="00EB0E21">
            <w:pPr>
              <w:contextualSpacing/>
              <w:jc w:val="center"/>
              <w:rPr>
                <w:rFonts w:ascii="Arial" w:hAnsi="Arial" w:cs="Arial"/>
                <w:sz w:val="18"/>
              </w:rPr>
            </w:pPr>
            <w:r w:rsidRPr="00837DE6">
              <w:rPr>
                <w:rFonts w:ascii="Arial" w:hAnsi="Arial" w:cs="Arial"/>
                <w:sz w:val="18"/>
              </w:rPr>
              <w:t>5</w:t>
            </w:r>
          </w:p>
        </w:tc>
        <w:tc>
          <w:tcPr>
            <w:tcW w:w="7654" w:type="dxa"/>
          </w:tcPr>
          <w:p w14:paraId="74137678" w14:textId="77777777" w:rsidR="00D07C88" w:rsidRPr="00837DE6" w:rsidRDefault="00D07C88" w:rsidP="00D07C88">
            <w:pPr>
              <w:jc w:val="both"/>
              <w:rPr>
                <w:rFonts w:ascii="Arial" w:hAnsi="Arial" w:cs="Arial"/>
                <w:b/>
                <w:sz w:val="18"/>
                <w:szCs w:val="22"/>
                <w:lang w:val="es-ES_tradnl"/>
              </w:rPr>
            </w:pPr>
            <w:r w:rsidRPr="00837DE6">
              <w:rPr>
                <w:rFonts w:ascii="Arial" w:hAnsi="Arial" w:cs="Arial"/>
                <w:b/>
                <w:sz w:val="18"/>
                <w:szCs w:val="22"/>
              </w:rPr>
              <w:t>LUGAR DE ENTREGA DE LOS BIENES (DESTINO FINAL)</w:t>
            </w:r>
          </w:p>
          <w:p w14:paraId="29B4D53A" w14:textId="77777777" w:rsidR="00EB0E21" w:rsidRPr="00837DE6" w:rsidRDefault="00D07C88" w:rsidP="00D07C88">
            <w:pPr>
              <w:autoSpaceDE w:val="0"/>
              <w:autoSpaceDN w:val="0"/>
              <w:adjustRightInd w:val="0"/>
              <w:jc w:val="both"/>
              <w:rPr>
                <w:rFonts w:ascii="Arial" w:hAnsi="Arial" w:cs="Arial"/>
                <w:bCs/>
                <w:color w:val="000000"/>
                <w:sz w:val="18"/>
                <w:szCs w:val="22"/>
                <w:lang w:val="es-ES_tradnl" w:eastAsia="es-BO"/>
              </w:rPr>
            </w:pPr>
            <w:r w:rsidRPr="00837DE6">
              <w:rPr>
                <w:rFonts w:ascii="Arial" w:hAnsi="Arial" w:cs="Arial"/>
                <w:bCs/>
                <w:color w:val="000000"/>
                <w:sz w:val="18"/>
                <w:szCs w:val="22"/>
                <w:lang w:val="es-ES_tradnl" w:eastAsia="es-BO"/>
              </w:rPr>
              <w:t>El lugar de entrega es la Estación Terrena de Amachuma, en La Paz, Bolivia.</w:t>
            </w:r>
          </w:p>
        </w:tc>
        <w:tc>
          <w:tcPr>
            <w:tcW w:w="1134" w:type="dxa"/>
          </w:tcPr>
          <w:p w14:paraId="1964E0D3" w14:textId="77777777" w:rsidR="00EB0E21" w:rsidRPr="00C1772C" w:rsidRDefault="00EB0E21" w:rsidP="00EB0E21">
            <w:pPr>
              <w:jc w:val="both"/>
              <w:rPr>
                <w:rFonts w:ascii="Arial" w:hAnsi="Arial" w:cs="Arial"/>
              </w:rPr>
            </w:pPr>
          </w:p>
        </w:tc>
        <w:tc>
          <w:tcPr>
            <w:tcW w:w="1134" w:type="dxa"/>
          </w:tcPr>
          <w:p w14:paraId="4E11AE75" w14:textId="77777777" w:rsidR="00EB0E21" w:rsidRPr="00C1772C" w:rsidRDefault="00EB0E21" w:rsidP="00EB0E21">
            <w:pPr>
              <w:jc w:val="both"/>
              <w:rPr>
                <w:rFonts w:ascii="Arial" w:hAnsi="Arial" w:cs="Arial"/>
              </w:rPr>
            </w:pPr>
          </w:p>
        </w:tc>
        <w:tc>
          <w:tcPr>
            <w:tcW w:w="2551" w:type="dxa"/>
          </w:tcPr>
          <w:p w14:paraId="175E9400" w14:textId="77777777" w:rsidR="00EB0E21" w:rsidRPr="00C1772C" w:rsidRDefault="00EB0E21" w:rsidP="00EB0E21">
            <w:pPr>
              <w:jc w:val="both"/>
              <w:rPr>
                <w:rFonts w:ascii="Arial" w:hAnsi="Arial" w:cs="Arial"/>
              </w:rPr>
            </w:pPr>
          </w:p>
        </w:tc>
      </w:tr>
      <w:tr w:rsidR="00EB0E21" w:rsidRPr="00C1772C" w14:paraId="311EF516" w14:textId="77777777" w:rsidTr="00EB0E21">
        <w:trPr>
          <w:gridAfter w:val="1"/>
          <w:wAfter w:w="19" w:type="dxa"/>
        </w:trPr>
        <w:tc>
          <w:tcPr>
            <w:tcW w:w="312" w:type="dxa"/>
          </w:tcPr>
          <w:p w14:paraId="6B47244F" w14:textId="77777777" w:rsidR="00EB0E21" w:rsidRPr="00837DE6" w:rsidRDefault="00EB0E21" w:rsidP="00EB0E21">
            <w:pPr>
              <w:contextualSpacing/>
              <w:jc w:val="center"/>
              <w:rPr>
                <w:rFonts w:ascii="Arial" w:hAnsi="Arial" w:cs="Arial"/>
                <w:sz w:val="18"/>
              </w:rPr>
            </w:pPr>
            <w:r w:rsidRPr="00837DE6">
              <w:rPr>
                <w:rFonts w:ascii="Arial" w:hAnsi="Arial" w:cs="Arial"/>
                <w:b/>
                <w:sz w:val="18"/>
                <w:lang w:val="es-ES_tradnl"/>
              </w:rPr>
              <w:t>6</w:t>
            </w:r>
          </w:p>
        </w:tc>
        <w:tc>
          <w:tcPr>
            <w:tcW w:w="7654" w:type="dxa"/>
          </w:tcPr>
          <w:p w14:paraId="2348C98F" w14:textId="77777777" w:rsidR="00D07C88" w:rsidRPr="00837DE6" w:rsidRDefault="00D07C88" w:rsidP="00D07C88">
            <w:pPr>
              <w:jc w:val="both"/>
              <w:rPr>
                <w:rFonts w:ascii="Arial" w:hAnsi="Arial" w:cs="Arial"/>
                <w:b/>
                <w:sz w:val="18"/>
                <w:szCs w:val="22"/>
                <w:lang w:val="es-ES_tradnl"/>
              </w:rPr>
            </w:pPr>
            <w:r w:rsidRPr="00837DE6">
              <w:rPr>
                <w:rFonts w:ascii="Arial" w:hAnsi="Arial" w:cs="Arial"/>
                <w:b/>
                <w:sz w:val="18"/>
                <w:szCs w:val="22"/>
              </w:rPr>
              <w:t>PLAZO DE ENTREGA DE LOS BIENES</w:t>
            </w:r>
          </w:p>
          <w:p w14:paraId="3A694B4A" w14:textId="77777777" w:rsidR="00D07C88" w:rsidRPr="00837DE6" w:rsidRDefault="00D07C88" w:rsidP="00D07C88">
            <w:pPr>
              <w:jc w:val="both"/>
              <w:rPr>
                <w:rFonts w:ascii="Arial" w:hAnsi="Arial" w:cs="Arial"/>
                <w:sz w:val="18"/>
                <w:szCs w:val="22"/>
              </w:rPr>
            </w:pPr>
            <w:r w:rsidRPr="00837DE6">
              <w:rPr>
                <w:rFonts w:ascii="Arial" w:hAnsi="Arial" w:cs="Arial"/>
                <w:sz w:val="18"/>
                <w:szCs w:val="22"/>
              </w:rPr>
              <w:t>Los bienes deben ser de entregados en un plazo máximo de 180 días calendario desde la firma del contrato, distribuidos de la siguiente manera:</w:t>
            </w:r>
          </w:p>
          <w:p w14:paraId="747A35A3" w14:textId="77777777" w:rsidR="00D07C88" w:rsidRPr="00837DE6" w:rsidRDefault="00D07C88" w:rsidP="00D07C88">
            <w:pPr>
              <w:pStyle w:val="Prrafodelista"/>
              <w:numPr>
                <w:ilvl w:val="0"/>
                <w:numId w:val="34"/>
              </w:numPr>
              <w:jc w:val="both"/>
              <w:rPr>
                <w:rFonts w:ascii="Arial" w:hAnsi="Arial" w:cs="Arial"/>
                <w:sz w:val="18"/>
                <w:szCs w:val="22"/>
              </w:rPr>
            </w:pPr>
            <w:r w:rsidRPr="00837DE6">
              <w:rPr>
                <w:rFonts w:ascii="Arial" w:hAnsi="Arial" w:cs="Arial"/>
                <w:sz w:val="18"/>
                <w:szCs w:val="22"/>
              </w:rPr>
              <w:t>90 días para la entrega de los primeros 40 módems de alta capacidad</w:t>
            </w:r>
          </w:p>
          <w:p w14:paraId="0F68B3AA" w14:textId="77777777" w:rsidR="00EB0E21" w:rsidRPr="00837DE6" w:rsidRDefault="00D07C88" w:rsidP="00D07C88">
            <w:pPr>
              <w:pStyle w:val="Prrafodelista"/>
              <w:numPr>
                <w:ilvl w:val="0"/>
                <w:numId w:val="34"/>
              </w:numPr>
              <w:jc w:val="both"/>
              <w:rPr>
                <w:rFonts w:ascii="Arial" w:hAnsi="Arial" w:cs="Arial"/>
                <w:sz w:val="18"/>
                <w:szCs w:val="22"/>
              </w:rPr>
            </w:pPr>
            <w:r w:rsidRPr="00837DE6">
              <w:rPr>
                <w:rFonts w:ascii="Arial" w:hAnsi="Arial" w:cs="Arial"/>
                <w:sz w:val="18"/>
                <w:szCs w:val="22"/>
              </w:rPr>
              <w:t xml:space="preserve">180 días para la entrega total de los equipos </w:t>
            </w:r>
          </w:p>
        </w:tc>
        <w:tc>
          <w:tcPr>
            <w:tcW w:w="1134" w:type="dxa"/>
          </w:tcPr>
          <w:p w14:paraId="3EC14791" w14:textId="77777777" w:rsidR="00EB0E21" w:rsidRPr="00C1772C" w:rsidRDefault="00EB0E21" w:rsidP="00EB0E21">
            <w:pPr>
              <w:jc w:val="both"/>
              <w:rPr>
                <w:rFonts w:ascii="Arial" w:hAnsi="Arial" w:cs="Arial"/>
              </w:rPr>
            </w:pPr>
          </w:p>
        </w:tc>
        <w:tc>
          <w:tcPr>
            <w:tcW w:w="1134" w:type="dxa"/>
          </w:tcPr>
          <w:p w14:paraId="17E3521B" w14:textId="77777777" w:rsidR="00EB0E21" w:rsidRPr="00C1772C" w:rsidRDefault="00EB0E21" w:rsidP="00EB0E21">
            <w:pPr>
              <w:jc w:val="both"/>
              <w:rPr>
                <w:rFonts w:ascii="Arial" w:hAnsi="Arial" w:cs="Arial"/>
              </w:rPr>
            </w:pPr>
          </w:p>
        </w:tc>
        <w:tc>
          <w:tcPr>
            <w:tcW w:w="2551" w:type="dxa"/>
          </w:tcPr>
          <w:p w14:paraId="06D193C7" w14:textId="77777777" w:rsidR="00EB0E21" w:rsidRPr="00C1772C" w:rsidRDefault="00EB0E21" w:rsidP="00EB0E21">
            <w:pPr>
              <w:jc w:val="both"/>
              <w:rPr>
                <w:rFonts w:ascii="Arial" w:hAnsi="Arial" w:cs="Arial"/>
              </w:rPr>
            </w:pPr>
          </w:p>
        </w:tc>
      </w:tr>
      <w:tr w:rsidR="00EB0E21" w:rsidRPr="00C1772C" w14:paraId="144EF1C5" w14:textId="77777777" w:rsidTr="00EB0E21">
        <w:trPr>
          <w:gridAfter w:val="1"/>
          <w:wAfter w:w="19" w:type="dxa"/>
        </w:trPr>
        <w:tc>
          <w:tcPr>
            <w:tcW w:w="312" w:type="dxa"/>
          </w:tcPr>
          <w:p w14:paraId="0BAD24E3" w14:textId="77777777" w:rsidR="00EB0E21" w:rsidRPr="00837DE6" w:rsidRDefault="00EB0E21" w:rsidP="00EB0E21">
            <w:pPr>
              <w:contextualSpacing/>
              <w:jc w:val="center"/>
              <w:rPr>
                <w:rFonts w:ascii="Arial" w:hAnsi="Arial" w:cs="Arial"/>
                <w:sz w:val="18"/>
              </w:rPr>
            </w:pPr>
            <w:r w:rsidRPr="00837DE6">
              <w:rPr>
                <w:rFonts w:ascii="Arial" w:hAnsi="Arial" w:cs="Arial"/>
                <w:b/>
                <w:sz w:val="18"/>
                <w:lang w:val="es-ES_tradnl"/>
              </w:rPr>
              <w:t>7</w:t>
            </w:r>
          </w:p>
        </w:tc>
        <w:tc>
          <w:tcPr>
            <w:tcW w:w="7654" w:type="dxa"/>
          </w:tcPr>
          <w:p w14:paraId="0C6CCE6B" w14:textId="77777777" w:rsidR="00D07C88" w:rsidRPr="00837DE6" w:rsidRDefault="00D07C88" w:rsidP="00D07C88">
            <w:pPr>
              <w:jc w:val="both"/>
              <w:rPr>
                <w:rFonts w:ascii="Arial" w:hAnsi="Arial" w:cs="Arial"/>
                <w:b/>
                <w:sz w:val="18"/>
                <w:szCs w:val="22"/>
                <w:lang w:val="es-ES_tradnl"/>
              </w:rPr>
            </w:pPr>
            <w:r w:rsidRPr="00837DE6">
              <w:rPr>
                <w:rFonts w:ascii="Arial" w:hAnsi="Arial" w:cs="Arial"/>
                <w:b/>
                <w:sz w:val="18"/>
                <w:szCs w:val="22"/>
                <w:lang w:val="es-ES_tradnl"/>
              </w:rPr>
              <w:t xml:space="preserve">DOCUMENTACION TECNICA </w:t>
            </w:r>
          </w:p>
          <w:p w14:paraId="453789F4" w14:textId="77777777" w:rsidR="00D07C88" w:rsidRPr="00837DE6" w:rsidRDefault="00D07C88" w:rsidP="00D07C88">
            <w:pPr>
              <w:contextualSpacing/>
              <w:jc w:val="both"/>
              <w:rPr>
                <w:rFonts w:ascii="Arial" w:hAnsi="Arial" w:cs="Arial"/>
                <w:sz w:val="18"/>
                <w:szCs w:val="22"/>
                <w:lang w:val="es-ES_tradnl"/>
              </w:rPr>
            </w:pPr>
            <w:r w:rsidRPr="00837DE6">
              <w:rPr>
                <w:rFonts w:ascii="Arial" w:hAnsi="Arial" w:cs="Arial"/>
                <w:sz w:val="18"/>
                <w:szCs w:val="22"/>
                <w:lang w:val="es-ES_tradnl"/>
              </w:rPr>
              <w:t>El proveedor deberá entregar la siguiente documentación técnica:</w:t>
            </w:r>
          </w:p>
          <w:p w14:paraId="7EB4407C" w14:textId="77777777" w:rsidR="00EB0E21" w:rsidRPr="00837DE6" w:rsidRDefault="00D07C88" w:rsidP="00EB0E21">
            <w:pPr>
              <w:pStyle w:val="Prrafodelista"/>
              <w:numPr>
                <w:ilvl w:val="0"/>
                <w:numId w:val="32"/>
              </w:numPr>
              <w:rPr>
                <w:rFonts w:ascii="Arial" w:hAnsi="Arial" w:cs="Arial"/>
                <w:sz w:val="18"/>
                <w:szCs w:val="22"/>
                <w:lang w:val="es-ES_tradnl"/>
              </w:rPr>
            </w:pPr>
            <w:r w:rsidRPr="00837DE6">
              <w:rPr>
                <w:rFonts w:ascii="Arial" w:hAnsi="Arial" w:cs="Arial"/>
                <w:sz w:val="18"/>
                <w:szCs w:val="22"/>
                <w:lang w:val="es-ES_tradnl"/>
              </w:rPr>
              <w:lastRenderedPageBreak/>
              <w:t>Manual de instalación y configuración en cada equipo.</w:t>
            </w:r>
          </w:p>
        </w:tc>
        <w:tc>
          <w:tcPr>
            <w:tcW w:w="1134" w:type="dxa"/>
          </w:tcPr>
          <w:p w14:paraId="641AD5FF" w14:textId="77777777" w:rsidR="00EB0E21" w:rsidRPr="00C1772C" w:rsidRDefault="00EB0E21" w:rsidP="00EB0E21">
            <w:pPr>
              <w:jc w:val="both"/>
              <w:rPr>
                <w:rFonts w:ascii="Arial" w:hAnsi="Arial" w:cs="Arial"/>
              </w:rPr>
            </w:pPr>
          </w:p>
        </w:tc>
        <w:tc>
          <w:tcPr>
            <w:tcW w:w="1134" w:type="dxa"/>
          </w:tcPr>
          <w:p w14:paraId="749088B3" w14:textId="77777777" w:rsidR="00EB0E21" w:rsidRPr="00C1772C" w:rsidRDefault="00EB0E21" w:rsidP="00EB0E21">
            <w:pPr>
              <w:jc w:val="both"/>
              <w:rPr>
                <w:rFonts w:ascii="Arial" w:hAnsi="Arial" w:cs="Arial"/>
              </w:rPr>
            </w:pPr>
          </w:p>
        </w:tc>
        <w:tc>
          <w:tcPr>
            <w:tcW w:w="2551" w:type="dxa"/>
          </w:tcPr>
          <w:p w14:paraId="67D93EE6" w14:textId="77777777" w:rsidR="00EB0E21" w:rsidRPr="00C1772C" w:rsidRDefault="00EB0E21" w:rsidP="00EB0E21">
            <w:pPr>
              <w:jc w:val="both"/>
              <w:rPr>
                <w:rFonts w:ascii="Arial" w:hAnsi="Arial" w:cs="Arial"/>
              </w:rPr>
            </w:pPr>
          </w:p>
        </w:tc>
      </w:tr>
      <w:tr w:rsidR="00EB0E21" w:rsidRPr="00C1772C" w14:paraId="00D1A06A" w14:textId="77777777" w:rsidTr="00EB0E21">
        <w:trPr>
          <w:gridAfter w:val="1"/>
          <w:wAfter w:w="19" w:type="dxa"/>
        </w:trPr>
        <w:tc>
          <w:tcPr>
            <w:tcW w:w="312" w:type="dxa"/>
          </w:tcPr>
          <w:p w14:paraId="339DE1D7" w14:textId="77777777" w:rsidR="00EB0E21" w:rsidRPr="00837DE6" w:rsidRDefault="00EB0E21" w:rsidP="00EB0E21">
            <w:pPr>
              <w:contextualSpacing/>
              <w:jc w:val="center"/>
              <w:rPr>
                <w:rFonts w:ascii="Arial" w:hAnsi="Arial" w:cs="Arial"/>
                <w:sz w:val="18"/>
              </w:rPr>
            </w:pPr>
            <w:r w:rsidRPr="00837DE6">
              <w:rPr>
                <w:rFonts w:ascii="Arial" w:hAnsi="Arial" w:cs="Arial"/>
                <w:b/>
                <w:sz w:val="18"/>
                <w:lang w:val="es-ES_tradnl"/>
              </w:rPr>
              <w:t>8</w:t>
            </w:r>
          </w:p>
        </w:tc>
        <w:tc>
          <w:tcPr>
            <w:tcW w:w="7654" w:type="dxa"/>
          </w:tcPr>
          <w:p w14:paraId="4AEDD5B0" w14:textId="77777777" w:rsidR="00D07C88" w:rsidRPr="00837DE6" w:rsidRDefault="00D07C88" w:rsidP="00D07C88">
            <w:pPr>
              <w:pStyle w:val="Sinespaciado"/>
              <w:rPr>
                <w:rFonts w:ascii="Arial" w:hAnsi="Arial" w:cs="Arial"/>
                <w:b/>
                <w:sz w:val="18"/>
              </w:rPr>
            </w:pPr>
            <w:r w:rsidRPr="00837DE6">
              <w:rPr>
                <w:rFonts w:ascii="Arial" w:hAnsi="Arial" w:cs="Arial"/>
                <w:b/>
                <w:sz w:val="18"/>
              </w:rPr>
              <w:t>INFORMACION COMPLEMENTARIA</w:t>
            </w:r>
          </w:p>
          <w:p w14:paraId="212B9FF3" w14:textId="77777777" w:rsidR="00D07C88" w:rsidRPr="00837DE6" w:rsidRDefault="00D07C88" w:rsidP="00D07C88">
            <w:pPr>
              <w:jc w:val="both"/>
              <w:rPr>
                <w:rFonts w:ascii="Arial" w:hAnsi="Arial" w:cs="Arial"/>
                <w:color w:val="000000"/>
                <w:kern w:val="28"/>
                <w:sz w:val="18"/>
                <w:szCs w:val="22"/>
              </w:rPr>
            </w:pPr>
            <w:r w:rsidRPr="00837DE6">
              <w:rPr>
                <w:rFonts w:ascii="Arial" w:hAnsi="Arial" w:cs="Arial"/>
                <w:b/>
                <w:sz w:val="18"/>
                <w:szCs w:val="22"/>
              </w:rPr>
              <w:t xml:space="preserve">PRECIO REFERENCIAL: </w:t>
            </w:r>
            <w:r w:rsidRPr="00837DE6">
              <w:rPr>
                <w:rFonts w:ascii="Arial" w:hAnsi="Arial" w:cs="Arial"/>
                <w:sz w:val="18"/>
                <w:szCs w:val="22"/>
              </w:rPr>
              <w:t xml:space="preserve">El </w:t>
            </w:r>
            <w:r w:rsidRPr="00837DE6">
              <w:rPr>
                <w:rFonts w:ascii="Arial" w:hAnsi="Arial" w:cs="Arial"/>
                <w:color w:val="000000"/>
                <w:kern w:val="28"/>
                <w:sz w:val="18"/>
                <w:szCs w:val="22"/>
              </w:rPr>
              <w:t>precio referencial determinado por la unidad solicitante es el siguiente:</w:t>
            </w:r>
          </w:p>
          <w:p w14:paraId="21A3ED0B" w14:textId="77777777" w:rsidR="00D07C88" w:rsidRPr="00837DE6" w:rsidRDefault="00D07C88" w:rsidP="00D07C88">
            <w:pPr>
              <w:numPr>
                <w:ilvl w:val="1"/>
                <w:numId w:val="39"/>
              </w:numPr>
              <w:jc w:val="both"/>
              <w:rPr>
                <w:rFonts w:ascii="Arial" w:hAnsi="Arial" w:cs="Arial"/>
                <w:color w:val="000000"/>
                <w:kern w:val="28"/>
                <w:sz w:val="18"/>
                <w:szCs w:val="22"/>
              </w:rPr>
            </w:pPr>
            <w:r w:rsidRPr="00837DE6">
              <w:rPr>
                <w:rFonts w:ascii="Arial" w:hAnsi="Arial" w:cs="Arial"/>
                <w:color w:val="000000"/>
                <w:kern w:val="28"/>
                <w:sz w:val="18"/>
                <w:szCs w:val="22"/>
              </w:rPr>
              <w:t>Bs. 2.454.941,78 (Dos millones cuatrocientos cincuenta y cuatro mil novecientos cuarenta y un 78/100 bolivianos)</w:t>
            </w:r>
          </w:p>
          <w:p w14:paraId="28C98894" w14:textId="77777777" w:rsidR="00EB0E21" w:rsidRPr="00837DE6" w:rsidRDefault="00D07C88" w:rsidP="00D07C88">
            <w:pPr>
              <w:numPr>
                <w:ilvl w:val="1"/>
                <w:numId w:val="39"/>
              </w:numPr>
              <w:jc w:val="both"/>
              <w:rPr>
                <w:rFonts w:ascii="Arial" w:hAnsi="Arial" w:cs="Arial"/>
                <w:bCs/>
                <w:sz w:val="18"/>
                <w:szCs w:val="22"/>
              </w:rPr>
            </w:pPr>
            <w:r w:rsidRPr="00837DE6">
              <w:rPr>
                <w:rFonts w:ascii="Arial" w:hAnsi="Arial" w:cs="Arial"/>
                <w:color w:val="000000"/>
                <w:kern w:val="28"/>
                <w:sz w:val="18"/>
                <w:szCs w:val="22"/>
              </w:rPr>
              <w:t>$</w:t>
            </w:r>
            <w:proofErr w:type="spellStart"/>
            <w:r w:rsidRPr="00837DE6">
              <w:rPr>
                <w:rFonts w:ascii="Arial" w:hAnsi="Arial" w:cs="Arial"/>
                <w:color w:val="000000"/>
                <w:kern w:val="28"/>
                <w:sz w:val="18"/>
                <w:szCs w:val="22"/>
              </w:rPr>
              <w:t>us</w:t>
            </w:r>
            <w:proofErr w:type="spellEnd"/>
            <w:r w:rsidRPr="00837DE6">
              <w:rPr>
                <w:rFonts w:ascii="Arial" w:hAnsi="Arial" w:cs="Arial"/>
                <w:color w:val="000000"/>
                <w:kern w:val="28"/>
                <w:sz w:val="18"/>
                <w:szCs w:val="22"/>
              </w:rPr>
              <w:t xml:space="preserve"> 352.721,52 (Trescientos cincuenta y dos mil setecientos v 52/100 dólares americanos</w:t>
            </w:r>
            <w:r w:rsidRPr="00837DE6">
              <w:rPr>
                <w:rFonts w:ascii="Arial" w:hAnsi="Arial" w:cs="Arial"/>
                <w:sz w:val="18"/>
              </w:rPr>
              <w:t>).</w:t>
            </w:r>
          </w:p>
        </w:tc>
        <w:tc>
          <w:tcPr>
            <w:tcW w:w="1134" w:type="dxa"/>
          </w:tcPr>
          <w:p w14:paraId="5689577A" w14:textId="77777777" w:rsidR="00EB0E21" w:rsidRPr="00C1772C" w:rsidRDefault="00EB0E21" w:rsidP="00EB0E21">
            <w:pPr>
              <w:jc w:val="both"/>
              <w:rPr>
                <w:rFonts w:ascii="Arial" w:hAnsi="Arial" w:cs="Arial"/>
              </w:rPr>
            </w:pPr>
          </w:p>
        </w:tc>
        <w:tc>
          <w:tcPr>
            <w:tcW w:w="1134" w:type="dxa"/>
          </w:tcPr>
          <w:p w14:paraId="6DEDC89F" w14:textId="77777777" w:rsidR="00EB0E21" w:rsidRPr="00C1772C" w:rsidRDefault="00EB0E21" w:rsidP="00EB0E21">
            <w:pPr>
              <w:jc w:val="both"/>
              <w:rPr>
                <w:rFonts w:ascii="Arial" w:hAnsi="Arial" w:cs="Arial"/>
              </w:rPr>
            </w:pPr>
          </w:p>
        </w:tc>
        <w:tc>
          <w:tcPr>
            <w:tcW w:w="2551" w:type="dxa"/>
          </w:tcPr>
          <w:p w14:paraId="56366BC7" w14:textId="77777777" w:rsidR="00EB0E21" w:rsidRPr="00C1772C" w:rsidRDefault="00EB0E21" w:rsidP="00EB0E21">
            <w:pPr>
              <w:jc w:val="both"/>
              <w:rPr>
                <w:rFonts w:ascii="Arial" w:hAnsi="Arial" w:cs="Arial"/>
              </w:rPr>
            </w:pPr>
          </w:p>
        </w:tc>
      </w:tr>
      <w:tr w:rsidR="00EB0E21" w:rsidRPr="00C1772C" w14:paraId="2767934E" w14:textId="77777777" w:rsidTr="00EB0E21">
        <w:trPr>
          <w:gridAfter w:val="1"/>
          <w:wAfter w:w="19" w:type="dxa"/>
        </w:trPr>
        <w:tc>
          <w:tcPr>
            <w:tcW w:w="312" w:type="dxa"/>
          </w:tcPr>
          <w:p w14:paraId="0503C44C" w14:textId="77777777" w:rsidR="00EB0E21" w:rsidRPr="00837DE6" w:rsidRDefault="00EB0E21" w:rsidP="00EB0E21">
            <w:pPr>
              <w:contextualSpacing/>
              <w:jc w:val="center"/>
              <w:rPr>
                <w:rFonts w:ascii="Arial" w:hAnsi="Arial" w:cs="Arial"/>
                <w:b/>
                <w:sz w:val="18"/>
                <w:lang w:val="es-ES_tradnl"/>
              </w:rPr>
            </w:pPr>
            <w:r w:rsidRPr="00837DE6">
              <w:rPr>
                <w:rFonts w:ascii="Arial" w:hAnsi="Arial" w:cs="Arial"/>
                <w:b/>
                <w:sz w:val="18"/>
                <w:lang w:val="es-ES_tradnl"/>
              </w:rPr>
              <w:t>9</w:t>
            </w:r>
          </w:p>
        </w:tc>
        <w:tc>
          <w:tcPr>
            <w:tcW w:w="7654" w:type="dxa"/>
          </w:tcPr>
          <w:p w14:paraId="7C8E5D84" w14:textId="77777777" w:rsidR="00837DE6" w:rsidRPr="00837DE6" w:rsidRDefault="00837DE6" w:rsidP="00837DE6">
            <w:pPr>
              <w:jc w:val="both"/>
              <w:rPr>
                <w:rFonts w:ascii="Arial" w:hAnsi="Arial" w:cs="Arial"/>
                <w:color w:val="000000"/>
                <w:kern w:val="28"/>
                <w:sz w:val="18"/>
                <w:szCs w:val="22"/>
              </w:rPr>
            </w:pPr>
            <w:r w:rsidRPr="00837DE6">
              <w:rPr>
                <w:rFonts w:ascii="Arial" w:hAnsi="Arial" w:cs="Arial"/>
                <w:b/>
                <w:sz w:val="18"/>
                <w:szCs w:val="22"/>
              </w:rPr>
              <w:t xml:space="preserve">GASTOS POR CUENTA DE LA EMPRESA: </w:t>
            </w:r>
          </w:p>
          <w:p w14:paraId="7CA68858" w14:textId="77777777" w:rsidR="00837DE6" w:rsidRPr="00837DE6" w:rsidRDefault="00837DE6" w:rsidP="00837DE6">
            <w:pPr>
              <w:jc w:val="both"/>
              <w:rPr>
                <w:rFonts w:ascii="Arial" w:hAnsi="Arial" w:cs="Arial"/>
                <w:kern w:val="28"/>
                <w:sz w:val="18"/>
                <w:szCs w:val="22"/>
              </w:rPr>
            </w:pPr>
            <w:r w:rsidRPr="00837DE6">
              <w:rPr>
                <w:rFonts w:ascii="Arial" w:hAnsi="Arial" w:cs="Arial"/>
                <w:b/>
                <w:sz w:val="18"/>
                <w:szCs w:val="22"/>
                <w:lang w:val="es-ES_tradnl"/>
              </w:rPr>
              <w:t>Seguros y Transporte:</w:t>
            </w:r>
            <w:r w:rsidRPr="00837DE6">
              <w:rPr>
                <w:rFonts w:ascii="Arial" w:hAnsi="Arial" w:cs="Arial"/>
                <w:sz w:val="18"/>
                <w:szCs w:val="22"/>
                <w:lang w:val="es-ES_tradnl"/>
              </w:rPr>
              <w:t xml:space="preserve"> Los costos de seguros, embarque y transporte para la entrega de los bienes deberán ser cubiertos por el proveedor desde su despacho hasta el ingreso a los recintos de aduana interior de La Paz, Cochabamba y Santa Cruz (Destino Final).</w:t>
            </w:r>
          </w:p>
          <w:p w14:paraId="1BC98E6F" w14:textId="77777777" w:rsidR="00837DE6" w:rsidRPr="00837DE6" w:rsidRDefault="00837DE6" w:rsidP="00837DE6">
            <w:pPr>
              <w:jc w:val="both"/>
              <w:rPr>
                <w:rFonts w:ascii="Arial" w:hAnsi="Arial" w:cs="Arial"/>
                <w:kern w:val="28"/>
                <w:sz w:val="18"/>
                <w:szCs w:val="22"/>
              </w:rPr>
            </w:pPr>
            <w:r w:rsidRPr="00837DE6">
              <w:rPr>
                <w:rFonts w:ascii="Arial" w:hAnsi="Arial" w:cs="Arial"/>
                <w:b/>
                <w:sz w:val="18"/>
                <w:szCs w:val="22"/>
                <w:lang w:val="es-ES_tradnl"/>
              </w:rPr>
              <w:t>INCOTERMS</w:t>
            </w:r>
            <w:r w:rsidRPr="00837DE6">
              <w:rPr>
                <w:rFonts w:ascii="Arial" w:hAnsi="Arial" w:cs="Arial"/>
                <w:sz w:val="18"/>
                <w:szCs w:val="22"/>
                <w:lang w:val="es-ES_tradnl"/>
              </w:rPr>
              <w:t>: Para el embarque desde el lugar de carga y entrega de los bienes en Aduana Interior (Destino Final), el proveedor deberá utilizar los Términos de Comercio (Incoterm) CIP o CIF según el país de origen del proveedor.</w:t>
            </w:r>
          </w:p>
          <w:p w14:paraId="1E69F28C" w14:textId="77777777" w:rsidR="00837DE6" w:rsidRPr="00837DE6" w:rsidRDefault="00837DE6" w:rsidP="00837DE6">
            <w:pPr>
              <w:jc w:val="both"/>
              <w:rPr>
                <w:rFonts w:ascii="Arial" w:hAnsi="Arial" w:cs="Arial"/>
                <w:kern w:val="28"/>
                <w:sz w:val="18"/>
                <w:szCs w:val="22"/>
              </w:rPr>
            </w:pPr>
            <w:r w:rsidRPr="00837DE6">
              <w:rPr>
                <w:rFonts w:ascii="Arial" w:hAnsi="Arial" w:cs="Arial"/>
                <w:b/>
                <w:sz w:val="18"/>
                <w:szCs w:val="22"/>
                <w:lang w:val="es-ES_tradnl"/>
              </w:rPr>
              <w:t>Daños de los bienes:</w:t>
            </w:r>
            <w:r w:rsidRPr="00837DE6">
              <w:rPr>
                <w:rFonts w:ascii="Arial" w:hAnsi="Arial" w:cs="Arial"/>
                <w:sz w:val="18"/>
                <w:szCs w:val="22"/>
                <w:lang w:val="es-ES_tradnl"/>
              </w:rPr>
              <w:t xml:space="preserve"> En el caso de ocurrir algún daño a los bienes antes de la entrega en los recintos aduaneros, será de responsabilidad exclusiva del proveedor contratado.</w:t>
            </w:r>
          </w:p>
          <w:p w14:paraId="618A9D81" w14:textId="77777777" w:rsidR="00837DE6" w:rsidRPr="00837DE6" w:rsidRDefault="00837DE6" w:rsidP="00837DE6">
            <w:pPr>
              <w:jc w:val="both"/>
              <w:rPr>
                <w:rFonts w:ascii="Arial" w:hAnsi="Arial" w:cs="Arial"/>
                <w:b/>
                <w:kern w:val="28"/>
                <w:sz w:val="18"/>
                <w:szCs w:val="22"/>
              </w:rPr>
            </w:pPr>
            <w:r w:rsidRPr="00837DE6">
              <w:rPr>
                <w:rFonts w:ascii="Arial" w:hAnsi="Arial" w:cs="Arial"/>
                <w:b/>
                <w:kern w:val="28"/>
                <w:sz w:val="18"/>
                <w:szCs w:val="22"/>
              </w:rPr>
              <w:t xml:space="preserve">Reposición de los bienes: </w:t>
            </w:r>
            <w:r w:rsidRPr="00837DE6">
              <w:rPr>
                <w:rFonts w:ascii="Arial" w:hAnsi="Arial" w:cs="Arial"/>
                <w:kern w:val="28"/>
                <w:sz w:val="18"/>
                <w:szCs w:val="22"/>
              </w:rPr>
              <w:t>Con respecto a los bienes con defectos de fabricación, el proveedor contratado deberá cubrir todos los costos para su reposición</w:t>
            </w:r>
            <w:r w:rsidRPr="00837DE6">
              <w:rPr>
                <w:rFonts w:ascii="Arial" w:hAnsi="Arial" w:cs="Arial"/>
                <w:b/>
                <w:kern w:val="28"/>
                <w:sz w:val="18"/>
                <w:szCs w:val="22"/>
              </w:rPr>
              <w:t>.</w:t>
            </w:r>
          </w:p>
          <w:p w14:paraId="1DC943FE" w14:textId="77777777" w:rsidR="00837DE6" w:rsidRPr="00837DE6" w:rsidRDefault="00837DE6" w:rsidP="00837DE6">
            <w:pPr>
              <w:jc w:val="both"/>
              <w:rPr>
                <w:rFonts w:ascii="Arial" w:hAnsi="Arial" w:cs="Arial"/>
                <w:b/>
                <w:kern w:val="28"/>
                <w:sz w:val="18"/>
                <w:szCs w:val="22"/>
              </w:rPr>
            </w:pPr>
            <w:r w:rsidRPr="00837DE6">
              <w:rPr>
                <w:rFonts w:ascii="Arial" w:hAnsi="Arial" w:cs="Arial"/>
                <w:b/>
                <w:kern w:val="28"/>
                <w:sz w:val="18"/>
                <w:szCs w:val="22"/>
              </w:rPr>
              <w:t xml:space="preserve">Otros costos: </w:t>
            </w:r>
            <w:r w:rsidRPr="00837DE6">
              <w:rPr>
                <w:rFonts w:ascii="Arial" w:hAnsi="Arial" w:cs="Arial"/>
                <w:kern w:val="28"/>
                <w:sz w:val="18"/>
                <w:szCs w:val="22"/>
              </w:rPr>
              <w:t>El proveedor contratado deberá correr con todos los gastos que sean necesarios para la entrega de los bienes.</w:t>
            </w:r>
            <w:r w:rsidRPr="00837DE6">
              <w:rPr>
                <w:rFonts w:ascii="Arial" w:hAnsi="Arial" w:cs="Arial"/>
                <w:b/>
                <w:kern w:val="28"/>
                <w:sz w:val="18"/>
                <w:szCs w:val="22"/>
              </w:rPr>
              <w:t xml:space="preserve"> </w:t>
            </w:r>
          </w:p>
          <w:p w14:paraId="4D4230DA" w14:textId="77777777" w:rsidR="00EB0E21" w:rsidRPr="00837DE6" w:rsidRDefault="00EB0E21" w:rsidP="00837DE6">
            <w:pPr>
              <w:ind w:right="249"/>
              <w:contextualSpacing/>
              <w:jc w:val="both"/>
              <w:rPr>
                <w:rFonts w:ascii="Arial" w:hAnsi="Arial" w:cs="Arial"/>
                <w:b/>
                <w:bCs/>
                <w:sz w:val="18"/>
                <w:szCs w:val="18"/>
              </w:rPr>
            </w:pPr>
          </w:p>
        </w:tc>
        <w:tc>
          <w:tcPr>
            <w:tcW w:w="1134" w:type="dxa"/>
          </w:tcPr>
          <w:p w14:paraId="7F590344" w14:textId="77777777" w:rsidR="00EB0E21" w:rsidRPr="00C1772C" w:rsidRDefault="00EB0E21" w:rsidP="00EB0E21">
            <w:pPr>
              <w:jc w:val="both"/>
              <w:rPr>
                <w:rFonts w:ascii="Arial" w:hAnsi="Arial" w:cs="Arial"/>
              </w:rPr>
            </w:pPr>
          </w:p>
        </w:tc>
        <w:tc>
          <w:tcPr>
            <w:tcW w:w="1134" w:type="dxa"/>
          </w:tcPr>
          <w:p w14:paraId="14DF535F" w14:textId="77777777" w:rsidR="00EB0E21" w:rsidRPr="00C1772C" w:rsidRDefault="00EB0E21" w:rsidP="00EB0E21">
            <w:pPr>
              <w:jc w:val="both"/>
              <w:rPr>
                <w:rFonts w:ascii="Arial" w:hAnsi="Arial" w:cs="Arial"/>
              </w:rPr>
            </w:pPr>
          </w:p>
        </w:tc>
        <w:tc>
          <w:tcPr>
            <w:tcW w:w="2551" w:type="dxa"/>
          </w:tcPr>
          <w:p w14:paraId="568E2D2A" w14:textId="77777777" w:rsidR="00EB0E21" w:rsidRPr="00C1772C" w:rsidRDefault="00EB0E21" w:rsidP="00EB0E21">
            <w:pPr>
              <w:jc w:val="both"/>
              <w:rPr>
                <w:rFonts w:ascii="Arial" w:hAnsi="Arial" w:cs="Arial"/>
              </w:rPr>
            </w:pPr>
          </w:p>
        </w:tc>
      </w:tr>
      <w:tr w:rsidR="00EB0E21" w:rsidRPr="00C1772C" w14:paraId="648F6656" w14:textId="77777777" w:rsidTr="00EB0E21">
        <w:trPr>
          <w:gridAfter w:val="1"/>
          <w:wAfter w:w="19" w:type="dxa"/>
        </w:trPr>
        <w:tc>
          <w:tcPr>
            <w:tcW w:w="312" w:type="dxa"/>
          </w:tcPr>
          <w:p w14:paraId="4B8AD227" w14:textId="77777777" w:rsidR="00EB0E21" w:rsidRPr="00837DE6" w:rsidRDefault="00EB0E21" w:rsidP="00EB0E21">
            <w:pPr>
              <w:contextualSpacing/>
              <w:jc w:val="center"/>
              <w:rPr>
                <w:rFonts w:ascii="Arial" w:hAnsi="Arial" w:cs="Arial"/>
                <w:b/>
                <w:sz w:val="18"/>
                <w:lang w:val="es-ES_tradnl"/>
              </w:rPr>
            </w:pPr>
            <w:r w:rsidRPr="00837DE6">
              <w:rPr>
                <w:rFonts w:ascii="Arial" w:hAnsi="Arial" w:cs="Arial"/>
                <w:b/>
                <w:sz w:val="18"/>
                <w:lang w:val="es-ES_tradnl"/>
              </w:rPr>
              <w:t>10</w:t>
            </w:r>
          </w:p>
        </w:tc>
        <w:tc>
          <w:tcPr>
            <w:tcW w:w="7654" w:type="dxa"/>
          </w:tcPr>
          <w:p w14:paraId="27AD1290" w14:textId="77777777" w:rsidR="00837DE6" w:rsidRPr="00837DE6" w:rsidRDefault="00837DE6" w:rsidP="00837DE6">
            <w:pPr>
              <w:jc w:val="both"/>
              <w:rPr>
                <w:rFonts w:ascii="Arial" w:hAnsi="Arial" w:cs="Arial"/>
                <w:b/>
                <w:sz w:val="18"/>
                <w:szCs w:val="22"/>
              </w:rPr>
            </w:pPr>
            <w:r w:rsidRPr="00837DE6">
              <w:rPr>
                <w:rFonts w:ascii="Arial" w:hAnsi="Arial" w:cs="Arial"/>
                <w:b/>
                <w:sz w:val="18"/>
                <w:szCs w:val="22"/>
              </w:rPr>
              <w:t>FORMA DE PAGO</w:t>
            </w:r>
          </w:p>
          <w:p w14:paraId="35ADE379" w14:textId="77777777" w:rsidR="00837DE6" w:rsidRPr="00837DE6" w:rsidRDefault="00837DE6" w:rsidP="00837DE6">
            <w:pPr>
              <w:jc w:val="both"/>
              <w:rPr>
                <w:rFonts w:ascii="Arial" w:hAnsi="Arial" w:cs="Arial"/>
                <w:sz w:val="18"/>
                <w:szCs w:val="22"/>
              </w:rPr>
            </w:pPr>
            <w:r w:rsidRPr="00837DE6">
              <w:rPr>
                <w:rFonts w:ascii="Arial" w:hAnsi="Arial" w:cs="Arial"/>
                <w:sz w:val="18"/>
                <w:szCs w:val="22"/>
              </w:rPr>
              <w:t xml:space="preserve">El pago se realizará mediante transferencia directa por el Banco Central de Bolivia, según el siguiente detalle: </w:t>
            </w:r>
          </w:p>
          <w:tbl>
            <w:tblPr>
              <w:tblStyle w:val="Tablaconcuadrcula"/>
              <w:tblW w:w="8934" w:type="dxa"/>
              <w:tblInd w:w="61" w:type="dxa"/>
              <w:tblLayout w:type="fixed"/>
              <w:tblLook w:val="04A0" w:firstRow="1" w:lastRow="0" w:firstColumn="1" w:lastColumn="0" w:noHBand="0" w:noVBand="1"/>
            </w:tblPr>
            <w:tblGrid>
              <w:gridCol w:w="425"/>
              <w:gridCol w:w="1559"/>
              <w:gridCol w:w="6950"/>
            </w:tblGrid>
            <w:tr w:rsidR="00837DE6" w:rsidRPr="00837DE6" w14:paraId="0D2E45A5" w14:textId="77777777" w:rsidTr="00837DE6">
              <w:trPr>
                <w:trHeight w:val="557"/>
              </w:trPr>
              <w:tc>
                <w:tcPr>
                  <w:tcW w:w="425" w:type="dxa"/>
                  <w:vAlign w:val="center"/>
                </w:tcPr>
                <w:p w14:paraId="6AFC6588" w14:textId="77777777" w:rsidR="00837DE6" w:rsidRPr="00837DE6" w:rsidRDefault="00837DE6" w:rsidP="00837DE6">
                  <w:pPr>
                    <w:jc w:val="center"/>
                    <w:rPr>
                      <w:rFonts w:ascii="Arial" w:hAnsi="Arial" w:cs="Arial"/>
                      <w:b/>
                      <w:sz w:val="18"/>
                      <w:szCs w:val="22"/>
                    </w:rPr>
                  </w:pPr>
                  <w:proofErr w:type="spellStart"/>
                  <w:r w:rsidRPr="00837DE6">
                    <w:rPr>
                      <w:rFonts w:ascii="Arial" w:hAnsi="Arial" w:cs="Arial"/>
                      <w:b/>
                      <w:sz w:val="18"/>
                      <w:szCs w:val="22"/>
                    </w:rPr>
                    <w:t>N°</w:t>
                  </w:r>
                  <w:proofErr w:type="spellEnd"/>
                </w:p>
              </w:tc>
              <w:tc>
                <w:tcPr>
                  <w:tcW w:w="1559" w:type="dxa"/>
                  <w:vAlign w:val="center"/>
                </w:tcPr>
                <w:p w14:paraId="6FD004AB" w14:textId="77777777" w:rsidR="00837DE6" w:rsidRPr="00837DE6" w:rsidRDefault="00837DE6" w:rsidP="00837DE6">
                  <w:pPr>
                    <w:jc w:val="center"/>
                    <w:rPr>
                      <w:rFonts w:ascii="Arial" w:hAnsi="Arial" w:cs="Arial"/>
                      <w:b/>
                      <w:sz w:val="18"/>
                      <w:szCs w:val="22"/>
                    </w:rPr>
                  </w:pPr>
                  <w:r w:rsidRPr="00837DE6">
                    <w:rPr>
                      <w:rFonts w:ascii="Arial" w:hAnsi="Arial" w:cs="Arial"/>
                      <w:b/>
                      <w:sz w:val="18"/>
                      <w:szCs w:val="22"/>
                    </w:rPr>
                    <w:t>PORCENTAJE</w:t>
                  </w:r>
                </w:p>
              </w:tc>
              <w:tc>
                <w:tcPr>
                  <w:tcW w:w="6950" w:type="dxa"/>
                  <w:vAlign w:val="center"/>
                </w:tcPr>
                <w:p w14:paraId="1A50147A" w14:textId="77777777" w:rsidR="00837DE6" w:rsidRPr="00837DE6" w:rsidRDefault="00837DE6" w:rsidP="00837DE6">
                  <w:pPr>
                    <w:jc w:val="center"/>
                    <w:rPr>
                      <w:rFonts w:ascii="Arial" w:hAnsi="Arial" w:cs="Arial"/>
                      <w:b/>
                      <w:sz w:val="18"/>
                      <w:szCs w:val="22"/>
                    </w:rPr>
                  </w:pPr>
                  <w:r w:rsidRPr="00837DE6">
                    <w:rPr>
                      <w:rFonts w:ascii="Arial" w:hAnsi="Arial" w:cs="Arial"/>
                      <w:b/>
                      <w:sz w:val="18"/>
                      <w:szCs w:val="22"/>
                    </w:rPr>
                    <w:t>REQUISITO PARA EL PAGO</w:t>
                  </w:r>
                </w:p>
              </w:tc>
            </w:tr>
            <w:tr w:rsidR="00837DE6" w:rsidRPr="00837DE6" w14:paraId="03431708" w14:textId="77777777" w:rsidTr="00837DE6">
              <w:tc>
                <w:tcPr>
                  <w:tcW w:w="425" w:type="dxa"/>
                  <w:vAlign w:val="center"/>
                </w:tcPr>
                <w:p w14:paraId="43327CB2" w14:textId="77777777" w:rsidR="00837DE6" w:rsidRPr="00837DE6" w:rsidRDefault="00837DE6" w:rsidP="00837DE6">
                  <w:pPr>
                    <w:jc w:val="center"/>
                    <w:rPr>
                      <w:rFonts w:ascii="Arial" w:hAnsi="Arial" w:cs="Arial"/>
                      <w:sz w:val="18"/>
                      <w:szCs w:val="22"/>
                    </w:rPr>
                  </w:pPr>
                  <w:r w:rsidRPr="00837DE6">
                    <w:rPr>
                      <w:rFonts w:ascii="Arial" w:hAnsi="Arial" w:cs="Arial"/>
                      <w:sz w:val="18"/>
                      <w:szCs w:val="22"/>
                    </w:rPr>
                    <w:t>1</w:t>
                  </w:r>
                </w:p>
              </w:tc>
              <w:tc>
                <w:tcPr>
                  <w:tcW w:w="1559" w:type="dxa"/>
                  <w:vAlign w:val="center"/>
                </w:tcPr>
                <w:p w14:paraId="02E68385" w14:textId="77777777" w:rsidR="00837DE6" w:rsidRPr="00837DE6" w:rsidRDefault="00837DE6" w:rsidP="00837DE6">
                  <w:pPr>
                    <w:jc w:val="center"/>
                    <w:rPr>
                      <w:rFonts w:ascii="Arial" w:hAnsi="Arial" w:cs="Arial"/>
                      <w:sz w:val="18"/>
                      <w:szCs w:val="22"/>
                    </w:rPr>
                  </w:pPr>
                  <w:r w:rsidRPr="00837DE6">
                    <w:rPr>
                      <w:rFonts w:ascii="Arial" w:hAnsi="Arial" w:cs="Arial"/>
                      <w:sz w:val="18"/>
                      <w:szCs w:val="22"/>
                    </w:rPr>
                    <w:t>25% del monto total del contrato</w:t>
                  </w:r>
                </w:p>
              </w:tc>
              <w:tc>
                <w:tcPr>
                  <w:tcW w:w="6950" w:type="dxa"/>
                  <w:vAlign w:val="center"/>
                </w:tcPr>
                <w:p w14:paraId="60504A66" w14:textId="77777777" w:rsidR="00837DE6" w:rsidRPr="00837DE6" w:rsidRDefault="00837DE6" w:rsidP="00837DE6">
                  <w:pPr>
                    <w:rPr>
                      <w:rFonts w:ascii="Arial" w:hAnsi="Arial" w:cs="Arial"/>
                      <w:sz w:val="18"/>
                      <w:szCs w:val="22"/>
                    </w:rPr>
                  </w:pPr>
                  <w:r w:rsidRPr="00837DE6">
                    <w:rPr>
                      <w:rFonts w:ascii="Arial" w:hAnsi="Arial" w:cs="Arial"/>
                      <w:sz w:val="18"/>
                      <w:szCs w:val="22"/>
                    </w:rPr>
                    <w:t>A la firma del Contrato</w:t>
                  </w:r>
                </w:p>
              </w:tc>
            </w:tr>
            <w:tr w:rsidR="00837DE6" w:rsidRPr="00837DE6" w14:paraId="0425AE81" w14:textId="77777777" w:rsidTr="00837DE6">
              <w:tc>
                <w:tcPr>
                  <w:tcW w:w="425" w:type="dxa"/>
                  <w:vAlign w:val="center"/>
                </w:tcPr>
                <w:p w14:paraId="3FD74E92" w14:textId="77777777" w:rsidR="00837DE6" w:rsidRPr="00837DE6" w:rsidRDefault="00837DE6" w:rsidP="00837DE6">
                  <w:pPr>
                    <w:jc w:val="center"/>
                    <w:rPr>
                      <w:rFonts w:ascii="Arial" w:hAnsi="Arial" w:cs="Arial"/>
                      <w:sz w:val="18"/>
                      <w:szCs w:val="22"/>
                    </w:rPr>
                  </w:pPr>
                  <w:r w:rsidRPr="00837DE6">
                    <w:rPr>
                      <w:rFonts w:ascii="Arial" w:hAnsi="Arial" w:cs="Arial"/>
                      <w:sz w:val="18"/>
                      <w:szCs w:val="22"/>
                    </w:rPr>
                    <w:t>2</w:t>
                  </w:r>
                </w:p>
              </w:tc>
              <w:tc>
                <w:tcPr>
                  <w:tcW w:w="1559" w:type="dxa"/>
                  <w:vAlign w:val="center"/>
                </w:tcPr>
                <w:p w14:paraId="41EE0784" w14:textId="77777777" w:rsidR="00837DE6" w:rsidRPr="00837DE6" w:rsidRDefault="00837DE6" w:rsidP="00837DE6">
                  <w:pPr>
                    <w:jc w:val="center"/>
                    <w:rPr>
                      <w:rFonts w:ascii="Arial" w:hAnsi="Arial" w:cs="Arial"/>
                      <w:sz w:val="18"/>
                      <w:szCs w:val="22"/>
                    </w:rPr>
                  </w:pPr>
                  <w:r w:rsidRPr="00837DE6">
                    <w:rPr>
                      <w:rFonts w:ascii="Arial" w:hAnsi="Arial" w:cs="Arial"/>
                      <w:sz w:val="18"/>
                      <w:szCs w:val="22"/>
                    </w:rPr>
                    <w:t>30% del monto total del contrato</w:t>
                  </w:r>
                </w:p>
              </w:tc>
              <w:tc>
                <w:tcPr>
                  <w:tcW w:w="6950" w:type="dxa"/>
                  <w:vAlign w:val="center"/>
                </w:tcPr>
                <w:p w14:paraId="63A32094" w14:textId="77777777" w:rsidR="00837DE6" w:rsidRPr="00837DE6" w:rsidRDefault="00837DE6" w:rsidP="00837DE6">
                  <w:pPr>
                    <w:rPr>
                      <w:rFonts w:ascii="Arial" w:hAnsi="Arial" w:cs="Arial"/>
                      <w:sz w:val="18"/>
                      <w:szCs w:val="22"/>
                    </w:rPr>
                  </w:pPr>
                  <w:r w:rsidRPr="00837DE6">
                    <w:rPr>
                      <w:rFonts w:ascii="Arial" w:hAnsi="Arial" w:cs="Arial"/>
                      <w:sz w:val="18"/>
                      <w:szCs w:val="22"/>
                    </w:rPr>
                    <w:t>Contra la entrega de 40 módems previa emisión del Informe de Conformidad.</w:t>
                  </w:r>
                </w:p>
              </w:tc>
            </w:tr>
            <w:tr w:rsidR="00837DE6" w:rsidRPr="00837DE6" w14:paraId="542EE730" w14:textId="77777777" w:rsidTr="00837DE6">
              <w:tc>
                <w:tcPr>
                  <w:tcW w:w="425" w:type="dxa"/>
                  <w:vAlign w:val="center"/>
                </w:tcPr>
                <w:p w14:paraId="34A42B15" w14:textId="77777777" w:rsidR="00837DE6" w:rsidRPr="00837DE6" w:rsidRDefault="00837DE6" w:rsidP="00837DE6">
                  <w:pPr>
                    <w:jc w:val="center"/>
                    <w:rPr>
                      <w:rFonts w:ascii="Arial" w:hAnsi="Arial" w:cs="Arial"/>
                      <w:sz w:val="18"/>
                      <w:szCs w:val="22"/>
                    </w:rPr>
                  </w:pPr>
                  <w:r w:rsidRPr="00837DE6">
                    <w:rPr>
                      <w:rFonts w:ascii="Arial" w:hAnsi="Arial" w:cs="Arial"/>
                      <w:sz w:val="18"/>
                      <w:szCs w:val="22"/>
                    </w:rPr>
                    <w:t>3</w:t>
                  </w:r>
                </w:p>
              </w:tc>
              <w:tc>
                <w:tcPr>
                  <w:tcW w:w="1559" w:type="dxa"/>
                  <w:vAlign w:val="center"/>
                </w:tcPr>
                <w:p w14:paraId="1915A284" w14:textId="77777777" w:rsidR="00837DE6" w:rsidRPr="00837DE6" w:rsidRDefault="00837DE6" w:rsidP="00837DE6">
                  <w:pPr>
                    <w:jc w:val="center"/>
                    <w:rPr>
                      <w:rFonts w:ascii="Arial" w:hAnsi="Arial" w:cs="Arial"/>
                      <w:sz w:val="18"/>
                      <w:szCs w:val="22"/>
                    </w:rPr>
                  </w:pPr>
                  <w:r w:rsidRPr="00837DE6">
                    <w:rPr>
                      <w:rFonts w:ascii="Arial" w:hAnsi="Arial" w:cs="Arial"/>
                      <w:sz w:val="18"/>
                      <w:szCs w:val="22"/>
                    </w:rPr>
                    <w:t>45% del monto total del contrato</w:t>
                  </w:r>
                </w:p>
              </w:tc>
              <w:tc>
                <w:tcPr>
                  <w:tcW w:w="6950" w:type="dxa"/>
                  <w:vAlign w:val="center"/>
                </w:tcPr>
                <w:p w14:paraId="6E086C48" w14:textId="77777777" w:rsidR="00837DE6" w:rsidRPr="00837DE6" w:rsidRDefault="00837DE6" w:rsidP="00837DE6">
                  <w:pPr>
                    <w:rPr>
                      <w:rFonts w:ascii="Arial" w:hAnsi="Arial" w:cs="Arial"/>
                      <w:sz w:val="18"/>
                      <w:szCs w:val="22"/>
                    </w:rPr>
                  </w:pPr>
                  <w:r w:rsidRPr="00837DE6">
                    <w:rPr>
                      <w:rFonts w:ascii="Arial" w:hAnsi="Arial" w:cs="Arial"/>
                      <w:sz w:val="18"/>
                      <w:szCs w:val="22"/>
                    </w:rPr>
                    <w:t>Contra la entrega de la totalidad de los equipos previa emisión del Informe de Conformidad.</w:t>
                  </w:r>
                </w:p>
              </w:tc>
            </w:tr>
          </w:tbl>
          <w:p w14:paraId="2667FEF8" w14:textId="77777777" w:rsidR="00EB0E21" w:rsidRPr="00837DE6" w:rsidRDefault="00EB0E21" w:rsidP="00EB0E21">
            <w:pPr>
              <w:spacing w:before="120" w:after="120" w:line="276" w:lineRule="auto"/>
              <w:ind w:right="108"/>
              <w:jc w:val="both"/>
              <w:rPr>
                <w:rFonts w:ascii="Arial" w:hAnsi="Arial" w:cs="Arial"/>
                <w:sz w:val="18"/>
                <w:szCs w:val="22"/>
              </w:rPr>
            </w:pPr>
          </w:p>
        </w:tc>
        <w:tc>
          <w:tcPr>
            <w:tcW w:w="1134" w:type="dxa"/>
          </w:tcPr>
          <w:p w14:paraId="7EAD4476" w14:textId="77777777" w:rsidR="00EB0E21" w:rsidRPr="00C1772C" w:rsidRDefault="00EB0E21" w:rsidP="00EB0E21">
            <w:pPr>
              <w:jc w:val="both"/>
              <w:rPr>
                <w:rFonts w:ascii="Arial" w:hAnsi="Arial" w:cs="Arial"/>
              </w:rPr>
            </w:pPr>
          </w:p>
        </w:tc>
        <w:tc>
          <w:tcPr>
            <w:tcW w:w="1134" w:type="dxa"/>
          </w:tcPr>
          <w:p w14:paraId="582850F0" w14:textId="77777777" w:rsidR="00EB0E21" w:rsidRPr="00C1772C" w:rsidRDefault="00EB0E21" w:rsidP="00EB0E21">
            <w:pPr>
              <w:jc w:val="both"/>
              <w:rPr>
                <w:rFonts w:ascii="Arial" w:hAnsi="Arial" w:cs="Arial"/>
              </w:rPr>
            </w:pPr>
          </w:p>
        </w:tc>
        <w:tc>
          <w:tcPr>
            <w:tcW w:w="2551" w:type="dxa"/>
          </w:tcPr>
          <w:p w14:paraId="1DB5DA96" w14:textId="77777777" w:rsidR="00EB0E21" w:rsidRPr="00C1772C" w:rsidRDefault="00EB0E21" w:rsidP="00EB0E21">
            <w:pPr>
              <w:jc w:val="both"/>
              <w:rPr>
                <w:rFonts w:ascii="Arial" w:hAnsi="Arial" w:cs="Arial"/>
              </w:rPr>
            </w:pPr>
          </w:p>
        </w:tc>
      </w:tr>
      <w:tr w:rsidR="00EB0E21" w:rsidRPr="00C1772C" w14:paraId="5C2154FF" w14:textId="77777777" w:rsidTr="00EB0E21">
        <w:trPr>
          <w:gridAfter w:val="1"/>
          <w:wAfter w:w="19" w:type="dxa"/>
        </w:trPr>
        <w:tc>
          <w:tcPr>
            <w:tcW w:w="312" w:type="dxa"/>
          </w:tcPr>
          <w:p w14:paraId="6C55D3C5" w14:textId="77777777" w:rsidR="00EB0E21" w:rsidRPr="00837DE6" w:rsidRDefault="00EB0E21" w:rsidP="00EB0E21">
            <w:pPr>
              <w:contextualSpacing/>
              <w:jc w:val="center"/>
              <w:rPr>
                <w:rFonts w:ascii="Arial" w:hAnsi="Arial" w:cs="Arial"/>
                <w:b/>
                <w:sz w:val="18"/>
                <w:lang w:val="es-ES_tradnl"/>
              </w:rPr>
            </w:pPr>
            <w:r w:rsidRPr="00837DE6">
              <w:rPr>
                <w:rFonts w:ascii="Arial" w:hAnsi="Arial" w:cs="Arial"/>
                <w:b/>
                <w:sz w:val="18"/>
                <w:lang w:val="es-ES_tradnl"/>
              </w:rPr>
              <w:t>11</w:t>
            </w:r>
          </w:p>
        </w:tc>
        <w:tc>
          <w:tcPr>
            <w:tcW w:w="7654" w:type="dxa"/>
          </w:tcPr>
          <w:p w14:paraId="33AA274D" w14:textId="77777777" w:rsidR="00EB0E21" w:rsidRPr="00837DE6" w:rsidRDefault="00837DE6" w:rsidP="00837DE6">
            <w:pPr>
              <w:spacing w:line="276" w:lineRule="auto"/>
              <w:ind w:right="108"/>
              <w:contextualSpacing/>
              <w:jc w:val="both"/>
              <w:rPr>
                <w:rFonts w:ascii="Arial" w:hAnsi="Arial" w:cs="Arial"/>
                <w:sz w:val="18"/>
                <w:szCs w:val="22"/>
                <w:lang w:val="es-ES_tradnl"/>
              </w:rPr>
            </w:pPr>
            <w:r w:rsidRPr="00837DE6">
              <w:rPr>
                <w:rFonts w:ascii="Arial" w:hAnsi="Arial" w:cs="Arial"/>
                <w:b/>
                <w:sz w:val="18"/>
                <w:szCs w:val="22"/>
              </w:rPr>
              <w:t xml:space="preserve">GARANTIAS REQUERIDAS: </w:t>
            </w:r>
            <w:r w:rsidRPr="00837DE6">
              <w:rPr>
                <w:rFonts w:ascii="Arial" w:hAnsi="Arial" w:cs="Arial"/>
                <w:sz w:val="18"/>
                <w:szCs w:val="22"/>
              </w:rPr>
              <w:t>Las garantías que deben presentar los</w:t>
            </w:r>
            <w:r w:rsidRPr="00837DE6">
              <w:rPr>
                <w:rFonts w:ascii="Arial" w:hAnsi="Arial" w:cs="Arial"/>
                <w:b/>
                <w:sz w:val="18"/>
                <w:szCs w:val="22"/>
              </w:rPr>
              <w:t xml:space="preserve"> </w:t>
            </w:r>
            <w:r w:rsidRPr="00837DE6">
              <w:rPr>
                <w:rFonts w:ascii="Arial" w:hAnsi="Arial" w:cs="Arial"/>
                <w:sz w:val="18"/>
                <w:szCs w:val="22"/>
                <w:lang w:val="es-ES_tradnl"/>
              </w:rPr>
              <w:t xml:space="preserve">proponentes </w:t>
            </w:r>
            <w:r w:rsidRPr="00837DE6">
              <w:rPr>
                <w:rFonts w:ascii="Arial" w:hAnsi="Arial" w:cs="Arial"/>
                <w:sz w:val="18"/>
                <w:szCs w:val="22"/>
              </w:rPr>
              <w:t>se describen en el Documento Base de Contratación en el Extranjero “DBCE”</w:t>
            </w:r>
          </w:p>
        </w:tc>
        <w:tc>
          <w:tcPr>
            <w:tcW w:w="1134" w:type="dxa"/>
          </w:tcPr>
          <w:p w14:paraId="21B27CD5" w14:textId="77777777" w:rsidR="00EB0E21" w:rsidRPr="00C1772C" w:rsidRDefault="00EB0E21" w:rsidP="00EB0E21">
            <w:pPr>
              <w:jc w:val="both"/>
              <w:rPr>
                <w:rFonts w:ascii="Arial" w:hAnsi="Arial" w:cs="Arial"/>
              </w:rPr>
            </w:pPr>
          </w:p>
        </w:tc>
        <w:tc>
          <w:tcPr>
            <w:tcW w:w="1134" w:type="dxa"/>
          </w:tcPr>
          <w:p w14:paraId="576BB245" w14:textId="77777777" w:rsidR="00EB0E21" w:rsidRPr="00C1772C" w:rsidRDefault="00EB0E21" w:rsidP="00EB0E21">
            <w:pPr>
              <w:jc w:val="both"/>
              <w:rPr>
                <w:rFonts w:ascii="Arial" w:hAnsi="Arial" w:cs="Arial"/>
              </w:rPr>
            </w:pPr>
          </w:p>
        </w:tc>
        <w:tc>
          <w:tcPr>
            <w:tcW w:w="2551" w:type="dxa"/>
          </w:tcPr>
          <w:p w14:paraId="59A2F86D" w14:textId="77777777" w:rsidR="00EB0E21" w:rsidRPr="00C1772C" w:rsidRDefault="00EB0E21" w:rsidP="00EB0E21">
            <w:pPr>
              <w:jc w:val="both"/>
              <w:rPr>
                <w:rFonts w:ascii="Arial" w:hAnsi="Arial" w:cs="Arial"/>
              </w:rPr>
            </w:pPr>
          </w:p>
        </w:tc>
      </w:tr>
      <w:tr w:rsidR="00EB0E21" w:rsidRPr="00C1772C" w14:paraId="17F9DE24" w14:textId="77777777" w:rsidTr="00EB0E21">
        <w:trPr>
          <w:gridAfter w:val="1"/>
          <w:wAfter w:w="19" w:type="dxa"/>
        </w:trPr>
        <w:tc>
          <w:tcPr>
            <w:tcW w:w="312" w:type="dxa"/>
          </w:tcPr>
          <w:p w14:paraId="05C6ADF5" w14:textId="77777777" w:rsidR="00EB0E21" w:rsidRPr="00837DE6" w:rsidRDefault="00EB0E21" w:rsidP="00EB0E21">
            <w:pPr>
              <w:contextualSpacing/>
              <w:jc w:val="center"/>
              <w:rPr>
                <w:rFonts w:ascii="Arial" w:hAnsi="Arial" w:cs="Arial"/>
                <w:b/>
                <w:sz w:val="18"/>
                <w:lang w:val="es-ES_tradnl"/>
              </w:rPr>
            </w:pPr>
            <w:r w:rsidRPr="00837DE6">
              <w:rPr>
                <w:rFonts w:ascii="Arial" w:hAnsi="Arial" w:cs="Arial"/>
                <w:b/>
                <w:sz w:val="18"/>
                <w:lang w:val="es-ES_tradnl"/>
              </w:rPr>
              <w:t>12</w:t>
            </w:r>
          </w:p>
        </w:tc>
        <w:tc>
          <w:tcPr>
            <w:tcW w:w="7654" w:type="dxa"/>
          </w:tcPr>
          <w:p w14:paraId="320C3206" w14:textId="77777777" w:rsidR="00EB0E21" w:rsidRPr="00837DE6" w:rsidRDefault="00837DE6" w:rsidP="00837DE6">
            <w:pPr>
              <w:jc w:val="both"/>
              <w:rPr>
                <w:rFonts w:ascii="Arial" w:hAnsi="Arial" w:cs="Arial"/>
                <w:b/>
                <w:sz w:val="18"/>
                <w:szCs w:val="22"/>
              </w:rPr>
            </w:pPr>
            <w:r w:rsidRPr="00837DE6">
              <w:rPr>
                <w:rFonts w:ascii="Arial" w:hAnsi="Arial" w:cs="Arial"/>
                <w:b/>
                <w:sz w:val="18"/>
                <w:szCs w:val="22"/>
              </w:rPr>
              <w:t xml:space="preserve">IMPUESTOS: </w:t>
            </w:r>
            <w:r w:rsidRPr="00837DE6">
              <w:rPr>
                <w:rFonts w:ascii="Arial" w:hAnsi="Arial" w:cs="Arial"/>
                <w:sz w:val="18"/>
                <w:szCs w:val="22"/>
              </w:rPr>
              <w:t>El proveedor deberá cumplir con el pago de impuestos vigentes en el país de origen.</w:t>
            </w:r>
          </w:p>
        </w:tc>
        <w:tc>
          <w:tcPr>
            <w:tcW w:w="1134" w:type="dxa"/>
          </w:tcPr>
          <w:p w14:paraId="18E7D57E" w14:textId="77777777" w:rsidR="00EB0E21" w:rsidRPr="00C1772C" w:rsidRDefault="00EB0E21" w:rsidP="00EB0E21">
            <w:pPr>
              <w:jc w:val="both"/>
              <w:rPr>
                <w:rFonts w:ascii="Arial" w:hAnsi="Arial" w:cs="Arial"/>
              </w:rPr>
            </w:pPr>
          </w:p>
        </w:tc>
        <w:tc>
          <w:tcPr>
            <w:tcW w:w="1134" w:type="dxa"/>
          </w:tcPr>
          <w:p w14:paraId="10F5F6ED" w14:textId="77777777" w:rsidR="00EB0E21" w:rsidRPr="00C1772C" w:rsidRDefault="00EB0E21" w:rsidP="00EB0E21">
            <w:pPr>
              <w:jc w:val="both"/>
              <w:rPr>
                <w:rFonts w:ascii="Arial" w:hAnsi="Arial" w:cs="Arial"/>
              </w:rPr>
            </w:pPr>
          </w:p>
        </w:tc>
        <w:tc>
          <w:tcPr>
            <w:tcW w:w="2551" w:type="dxa"/>
          </w:tcPr>
          <w:p w14:paraId="470EA5C2" w14:textId="77777777" w:rsidR="00EB0E21" w:rsidRPr="00C1772C" w:rsidRDefault="00EB0E21" w:rsidP="00EB0E21">
            <w:pPr>
              <w:jc w:val="both"/>
              <w:rPr>
                <w:rFonts w:ascii="Arial" w:hAnsi="Arial" w:cs="Arial"/>
              </w:rPr>
            </w:pPr>
          </w:p>
        </w:tc>
      </w:tr>
      <w:tr w:rsidR="00EB0E21" w:rsidRPr="00C1772C" w14:paraId="548096A8" w14:textId="77777777" w:rsidTr="00EB0E21">
        <w:trPr>
          <w:gridAfter w:val="1"/>
          <w:wAfter w:w="19" w:type="dxa"/>
        </w:trPr>
        <w:tc>
          <w:tcPr>
            <w:tcW w:w="312" w:type="dxa"/>
          </w:tcPr>
          <w:p w14:paraId="67CBDCAC" w14:textId="77777777" w:rsidR="00EB0E21" w:rsidRPr="00837DE6" w:rsidRDefault="00EB0E21" w:rsidP="00EB0E21">
            <w:pPr>
              <w:contextualSpacing/>
              <w:rPr>
                <w:rFonts w:ascii="Arial" w:hAnsi="Arial" w:cs="Arial"/>
                <w:b/>
                <w:sz w:val="18"/>
                <w:lang w:val="es-ES_tradnl"/>
              </w:rPr>
            </w:pPr>
            <w:r w:rsidRPr="00837DE6">
              <w:rPr>
                <w:rFonts w:ascii="Arial" w:hAnsi="Arial" w:cs="Arial"/>
                <w:b/>
                <w:sz w:val="18"/>
                <w:lang w:val="es-ES_tradnl"/>
              </w:rPr>
              <w:lastRenderedPageBreak/>
              <w:t>13</w:t>
            </w:r>
          </w:p>
        </w:tc>
        <w:tc>
          <w:tcPr>
            <w:tcW w:w="7654" w:type="dxa"/>
          </w:tcPr>
          <w:p w14:paraId="12DDAB46" w14:textId="77777777" w:rsidR="00837DE6" w:rsidRPr="00837DE6" w:rsidRDefault="00837DE6" w:rsidP="00837DE6">
            <w:pPr>
              <w:contextualSpacing/>
              <w:jc w:val="both"/>
              <w:rPr>
                <w:rFonts w:ascii="Arial" w:hAnsi="Arial" w:cs="Arial"/>
                <w:sz w:val="18"/>
                <w:szCs w:val="22"/>
              </w:rPr>
            </w:pPr>
            <w:r w:rsidRPr="00837DE6">
              <w:rPr>
                <w:rFonts w:ascii="Arial" w:hAnsi="Arial" w:cs="Arial"/>
                <w:b/>
                <w:sz w:val="18"/>
                <w:szCs w:val="22"/>
              </w:rPr>
              <w:t xml:space="preserve">MULTAS: </w:t>
            </w:r>
            <w:r w:rsidRPr="00837DE6">
              <w:rPr>
                <w:rFonts w:ascii="Arial" w:hAnsi="Arial" w:cs="Arial"/>
                <w:sz w:val="18"/>
                <w:szCs w:val="22"/>
              </w:rPr>
              <w:t>En caso de incumplimiento del plazo, se aplicarán multas por cada día calendario de retraso según el siguiente detalle:</w:t>
            </w:r>
          </w:p>
          <w:p w14:paraId="5D004869" w14:textId="77777777" w:rsidR="00837DE6" w:rsidRPr="00837DE6" w:rsidRDefault="00837DE6" w:rsidP="00837DE6">
            <w:pPr>
              <w:pStyle w:val="Prrafodelista"/>
              <w:numPr>
                <w:ilvl w:val="0"/>
                <w:numId w:val="37"/>
              </w:numPr>
              <w:ind w:left="916" w:hanging="283"/>
              <w:contextualSpacing/>
              <w:rPr>
                <w:rFonts w:ascii="Arial" w:hAnsi="Arial" w:cs="Arial"/>
                <w:sz w:val="18"/>
                <w:szCs w:val="22"/>
              </w:rPr>
            </w:pPr>
            <w:r w:rsidRPr="00837DE6">
              <w:rPr>
                <w:rFonts w:ascii="Arial" w:hAnsi="Arial" w:cs="Arial"/>
                <w:sz w:val="18"/>
                <w:szCs w:val="22"/>
              </w:rPr>
              <w:t xml:space="preserve">1% del monto total por día de retraso en la entrega de los bienes. </w:t>
            </w:r>
          </w:p>
          <w:p w14:paraId="6EE6D5E2" w14:textId="77777777" w:rsidR="00837DE6" w:rsidRPr="00837DE6" w:rsidRDefault="00837DE6" w:rsidP="00837DE6">
            <w:pPr>
              <w:pStyle w:val="Prrafodelista"/>
              <w:numPr>
                <w:ilvl w:val="0"/>
                <w:numId w:val="37"/>
              </w:numPr>
              <w:ind w:left="916" w:hanging="283"/>
              <w:contextualSpacing/>
              <w:rPr>
                <w:rFonts w:ascii="Arial" w:hAnsi="Arial" w:cs="Arial"/>
                <w:sz w:val="18"/>
                <w:szCs w:val="22"/>
              </w:rPr>
            </w:pPr>
            <w:r w:rsidRPr="00837DE6">
              <w:rPr>
                <w:rFonts w:ascii="Arial" w:hAnsi="Arial" w:cs="Arial"/>
                <w:sz w:val="18"/>
                <w:szCs w:val="22"/>
              </w:rPr>
              <w:t xml:space="preserve">No más del 20% del monto adjudicado. </w:t>
            </w:r>
          </w:p>
          <w:p w14:paraId="28A834F7" w14:textId="77777777" w:rsidR="00EB0E21" w:rsidRPr="00837DE6" w:rsidRDefault="00837DE6" w:rsidP="00837DE6">
            <w:pPr>
              <w:contextualSpacing/>
              <w:jc w:val="both"/>
              <w:rPr>
                <w:rFonts w:ascii="Arial" w:hAnsi="Arial" w:cs="Arial"/>
                <w:sz w:val="18"/>
                <w:szCs w:val="22"/>
              </w:rPr>
            </w:pPr>
            <w:r w:rsidRPr="00837DE6">
              <w:rPr>
                <w:rFonts w:ascii="Arial" w:hAnsi="Arial" w:cs="Arial"/>
                <w:sz w:val="18"/>
                <w:szCs w:val="22"/>
              </w:rPr>
              <w:t>Las multas se aplicarán en base a los plazos establecidos para la entrega de los bienes.</w:t>
            </w:r>
          </w:p>
        </w:tc>
        <w:tc>
          <w:tcPr>
            <w:tcW w:w="1134" w:type="dxa"/>
          </w:tcPr>
          <w:p w14:paraId="5804B6EE" w14:textId="77777777" w:rsidR="00EB0E21" w:rsidRPr="00C1772C" w:rsidRDefault="00EB0E21" w:rsidP="00EB0E21">
            <w:pPr>
              <w:jc w:val="both"/>
              <w:rPr>
                <w:rFonts w:ascii="Arial" w:hAnsi="Arial" w:cs="Arial"/>
              </w:rPr>
            </w:pPr>
          </w:p>
        </w:tc>
        <w:tc>
          <w:tcPr>
            <w:tcW w:w="1134" w:type="dxa"/>
          </w:tcPr>
          <w:p w14:paraId="47EAA213" w14:textId="77777777" w:rsidR="00EB0E21" w:rsidRPr="00C1772C" w:rsidRDefault="00EB0E21" w:rsidP="00EB0E21">
            <w:pPr>
              <w:jc w:val="both"/>
              <w:rPr>
                <w:rFonts w:ascii="Arial" w:hAnsi="Arial" w:cs="Arial"/>
              </w:rPr>
            </w:pPr>
          </w:p>
        </w:tc>
        <w:tc>
          <w:tcPr>
            <w:tcW w:w="2551" w:type="dxa"/>
          </w:tcPr>
          <w:p w14:paraId="0F589609" w14:textId="77777777" w:rsidR="00EB0E21" w:rsidRPr="00C1772C" w:rsidRDefault="00EB0E21" w:rsidP="00EB0E21">
            <w:pPr>
              <w:jc w:val="both"/>
              <w:rPr>
                <w:rFonts w:ascii="Arial" w:hAnsi="Arial" w:cs="Arial"/>
              </w:rPr>
            </w:pPr>
          </w:p>
        </w:tc>
      </w:tr>
      <w:tr w:rsidR="00EB0E21" w:rsidRPr="00C1772C" w14:paraId="183A1D76" w14:textId="77777777" w:rsidTr="00EB0E21">
        <w:trPr>
          <w:gridAfter w:val="1"/>
          <w:wAfter w:w="19" w:type="dxa"/>
        </w:trPr>
        <w:tc>
          <w:tcPr>
            <w:tcW w:w="312" w:type="dxa"/>
          </w:tcPr>
          <w:p w14:paraId="64209E7E" w14:textId="77777777" w:rsidR="00EB0E21" w:rsidRPr="00837DE6" w:rsidRDefault="00EB0E21" w:rsidP="00EB0E21">
            <w:pPr>
              <w:contextualSpacing/>
              <w:jc w:val="center"/>
              <w:rPr>
                <w:rFonts w:ascii="Arial" w:hAnsi="Arial" w:cs="Arial"/>
                <w:b/>
                <w:sz w:val="18"/>
                <w:lang w:val="es-ES_tradnl"/>
              </w:rPr>
            </w:pPr>
            <w:r w:rsidRPr="00837DE6">
              <w:rPr>
                <w:rFonts w:ascii="Arial" w:hAnsi="Arial" w:cs="Arial"/>
                <w:b/>
                <w:sz w:val="18"/>
                <w:lang w:val="es-ES_tradnl"/>
              </w:rPr>
              <w:t>14</w:t>
            </w:r>
          </w:p>
        </w:tc>
        <w:tc>
          <w:tcPr>
            <w:tcW w:w="7654" w:type="dxa"/>
          </w:tcPr>
          <w:p w14:paraId="526D4474" w14:textId="77777777" w:rsidR="00EB0E21" w:rsidRPr="00837DE6" w:rsidRDefault="00837DE6" w:rsidP="00837DE6">
            <w:pPr>
              <w:contextualSpacing/>
              <w:jc w:val="both"/>
              <w:rPr>
                <w:rFonts w:ascii="Arial" w:hAnsi="Arial" w:cs="Arial"/>
                <w:sz w:val="18"/>
                <w:szCs w:val="22"/>
              </w:rPr>
            </w:pPr>
            <w:r w:rsidRPr="00837DE6">
              <w:rPr>
                <w:rFonts w:ascii="Arial" w:hAnsi="Arial" w:cs="Arial"/>
                <w:b/>
                <w:sz w:val="18"/>
                <w:szCs w:val="22"/>
              </w:rPr>
              <w:t xml:space="preserve">VALIDEZ DE LA PROPUESTA: </w:t>
            </w:r>
            <w:r w:rsidRPr="00837DE6">
              <w:rPr>
                <w:rFonts w:ascii="Arial" w:hAnsi="Arial" w:cs="Arial"/>
                <w:sz w:val="18"/>
                <w:szCs w:val="22"/>
              </w:rPr>
              <w:t>La propuesta deberá tener una validez mínima de noventa (90) días calendario.</w:t>
            </w:r>
          </w:p>
        </w:tc>
        <w:tc>
          <w:tcPr>
            <w:tcW w:w="1134" w:type="dxa"/>
          </w:tcPr>
          <w:p w14:paraId="44E7F992" w14:textId="77777777" w:rsidR="00EB0E21" w:rsidRPr="00C1772C" w:rsidRDefault="00EB0E21" w:rsidP="00EB0E21">
            <w:pPr>
              <w:jc w:val="both"/>
              <w:rPr>
                <w:rFonts w:ascii="Arial" w:hAnsi="Arial" w:cs="Arial"/>
              </w:rPr>
            </w:pPr>
          </w:p>
        </w:tc>
        <w:tc>
          <w:tcPr>
            <w:tcW w:w="1134" w:type="dxa"/>
          </w:tcPr>
          <w:p w14:paraId="125E314E" w14:textId="77777777" w:rsidR="00EB0E21" w:rsidRPr="00C1772C" w:rsidRDefault="00EB0E21" w:rsidP="00EB0E21">
            <w:pPr>
              <w:jc w:val="both"/>
              <w:rPr>
                <w:rFonts w:ascii="Arial" w:hAnsi="Arial" w:cs="Arial"/>
              </w:rPr>
            </w:pPr>
          </w:p>
        </w:tc>
        <w:tc>
          <w:tcPr>
            <w:tcW w:w="2551" w:type="dxa"/>
          </w:tcPr>
          <w:p w14:paraId="429639F4" w14:textId="77777777" w:rsidR="00EB0E21" w:rsidRPr="00C1772C" w:rsidRDefault="00EB0E21" w:rsidP="00EB0E21">
            <w:pPr>
              <w:jc w:val="both"/>
              <w:rPr>
                <w:rFonts w:ascii="Arial" w:hAnsi="Arial" w:cs="Arial"/>
              </w:rPr>
            </w:pPr>
          </w:p>
        </w:tc>
      </w:tr>
    </w:tbl>
    <w:p w14:paraId="0888E6DA" w14:textId="77777777" w:rsidR="00EB0E21" w:rsidRPr="00C1772C" w:rsidRDefault="00EB0E21" w:rsidP="00EB0E21">
      <w:pPr>
        <w:jc w:val="both"/>
        <w:rPr>
          <w:rFonts w:ascii="Arial" w:hAnsi="Arial" w:cs="Arial"/>
        </w:rPr>
      </w:pPr>
    </w:p>
    <w:p w14:paraId="070CE867" w14:textId="77777777" w:rsidR="00EB0E21" w:rsidRPr="00C1772C" w:rsidRDefault="00EB0E21" w:rsidP="00EB0E21">
      <w:pPr>
        <w:rPr>
          <w:rFonts w:ascii="Arial" w:hAnsi="Arial" w:cs="Arial"/>
          <w:b/>
        </w:rPr>
      </w:pPr>
      <w:r w:rsidRPr="00C1772C">
        <w:rPr>
          <w:rFonts w:ascii="Arial" w:hAnsi="Arial" w:cs="Arial"/>
        </w:rPr>
        <w:t>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bookmarkEnd w:id="3"/>
      <w:bookmarkEnd w:id="4"/>
      <w:r>
        <w:rPr>
          <w:rFonts w:ascii="Arial" w:hAnsi="Arial" w:cs="Arial"/>
        </w:rPr>
        <w:t>.</w:t>
      </w:r>
    </w:p>
    <w:p w14:paraId="153C7B88" w14:textId="77777777" w:rsidR="00EB0E21" w:rsidRPr="00E05266" w:rsidRDefault="00EB0E21" w:rsidP="00EB0E21"/>
    <w:p w14:paraId="4C5BC827" w14:textId="77777777" w:rsidR="00EB0E21" w:rsidRPr="00CF60CE" w:rsidRDefault="00EB0E21" w:rsidP="00EB0E21"/>
    <w:p w14:paraId="781A5F66" w14:textId="77777777" w:rsidR="00497E71" w:rsidRDefault="00497E71"/>
    <w:sectPr w:rsidR="00497E71" w:rsidSect="00EB0E21">
      <w:headerReference w:type="default" r:id="rId1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0E7B8" w14:textId="77777777" w:rsidR="001F7F66" w:rsidRDefault="001F7F66">
      <w:r>
        <w:separator/>
      </w:r>
    </w:p>
  </w:endnote>
  <w:endnote w:type="continuationSeparator" w:id="0">
    <w:p w14:paraId="0E7642B3" w14:textId="77777777" w:rsidR="001F7F66" w:rsidRDefault="001F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124E8" w14:textId="77777777" w:rsidR="001F7F66" w:rsidRDefault="001F7F66">
      <w:r>
        <w:separator/>
      </w:r>
    </w:p>
  </w:footnote>
  <w:footnote w:type="continuationSeparator" w:id="0">
    <w:p w14:paraId="5E2F2512" w14:textId="77777777" w:rsidR="001F7F66" w:rsidRDefault="001F7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0DCF" w14:textId="77777777" w:rsidR="00EE72B8" w:rsidRPr="00364BEB" w:rsidRDefault="00EE72B8">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10959FC2" w14:textId="77777777" w:rsidR="00EE72B8" w:rsidRPr="00855EEB" w:rsidRDefault="00EE72B8">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3F6"/>
    <w:multiLevelType w:val="hybridMultilevel"/>
    <w:tmpl w:val="F03001C2"/>
    <w:lvl w:ilvl="0" w:tplc="901E7AC2">
      <w:start w:val="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70B34"/>
    <w:multiLevelType w:val="hybridMultilevel"/>
    <w:tmpl w:val="0C2413A2"/>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 w15:restartNumberingAfterBreak="0">
    <w:nsid w:val="05E007CA"/>
    <w:multiLevelType w:val="multilevel"/>
    <w:tmpl w:val="E63055BA"/>
    <w:lvl w:ilvl="0">
      <w:start w:val="1"/>
      <w:numFmt w:val="decimal"/>
      <w:lvlText w:val="%1."/>
      <w:lvlJc w:val="left"/>
      <w:pPr>
        <w:ind w:left="360" w:hanging="360"/>
      </w:pPr>
      <w:rPr>
        <w:rFonts w:ascii="Verdana" w:hAnsi="Verdana" w:hint="default"/>
        <w:b/>
        <w:sz w:val="18"/>
        <w:szCs w:val="18"/>
      </w:rPr>
    </w:lvl>
    <w:lvl w:ilvl="1">
      <w:start w:val="1"/>
      <w:numFmt w:val="decimal"/>
      <w:isLgl/>
      <w:lvlText w:val="%1.%2."/>
      <w:lvlJc w:val="left"/>
      <w:pPr>
        <w:ind w:left="1080" w:hanging="720"/>
      </w:pPr>
      <w:rPr>
        <w:rFonts w:ascii="Verdana" w:hAnsi="Verdana" w:hint="default"/>
        <w:b/>
        <w:sz w:val="18"/>
        <w:szCs w:val="18"/>
        <w:lang w:val="es-ES"/>
      </w:rPr>
    </w:lvl>
    <w:lvl w:ilvl="2">
      <w:start w:val="1"/>
      <w:numFmt w:val="decimal"/>
      <w:isLgl/>
      <w:lvlText w:val="%1.%2.%3."/>
      <w:lvlJc w:val="left"/>
      <w:pPr>
        <w:ind w:left="1080" w:hanging="720"/>
      </w:pPr>
      <w:rPr>
        <w:rFonts w:ascii="Verdana" w:hAnsi="Verdana" w:hint="default"/>
        <w:b/>
        <w:sz w:val="18"/>
        <w:szCs w:val="1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79D506A"/>
    <w:multiLevelType w:val="hybridMultilevel"/>
    <w:tmpl w:val="E760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E6E50"/>
    <w:multiLevelType w:val="hybridMultilevel"/>
    <w:tmpl w:val="C974E3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24A4C34"/>
    <w:multiLevelType w:val="multilevel"/>
    <w:tmpl w:val="564C2388"/>
    <w:lvl w:ilvl="0">
      <w:start w:val="1"/>
      <w:numFmt w:val="decimal"/>
      <w:lvlText w:val="%1."/>
      <w:lvlJc w:val="left"/>
      <w:pPr>
        <w:ind w:left="360" w:hanging="360"/>
      </w:pPr>
      <w:rPr>
        <w:rFonts w:ascii="Verdana" w:hAnsi="Verdana" w:hint="default"/>
        <w:b/>
        <w:sz w:val="18"/>
        <w:szCs w:val="18"/>
      </w:rPr>
    </w:lvl>
    <w:lvl w:ilvl="1">
      <w:start w:val="1"/>
      <w:numFmt w:val="bullet"/>
      <w:lvlText w:val=""/>
      <w:lvlJc w:val="left"/>
      <w:pPr>
        <w:ind w:left="1080" w:hanging="720"/>
      </w:pPr>
      <w:rPr>
        <w:rFonts w:ascii="Symbol" w:hAnsi="Symbol" w:hint="default"/>
        <w:b/>
        <w:sz w:val="18"/>
        <w:szCs w:val="18"/>
        <w:lang w:val="es-ES"/>
      </w:rPr>
    </w:lvl>
    <w:lvl w:ilvl="2">
      <w:start w:val="1"/>
      <w:numFmt w:val="decimal"/>
      <w:isLgl/>
      <w:lvlText w:val="%1.%2.%3."/>
      <w:lvlJc w:val="left"/>
      <w:pPr>
        <w:ind w:left="1080" w:hanging="720"/>
      </w:pPr>
      <w:rPr>
        <w:rFonts w:ascii="Verdana" w:hAnsi="Verdana" w:hint="default"/>
        <w:b/>
        <w:sz w:val="18"/>
        <w:szCs w:val="1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452528E"/>
    <w:multiLevelType w:val="hybridMultilevel"/>
    <w:tmpl w:val="25823D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7664F7F"/>
    <w:multiLevelType w:val="hybridMultilevel"/>
    <w:tmpl w:val="0824C800"/>
    <w:lvl w:ilvl="0" w:tplc="400A0001">
      <w:start w:val="1"/>
      <w:numFmt w:val="bullet"/>
      <w:lvlText w:val=""/>
      <w:lvlJc w:val="left"/>
      <w:pPr>
        <w:ind w:left="1380" w:hanging="360"/>
      </w:pPr>
      <w:rPr>
        <w:rFonts w:ascii="Symbol" w:hAnsi="Symbol" w:hint="default"/>
      </w:rPr>
    </w:lvl>
    <w:lvl w:ilvl="1" w:tplc="400A0003" w:tentative="1">
      <w:start w:val="1"/>
      <w:numFmt w:val="bullet"/>
      <w:lvlText w:val="o"/>
      <w:lvlJc w:val="left"/>
      <w:pPr>
        <w:ind w:left="2100" w:hanging="360"/>
      </w:pPr>
      <w:rPr>
        <w:rFonts w:ascii="Courier New" w:hAnsi="Courier New" w:cs="Courier New" w:hint="default"/>
      </w:rPr>
    </w:lvl>
    <w:lvl w:ilvl="2" w:tplc="400A0005" w:tentative="1">
      <w:start w:val="1"/>
      <w:numFmt w:val="bullet"/>
      <w:lvlText w:val=""/>
      <w:lvlJc w:val="left"/>
      <w:pPr>
        <w:ind w:left="2820" w:hanging="360"/>
      </w:pPr>
      <w:rPr>
        <w:rFonts w:ascii="Wingdings" w:hAnsi="Wingdings" w:hint="default"/>
      </w:rPr>
    </w:lvl>
    <w:lvl w:ilvl="3" w:tplc="400A0001" w:tentative="1">
      <w:start w:val="1"/>
      <w:numFmt w:val="bullet"/>
      <w:lvlText w:val=""/>
      <w:lvlJc w:val="left"/>
      <w:pPr>
        <w:ind w:left="3540" w:hanging="360"/>
      </w:pPr>
      <w:rPr>
        <w:rFonts w:ascii="Symbol" w:hAnsi="Symbol" w:hint="default"/>
      </w:rPr>
    </w:lvl>
    <w:lvl w:ilvl="4" w:tplc="400A0003" w:tentative="1">
      <w:start w:val="1"/>
      <w:numFmt w:val="bullet"/>
      <w:lvlText w:val="o"/>
      <w:lvlJc w:val="left"/>
      <w:pPr>
        <w:ind w:left="4260" w:hanging="360"/>
      </w:pPr>
      <w:rPr>
        <w:rFonts w:ascii="Courier New" w:hAnsi="Courier New" w:cs="Courier New" w:hint="default"/>
      </w:rPr>
    </w:lvl>
    <w:lvl w:ilvl="5" w:tplc="400A0005" w:tentative="1">
      <w:start w:val="1"/>
      <w:numFmt w:val="bullet"/>
      <w:lvlText w:val=""/>
      <w:lvlJc w:val="left"/>
      <w:pPr>
        <w:ind w:left="4980" w:hanging="360"/>
      </w:pPr>
      <w:rPr>
        <w:rFonts w:ascii="Wingdings" w:hAnsi="Wingdings" w:hint="default"/>
      </w:rPr>
    </w:lvl>
    <w:lvl w:ilvl="6" w:tplc="400A0001" w:tentative="1">
      <w:start w:val="1"/>
      <w:numFmt w:val="bullet"/>
      <w:lvlText w:val=""/>
      <w:lvlJc w:val="left"/>
      <w:pPr>
        <w:ind w:left="5700" w:hanging="360"/>
      </w:pPr>
      <w:rPr>
        <w:rFonts w:ascii="Symbol" w:hAnsi="Symbol" w:hint="default"/>
      </w:rPr>
    </w:lvl>
    <w:lvl w:ilvl="7" w:tplc="400A0003" w:tentative="1">
      <w:start w:val="1"/>
      <w:numFmt w:val="bullet"/>
      <w:lvlText w:val="o"/>
      <w:lvlJc w:val="left"/>
      <w:pPr>
        <w:ind w:left="6420" w:hanging="360"/>
      </w:pPr>
      <w:rPr>
        <w:rFonts w:ascii="Courier New" w:hAnsi="Courier New" w:cs="Courier New" w:hint="default"/>
      </w:rPr>
    </w:lvl>
    <w:lvl w:ilvl="8" w:tplc="400A0005" w:tentative="1">
      <w:start w:val="1"/>
      <w:numFmt w:val="bullet"/>
      <w:lvlText w:val=""/>
      <w:lvlJc w:val="left"/>
      <w:pPr>
        <w:ind w:left="7140" w:hanging="360"/>
      </w:pPr>
      <w:rPr>
        <w:rFonts w:ascii="Wingdings" w:hAnsi="Wingdings" w:hint="default"/>
      </w:rPr>
    </w:lvl>
  </w:abstractNum>
  <w:abstractNum w:abstractNumId="9"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15:restartNumberingAfterBreak="0">
    <w:nsid w:val="1BAA7D67"/>
    <w:multiLevelType w:val="hybridMultilevel"/>
    <w:tmpl w:val="ADA87FBE"/>
    <w:lvl w:ilvl="0" w:tplc="27C65D66">
      <w:start w:val="1"/>
      <w:numFmt w:val="upperLetter"/>
      <w:lvlText w:val="%1."/>
      <w:lvlJc w:val="left"/>
      <w:pPr>
        <w:ind w:left="1466" w:hanging="360"/>
      </w:pPr>
      <w:rPr>
        <w:rFonts w:ascii="Verdana" w:hAnsi="Verdana" w:hint="default"/>
        <w:b/>
        <w:sz w:val="18"/>
        <w:szCs w:val="18"/>
      </w:rPr>
    </w:lvl>
    <w:lvl w:ilvl="1" w:tplc="26284934">
      <w:start w:val="1"/>
      <w:numFmt w:val="lowerRoman"/>
      <w:lvlText w:val="%2."/>
      <w:lvlJc w:val="right"/>
      <w:pPr>
        <w:ind w:left="2186" w:hanging="360"/>
      </w:pPr>
      <w:rPr>
        <w:b w:val="0"/>
      </w:rPr>
    </w:lvl>
    <w:lvl w:ilvl="2" w:tplc="580A001B" w:tentative="1">
      <w:start w:val="1"/>
      <w:numFmt w:val="lowerRoman"/>
      <w:lvlText w:val="%3."/>
      <w:lvlJc w:val="right"/>
      <w:pPr>
        <w:ind w:left="2906" w:hanging="180"/>
      </w:pPr>
    </w:lvl>
    <w:lvl w:ilvl="3" w:tplc="580A000F" w:tentative="1">
      <w:start w:val="1"/>
      <w:numFmt w:val="decimal"/>
      <w:lvlText w:val="%4."/>
      <w:lvlJc w:val="left"/>
      <w:pPr>
        <w:ind w:left="3626" w:hanging="360"/>
      </w:pPr>
    </w:lvl>
    <w:lvl w:ilvl="4" w:tplc="580A0019" w:tentative="1">
      <w:start w:val="1"/>
      <w:numFmt w:val="lowerLetter"/>
      <w:lvlText w:val="%5."/>
      <w:lvlJc w:val="left"/>
      <w:pPr>
        <w:ind w:left="4346" w:hanging="360"/>
      </w:pPr>
    </w:lvl>
    <w:lvl w:ilvl="5" w:tplc="580A001B" w:tentative="1">
      <w:start w:val="1"/>
      <w:numFmt w:val="lowerRoman"/>
      <w:lvlText w:val="%6."/>
      <w:lvlJc w:val="right"/>
      <w:pPr>
        <w:ind w:left="5066" w:hanging="180"/>
      </w:pPr>
    </w:lvl>
    <w:lvl w:ilvl="6" w:tplc="580A000F" w:tentative="1">
      <w:start w:val="1"/>
      <w:numFmt w:val="decimal"/>
      <w:lvlText w:val="%7."/>
      <w:lvlJc w:val="left"/>
      <w:pPr>
        <w:ind w:left="5786" w:hanging="360"/>
      </w:pPr>
    </w:lvl>
    <w:lvl w:ilvl="7" w:tplc="580A0019" w:tentative="1">
      <w:start w:val="1"/>
      <w:numFmt w:val="lowerLetter"/>
      <w:lvlText w:val="%8."/>
      <w:lvlJc w:val="left"/>
      <w:pPr>
        <w:ind w:left="6506" w:hanging="360"/>
      </w:pPr>
    </w:lvl>
    <w:lvl w:ilvl="8" w:tplc="580A001B" w:tentative="1">
      <w:start w:val="1"/>
      <w:numFmt w:val="lowerRoman"/>
      <w:lvlText w:val="%9."/>
      <w:lvlJc w:val="right"/>
      <w:pPr>
        <w:ind w:left="7226" w:hanging="180"/>
      </w:pPr>
    </w:lvl>
  </w:abstractNum>
  <w:abstractNum w:abstractNumId="11" w15:restartNumberingAfterBreak="0">
    <w:nsid w:val="1C331101"/>
    <w:multiLevelType w:val="hybridMultilevel"/>
    <w:tmpl w:val="1E9EEF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CA17D6B"/>
    <w:multiLevelType w:val="hybridMultilevel"/>
    <w:tmpl w:val="B05E8CF2"/>
    <w:lvl w:ilvl="0" w:tplc="400A000B">
      <w:start w:val="1"/>
      <w:numFmt w:val="bullet"/>
      <w:lvlText w:val=""/>
      <w:lvlJc w:val="left"/>
      <w:pPr>
        <w:ind w:left="2160" w:hanging="360"/>
      </w:pPr>
      <w:rPr>
        <w:rFonts w:ascii="Wingdings" w:hAnsi="Wingdings" w:cs="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13" w15:restartNumberingAfterBreak="0">
    <w:nsid w:val="202D05BC"/>
    <w:multiLevelType w:val="hybridMultilevel"/>
    <w:tmpl w:val="424EFA34"/>
    <w:lvl w:ilvl="0" w:tplc="86F2807C">
      <w:start w:val="1"/>
      <w:numFmt w:val="lowerLetter"/>
      <w:lvlText w:val="%1."/>
      <w:lvlJc w:val="left"/>
      <w:pPr>
        <w:ind w:left="1440" w:hanging="360"/>
      </w:pPr>
      <w:rPr>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20FC1A02"/>
    <w:multiLevelType w:val="hybridMultilevel"/>
    <w:tmpl w:val="86BC62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21B54AEF"/>
    <w:multiLevelType w:val="multilevel"/>
    <w:tmpl w:val="E63055BA"/>
    <w:lvl w:ilvl="0">
      <w:start w:val="1"/>
      <w:numFmt w:val="decimal"/>
      <w:lvlText w:val="%1."/>
      <w:lvlJc w:val="left"/>
      <w:pPr>
        <w:ind w:left="360" w:hanging="360"/>
      </w:pPr>
      <w:rPr>
        <w:rFonts w:ascii="Verdana" w:hAnsi="Verdana" w:hint="default"/>
        <w:b/>
        <w:sz w:val="18"/>
        <w:szCs w:val="18"/>
      </w:rPr>
    </w:lvl>
    <w:lvl w:ilvl="1">
      <w:start w:val="1"/>
      <w:numFmt w:val="decimal"/>
      <w:isLgl/>
      <w:lvlText w:val="%1.%2."/>
      <w:lvlJc w:val="left"/>
      <w:pPr>
        <w:ind w:left="1080" w:hanging="720"/>
      </w:pPr>
      <w:rPr>
        <w:rFonts w:ascii="Verdana" w:hAnsi="Verdana" w:hint="default"/>
        <w:b/>
        <w:sz w:val="18"/>
        <w:szCs w:val="18"/>
        <w:lang w:val="es-ES"/>
      </w:rPr>
    </w:lvl>
    <w:lvl w:ilvl="2">
      <w:start w:val="1"/>
      <w:numFmt w:val="decimal"/>
      <w:isLgl/>
      <w:lvlText w:val="%1.%2.%3."/>
      <w:lvlJc w:val="left"/>
      <w:pPr>
        <w:ind w:left="1080" w:hanging="720"/>
      </w:pPr>
      <w:rPr>
        <w:rFonts w:ascii="Verdana" w:hAnsi="Verdana" w:hint="default"/>
        <w:b/>
        <w:sz w:val="18"/>
        <w:szCs w:val="1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2BD6EEF"/>
    <w:multiLevelType w:val="hybridMultilevel"/>
    <w:tmpl w:val="4A2A89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25724254"/>
    <w:multiLevelType w:val="hybridMultilevel"/>
    <w:tmpl w:val="B490A832"/>
    <w:lvl w:ilvl="0" w:tplc="86F2807C">
      <w:start w:val="1"/>
      <w:numFmt w:val="lowerLetter"/>
      <w:lvlText w:val="%1."/>
      <w:lvlJc w:val="left"/>
      <w:pPr>
        <w:ind w:left="1440" w:hanging="360"/>
      </w:pPr>
      <w:rPr>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C393BB0"/>
    <w:multiLevelType w:val="hybridMultilevel"/>
    <w:tmpl w:val="F92A7C2C"/>
    <w:lvl w:ilvl="0" w:tplc="86F2807C">
      <w:start w:val="1"/>
      <w:numFmt w:val="lowerLetter"/>
      <w:lvlText w:val="%1."/>
      <w:lvlJc w:val="left"/>
      <w:pPr>
        <w:ind w:left="1440" w:hanging="360"/>
      </w:pPr>
      <w:rPr>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36470D88"/>
    <w:multiLevelType w:val="multilevel"/>
    <w:tmpl w:val="A606DB3E"/>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481785"/>
    <w:multiLevelType w:val="hybridMultilevel"/>
    <w:tmpl w:val="EE860E42"/>
    <w:lvl w:ilvl="0" w:tplc="C156A678">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3B7525A8"/>
    <w:multiLevelType w:val="hybridMultilevel"/>
    <w:tmpl w:val="0B6EEB86"/>
    <w:lvl w:ilvl="0" w:tplc="EB84E9A2">
      <w:start w:val="2"/>
      <w:numFmt w:val="decimal"/>
      <w:lvlText w:val="%1"/>
      <w:lvlJc w:val="left"/>
      <w:pPr>
        <w:ind w:left="720" w:hanging="360"/>
      </w:pPr>
      <w:rPr>
        <w:rFonts w:hint="default"/>
      </w:rPr>
    </w:lvl>
    <w:lvl w:ilvl="1" w:tplc="1C6CE0C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3333C"/>
    <w:multiLevelType w:val="multilevel"/>
    <w:tmpl w:val="E63055BA"/>
    <w:lvl w:ilvl="0">
      <w:start w:val="1"/>
      <w:numFmt w:val="decimal"/>
      <w:lvlText w:val="%1."/>
      <w:lvlJc w:val="left"/>
      <w:pPr>
        <w:ind w:left="360" w:hanging="360"/>
      </w:pPr>
      <w:rPr>
        <w:rFonts w:ascii="Verdana" w:hAnsi="Verdana" w:hint="default"/>
        <w:b/>
        <w:sz w:val="18"/>
        <w:szCs w:val="18"/>
      </w:rPr>
    </w:lvl>
    <w:lvl w:ilvl="1">
      <w:start w:val="1"/>
      <w:numFmt w:val="decimal"/>
      <w:isLgl/>
      <w:lvlText w:val="%1.%2."/>
      <w:lvlJc w:val="left"/>
      <w:pPr>
        <w:ind w:left="1080" w:hanging="720"/>
      </w:pPr>
      <w:rPr>
        <w:rFonts w:ascii="Verdana" w:hAnsi="Verdana" w:hint="default"/>
        <w:b/>
        <w:sz w:val="18"/>
        <w:szCs w:val="18"/>
        <w:lang w:val="es-ES"/>
      </w:rPr>
    </w:lvl>
    <w:lvl w:ilvl="2">
      <w:start w:val="1"/>
      <w:numFmt w:val="decimal"/>
      <w:isLgl/>
      <w:lvlText w:val="%1.%2.%3."/>
      <w:lvlJc w:val="left"/>
      <w:pPr>
        <w:ind w:left="1080" w:hanging="720"/>
      </w:pPr>
      <w:rPr>
        <w:rFonts w:ascii="Verdana" w:hAnsi="Verdana" w:hint="default"/>
        <w:b/>
        <w:sz w:val="18"/>
        <w:szCs w:val="1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3BC3DD0"/>
    <w:multiLevelType w:val="hybridMultilevel"/>
    <w:tmpl w:val="70B8BF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46E50810"/>
    <w:multiLevelType w:val="hybridMultilevel"/>
    <w:tmpl w:val="997CC5D6"/>
    <w:lvl w:ilvl="0" w:tplc="400A0001">
      <w:start w:val="1"/>
      <w:numFmt w:val="bullet"/>
      <w:lvlText w:val=""/>
      <w:lvlJc w:val="left"/>
      <w:pPr>
        <w:ind w:left="1024" w:hanging="360"/>
      </w:pPr>
      <w:rPr>
        <w:rFonts w:ascii="Symbol" w:hAnsi="Symbol" w:hint="default"/>
      </w:rPr>
    </w:lvl>
    <w:lvl w:ilvl="1" w:tplc="400A0003" w:tentative="1">
      <w:start w:val="1"/>
      <w:numFmt w:val="bullet"/>
      <w:lvlText w:val="o"/>
      <w:lvlJc w:val="left"/>
      <w:pPr>
        <w:ind w:left="1744" w:hanging="360"/>
      </w:pPr>
      <w:rPr>
        <w:rFonts w:ascii="Courier New" w:hAnsi="Courier New" w:cs="Courier New" w:hint="default"/>
      </w:rPr>
    </w:lvl>
    <w:lvl w:ilvl="2" w:tplc="400A0005" w:tentative="1">
      <w:start w:val="1"/>
      <w:numFmt w:val="bullet"/>
      <w:lvlText w:val=""/>
      <w:lvlJc w:val="left"/>
      <w:pPr>
        <w:ind w:left="2464" w:hanging="360"/>
      </w:pPr>
      <w:rPr>
        <w:rFonts w:ascii="Wingdings" w:hAnsi="Wingdings" w:hint="default"/>
      </w:rPr>
    </w:lvl>
    <w:lvl w:ilvl="3" w:tplc="400A0001" w:tentative="1">
      <w:start w:val="1"/>
      <w:numFmt w:val="bullet"/>
      <w:lvlText w:val=""/>
      <w:lvlJc w:val="left"/>
      <w:pPr>
        <w:ind w:left="3184" w:hanging="360"/>
      </w:pPr>
      <w:rPr>
        <w:rFonts w:ascii="Symbol" w:hAnsi="Symbol" w:hint="default"/>
      </w:rPr>
    </w:lvl>
    <w:lvl w:ilvl="4" w:tplc="400A0003" w:tentative="1">
      <w:start w:val="1"/>
      <w:numFmt w:val="bullet"/>
      <w:lvlText w:val="o"/>
      <w:lvlJc w:val="left"/>
      <w:pPr>
        <w:ind w:left="3904" w:hanging="360"/>
      </w:pPr>
      <w:rPr>
        <w:rFonts w:ascii="Courier New" w:hAnsi="Courier New" w:cs="Courier New" w:hint="default"/>
      </w:rPr>
    </w:lvl>
    <w:lvl w:ilvl="5" w:tplc="400A0005" w:tentative="1">
      <w:start w:val="1"/>
      <w:numFmt w:val="bullet"/>
      <w:lvlText w:val=""/>
      <w:lvlJc w:val="left"/>
      <w:pPr>
        <w:ind w:left="4624" w:hanging="360"/>
      </w:pPr>
      <w:rPr>
        <w:rFonts w:ascii="Wingdings" w:hAnsi="Wingdings" w:hint="default"/>
      </w:rPr>
    </w:lvl>
    <w:lvl w:ilvl="6" w:tplc="400A0001" w:tentative="1">
      <w:start w:val="1"/>
      <w:numFmt w:val="bullet"/>
      <w:lvlText w:val=""/>
      <w:lvlJc w:val="left"/>
      <w:pPr>
        <w:ind w:left="5344" w:hanging="360"/>
      </w:pPr>
      <w:rPr>
        <w:rFonts w:ascii="Symbol" w:hAnsi="Symbol" w:hint="default"/>
      </w:rPr>
    </w:lvl>
    <w:lvl w:ilvl="7" w:tplc="400A0003" w:tentative="1">
      <w:start w:val="1"/>
      <w:numFmt w:val="bullet"/>
      <w:lvlText w:val="o"/>
      <w:lvlJc w:val="left"/>
      <w:pPr>
        <w:ind w:left="6064" w:hanging="360"/>
      </w:pPr>
      <w:rPr>
        <w:rFonts w:ascii="Courier New" w:hAnsi="Courier New" w:cs="Courier New" w:hint="default"/>
      </w:rPr>
    </w:lvl>
    <w:lvl w:ilvl="8" w:tplc="400A0005" w:tentative="1">
      <w:start w:val="1"/>
      <w:numFmt w:val="bullet"/>
      <w:lvlText w:val=""/>
      <w:lvlJc w:val="left"/>
      <w:pPr>
        <w:ind w:left="6784" w:hanging="360"/>
      </w:pPr>
      <w:rPr>
        <w:rFonts w:ascii="Wingdings" w:hAnsi="Wingdings" w:hint="default"/>
      </w:rPr>
    </w:lvl>
  </w:abstractNum>
  <w:abstractNum w:abstractNumId="25" w15:restartNumberingAfterBreak="0">
    <w:nsid w:val="474A33D7"/>
    <w:multiLevelType w:val="hybridMultilevel"/>
    <w:tmpl w:val="C4DEFE32"/>
    <w:lvl w:ilvl="0" w:tplc="BA34D37C">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2E5791"/>
    <w:multiLevelType w:val="hybridMultilevel"/>
    <w:tmpl w:val="2B1ACBD6"/>
    <w:lvl w:ilvl="0" w:tplc="080A0001">
      <w:start w:val="1"/>
      <w:numFmt w:val="bullet"/>
      <w:lvlText w:val=""/>
      <w:lvlJc w:val="left"/>
      <w:pPr>
        <w:ind w:left="1345" w:hanging="360"/>
      </w:pPr>
      <w:rPr>
        <w:rFonts w:ascii="Symbol" w:hAnsi="Symbol" w:hint="default"/>
      </w:rPr>
    </w:lvl>
    <w:lvl w:ilvl="1" w:tplc="080A0003">
      <w:start w:val="1"/>
      <w:numFmt w:val="bullet"/>
      <w:lvlText w:val="o"/>
      <w:lvlJc w:val="left"/>
      <w:pPr>
        <w:ind w:left="2065" w:hanging="360"/>
      </w:pPr>
      <w:rPr>
        <w:rFonts w:ascii="Courier New" w:hAnsi="Courier New" w:cs="Courier New" w:hint="default"/>
      </w:rPr>
    </w:lvl>
    <w:lvl w:ilvl="2" w:tplc="080A0005">
      <w:start w:val="1"/>
      <w:numFmt w:val="bullet"/>
      <w:lvlText w:val=""/>
      <w:lvlJc w:val="left"/>
      <w:pPr>
        <w:ind w:left="2785" w:hanging="360"/>
      </w:pPr>
      <w:rPr>
        <w:rFonts w:ascii="Wingdings" w:hAnsi="Wingdings" w:hint="default"/>
      </w:rPr>
    </w:lvl>
    <w:lvl w:ilvl="3" w:tplc="080A0001">
      <w:start w:val="1"/>
      <w:numFmt w:val="bullet"/>
      <w:lvlText w:val=""/>
      <w:lvlJc w:val="left"/>
      <w:pPr>
        <w:ind w:left="3505" w:hanging="360"/>
      </w:pPr>
      <w:rPr>
        <w:rFonts w:ascii="Symbol" w:hAnsi="Symbol" w:hint="default"/>
      </w:rPr>
    </w:lvl>
    <w:lvl w:ilvl="4" w:tplc="080A0003">
      <w:start w:val="1"/>
      <w:numFmt w:val="bullet"/>
      <w:lvlText w:val="o"/>
      <w:lvlJc w:val="left"/>
      <w:pPr>
        <w:ind w:left="4225" w:hanging="360"/>
      </w:pPr>
      <w:rPr>
        <w:rFonts w:ascii="Courier New" w:hAnsi="Courier New" w:cs="Courier New" w:hint="default"/>
      </w:rPr>
    </w:lvl>
    <w:lvl w:ilvl="5" w:tplc="080A0005">
      <w:start w:val="1"/>
      <w:numFmt w:val="bullet"/>
      <w:lvlText w:val=""/>
      <w:lvlJc w:val="left"/>
      <w:pPr>
        <w:ind w:left="4945" w:hanging="360"/>
      </w:pPr>
      <w:rPr>
        <w:rFonts w:ascii="Wingdings" w:hAnsi="Wingdings" w:hint="default"/>
      </w:rPr>
    </w:lvl>
    <w:lvl w:ilvl="6" w:tplc="080A0001">
      <w:start w:val="1"/>
      <w:numFmt w:val="bullet"/>
      <w:lvlText w:val=""/>
      <w:lvlJc w:val="left"/>
      <w:pPr>
        <w:ind w:left="5665" w:hanging="360"/>
      </w:pPr>
      <w:rPr>
        <w:rFonts w:ascii="Symbol" w:hAnsi="Symbol" w:hint="default"/>
      </w:rPr>
    </w:lvl>
    <w:lvl w:ilvl="7" w:tplc="080A0003">
      <w:start w:val="1"/>
      <w:numFmt w:val="bullet"/>
      <w:lvlText w:val="o"/>
      <w:lvlJc w:val="left"/>
      <w:pPr>
        <w:ind w:left="6385" w:hanging="360"/>
      </w:pPr>
      <w:rPr>
        <w:rFonts w:ascii="Courier New" w:hAnsi="Courier New" w:cs="Courier New" w:hint="default"/>
      </w:rPr>
    </w:lvl>
    <w:lvl w:ilvl="8" w:tplc="080A0005">
      <w:start w:val="1"/>
      <w:numFmt w:val="bullet"/>
      <w:lvlText w:val=""/>
      <w:lvlJc w:val="left"/>
      <w:pPr>
        <w:ind w:left="7105" w:hanging="360"/>
      </w:pPr>
      <w:rPr>
        <w:rFonts w:ascii="Wingdings" w:hAnsi="Wingdings" w:hint="default"/>
      </w:rPr>
    </w:lvl>
  </w:abstractNum>
  <w:abstractNum w:abstractNumId="27" w15:restartNumberingAfterBreak="0">
    <w:nsid w:val="48BD4C18"/>
    <w:multiLevelType w:val="hybridMultilevel"/>
    <w:tmpl w:val="4A2AA7FA"/>
    <w:lvl w:ilvl="0" w:tplc="04090001">
      <w:start w:val="1"/>
      <w:numFmt w:val="bullet"/>
      <w:lvlText w:val=""/>
      <w:lvlJc w:val="left"/>
      <w:pPr>
        <w:ind w:left="1345" w:hanging="360"/>
      </w:pPr>
      <w:rPr>
        <w:rFonts w:ascii="Symbol" w:hAnsi="Symbol"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28" w15:restartNumberingAfterBreak="0">
    <w:nsid w:val="4B1F27F2"/>
    <w:multiLevelType w:val="multilevel"/>
    <w:tmpl w:val="E63055BA"/>
    <w:lvl w:ilvl="0">
      <w:start w:val="1"/>
      <w:numFmt w:val="decimal"/>
      <w:lvlText w:val="%1."/>
      <w:lvlJc w:val="left"/>
      <w:pPr>
        <w:ind w:left="360" w:hanging="360"/>
      </w:pPr>
      <w:rPr>
        <w:rFonts w:ascii="Verdana" w:hAnsi="Verdana" w:hint="default"/>
        <w:b/>
        <w:sz w:val="18"/>
        <w:szCs w:val="18"/>
      </w:rPr>
    </w:lvl>
    <w:lvl w:ilvl="1">
      <w:start w:val="1"/>
      <w:numFmt w:val="decimal"/>
      <w:isLgl/>
      <w:lvlText w:val="%1.%2."/>
      <w:lvlJc w:val="left"/>
      <w:pPr>
        <w:ind w:left="1080" w:hanging="720"/>
      </w:pPr>
      <w:rPr>
        <w:rFonts w:ascii="Verdana" w:hAnsi="Verdana" w:hint="default"/>
        <w:b/>
        <w:sz w:val="18"/>
        <w:szCs w:val="18"/>
        <w:lang w:val="es-ES"/>
      </w:rPr>
    </w:lvl>
    <w:lvl w:ilvl="2">
      <w:start w:val="1"/>
      <w:numFmt w:val="decimal"/>
      <w:isLgl/>
      <w:lvlText w:val="%1.%2.%3."/>
      <w:lvlJc w:val="left"/>
      <w:pPr>
        <w:ind w:left="1080" w:hanging="720"/>
      </w:pPr>
      <w:rPr>
        <w:rFonts w:ascii="Verdana" w:hAnsi="Verdana" w:hint="default"/>
        <w:b/>
        <w:sz w:val="18"/>
        <w:szCs w:val="1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CEB23C6"/>
    <w:multiLevelType w:val="hybridMultilevel"/>
    <w:tmpl w:val="37505EC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5870195F"/>
    <w:multiLevelType w:val="singleLevel"/>
    <w:tmpl w:val="38C2B268"/>
    <w:lvl w:ilvl="0">
      <w:numFmt w:val="decimal"/>
      <w:pStyle w:val="Ttulo9"/>
      <w:lvlText w:val=""/>
      <w:lvlJc w:val="left"/>
    </w:lvl>
  </w:abstractNum>
  <w:abstractNum w:abstractNumId="31" w15:restartNumberingAfterBreak="0">
    <w:nsid w:val="615B27D6"/>
    <w:multiLevelType w:val="hybridMultilevel"/>
    <w:tmpl w:val="AE5227F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33" w15:restartNumberingAfterBreak="0">
    <w:nsid w:val="64FA0F79"/>
    <w:multiLevelType w:val="hybridMultilevel"/>
    <w:tmpl w:val="629ED878"/>
    <w:lvl w:ilvl="0" w:tplc="BF64FE24">
      <w:start w:val="1"/>
      <w:numFmt w:val="lowerLetter"/>
      <w:lvlText w:val="%1)"/>
      <w:lvlJc w:val="left"/>
      <w:pPr>
        <w:ind w:left="1440" w:hanging="360"/>
      </w:pPr>
      <w:rPr>
        <w:rFonts w:cs="Calibri" w:hint="default"/>
        <w:b/>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15:restartNumberingAfterBreak="0">
    <w:nsid w:val="67D1790D"/>
    <w:multiLevelType w:val="hybridMultilevel"/>
    <w:tmpl w:val="B4A8119A"/>
    <w:lvl w:ilvl="0" w:tplc="207CB992">
      <w:start w:val="525"/>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594FAC"/>
    <w:multiLevelType w:val="multilevel"/>
    <w:tmpl w:val="E63055BA"/>
    <w:lvl w:ilvl="0">
      <w:start w:val="1"/>
      <w:numFmt w:val="decimal"/>
      <w:lvlText w:val="%1."/>
      <w:lvlJc w:val="left"/>
      <w:pPr>
        <w:ind w:left="360" w:hanging="360"/>
      </w:pPr>
      <w:rPr>
        <w:rFonts w:ascii="Verdana" w:hAnsi="Verdana" w:hint="default"/>
        <w:b/>
        <w:sz w:val="18"/>
        <w:szCs w:val="18"/>
      </w:rPr>
    </w:lvl>
    <w:lvl w:ilvl="1">
      <w:start w:val="1"/>
      <w:numFmt w:val="decimal"/>
      <w:isLgl/>
      <w:lvlText w:val="%1.%2."/>
      <w:lvlJc w:val="left"/>
      <w:pPr>
        <w:ind w:left="1080" w:hanging="720"/>
      </w:pPr>
      <w:rPr>
        <w:rFonts w:ascii="Verdana" w:hAnsi="Verdana" w:hint="default"/>
        <w:b/>
        <w:sz w:val="18"/>
        <w:szCs w:val="18"/>
        <w:lang w:val="es-ES"/>
      </w:rPr>
    </w:lvl>
    <w:lvl w:ilvl="2">
      <w:start w:val="1"/>
      <w:numFmt w:val="decimal"/>
      <w:isLgl/>
      <w:lvlText w:val="%1.%2.%3."/>
      <w:lvlJc w:val="left"/>
      <w:pPr>
        <w:ind w:left="1080" w:hanging="720"/>
      </w:pPr>
      <w:rPr>
        <w:rFonts w:ascii="Verdana" w:hAnsi="Verdana" w:hint="default"/>
        <w:b/>
        <w:sz w:val="18"/>
        <w:szCs w:val="1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C9F554E"/>
    <w:multiLevelType w:val="multilevel"/>
    <w:tmpl w:val="E63055BA"/>
    <w:lvl w:ilvl="0">
      <w:start w:val="1"/>
      <w:numFmt w:val="decimal"/>
      <w:lvlText w:val="%1."/>
      <w:lvlJc w:val="left"/>
      <w:pPr>
        <w:ind w:left="360" w:hanging="360"/>
      </w:pPr>
      <w:rPr>
        <w:rFonts w:ascii="Verdana" w:hAnsi="Verdana" w:hint="default"/>
        <w:b/>
        <w:sz w:val="18"/>
        <w:szCs w:val="18"/>
      </w:rPr>
    </w:lvl>
    <w:lvl w:ilvl="1">
      <w:start w:val="1"/>
      <w:numFmt w:val="decimal"/>
      <w:isLgl/>
      <w:lvlText w:val="%1.%2."/>
      <w:lvlJc w:val="left"/>
      <w:pPr>
        <w:ind w:left="1080" w:hanging="720"/>
      </w:pPr>
      <w:rPr>
        <w:rFonts w:ascii="Verdana" w:hAnsi="Verdana" w:hint="default"/>
        <w:b/>
        <w:sz w:val="18"/>
        <w:szCs w:val="18"/>
        <w:lang w:val="es-ES"/>
      </w:rPr>
    </w:lvl>
    <w:lvl w:ilvl="2">
      <w:start w:val="1"/>
      <w:numFmt w:val="decimal"/>
      <w:isLgl/>
      <w:lvlText w:val="%1.%2.%3."/>
      <w:lvlJc w:val="left"/>
      <w:pPr>
        <w:ind w:left="1080" w:hanging="720"/>
      </w:pPr>
      <w:rPr>
        <w:rFonts w:ascii="Verdana" w:hAnsi="Verdana" w:hint="default"/>
        <w:b/>
        <w:sz w:val="18"/>
        <w:szCs w:val="1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F7A5F5C"/>
    <w:multiLevelType w:val="hybridMultilevel"/>
    <w:tmpl w:val="535A0AEE"/>
    <w:lvl w:ilvl="0" w:tplc="86F2807C">
      <w:start w:val="1"/>
      <w:numFmt w:val="lowerLetter"/>
      <w:lvlText w:val="%1."/>
      <w:lvlJc w:val="left"/>
      <w:pPr>
        <w:ind w:left="1440" w:hanging="360"/>
      </w:pPr>
      <w:rPr>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73B3624A"/>
    <w:multiLevelType w:val="hybridMultilevel"/>
    <w:tmpl w:val="14E2A55A"/>
    <w:lvl w:ilvl="0" w:tplc="16E48110">
      <w:start w:val="1"/>
      <w:numFmt w:val="decimal"/>
      <w:lvlText w:val="%1."/>
      <w:lvlJc w:val="left"/>
      <w:pPr>
        <w:ind w:left="625" w:hanging="360"/>
      </w:pPr>
      <w:rPr>
        <w:rFonts w:ascii="Century Gothic" w:eastAsia="Century Gothic" w:hAnsi="Century Gothic" w:cs="Century Gothic" w:hint="default"/>
        <w:b/>
        <w:bCs/>
        <w:spacing w:val="0"/>
        <w:w w:val="100"/>
        <w:sz w:val="22"/>
        <w:szCs w:val="22"/>
        <w:lang w:val="es-ES" w:eastAsia="es-ES" w:bidi="es-ES"/>
      </w:rPr>
    </w:lvl>
    <w:lvl w:ilvl="1" w:tplc="D76CCC26">
      <w:numFmt w:val="bullet"/>
      <w:lvlText w:val="●"/>
      <w:lvlJc w:val="left"/>
      <w:pPr>
        <w:ind w:left="985" w:hanging="360"/>
      </w:pPr>
      <w:rPr>
        <w:rFonts w:ascii="Calibri" w:eastAsia="Calibri" w:hAnsi="Calibri" w:cs="Calibri" w:hint="default"/>
        <w:w w:val="100"/>
        <w:sz w:val="22"/>
        <w:szCs w:val="22"/>
        <w:lang w:val="es-ES" w:eastAsia="es-ES" w:bidi="es-ES"/>
      </w:rPr>
    </w:lvl>
    <w:lvl w:ilvl="2" w:tplc="53D8FF32">
      <w:numFmt w:val="bullet"/>
      <w:lvlText w:val="•"/>
      <w:lvlJc w:val="left"/>
      <w:pPr>
        <w:ind w:left="1340" w:hanging="360"/>
      </w:pPr>
      <w:rPr>
        <w:rFonts w:hint="default"/>
        <w:lang w:val="es-ES" w:eastAsia="es-ES" w:bidi="es-ES"/>
      </w:rPr>
    </w:lvl>
    <w:lvl w:ilvl="3" w:tplc="DA4051E2">
      <w:numFmt w:val="bullet"/>
      <w:lvlText w:val="•"/>
      <w:lvlJc w:val="left"/>
      <w:pPr>
        <w:ind w:left="2325" w:hanging="360"/>
      </w:pPr>
      <w:rPr>
        <w:rFonts w:hint="default"/>
        <w:lang w:val="es-ES" w:eastAsia="es-ES" w:bidi="es-ES"/>
      </w:rPr>
    </w:lvl>
    <w:lvl w:ilvl="4" w:tplc="A52E8990">
      <w:numFmt w:val="bullet"/>
      <w:lvlText w:val="•"/>
      <w:lvlJc w:val="left"/>
      <w:pPr>
        <w:ind w:left="3310" w:hanging="360"/>
      </w:pPr>
      <w:rPr>
        <w:rFonts w:hint="default"/>
        <w:lang w:val="es-ES" w:eastAsia="es-ES" w:bidi="es-ES"/>
      </w:rPr>
    </w:lvl>
    <w:lvl w:ilvl="5" w:tplc="F51A6F60">
      <w:numFmt w:val="bullet"/>
      <w:lvlText w:val="•"/>
      <w:lvlJc w:val="left"/>
      <w:pPr>
        <w:ind w:left="4295" w:hanging="360"/>
      </w:pPr>
      <w:rPr>
        <w:rFonts w:hint="default"/>
        <w:lang w:val="es-ES" w:eastAsia="es-ES" w:bidi="es-ES"/>
      </w:rPr>
    </w:lvl>
    <w:lvl w:ilvl="6" w:tplc="21424050">
      <w:numFmt w:val="bullet"/>
      <w:lvlText w:val="•"/>
      <w:lvlJc w:val="left"/>
      <w:pPr>
        <w:ind w:left="5280" w:hanging="360"/>
      </w:pPr>
      <w:rPr>
        <w:rFonts w:hint="default"/>
        <w:lang w:val="es-ES" w:eastAsia="es-ES" w:bidi="es-ES"/>
      </w:rPr>
    </w:lvl>
    <w:lvl w:ilvl="7" w:tplc="91A2636C">
      <w:numFmt w:val="bullet"/>
      <w:lvlText w:val="•"/>
      <w:lvlJc w:val="left"/>
      <w:pPr>
        <w:ind w:left="6265" w:hanging="360"/>
      </w:pPr>
      <w:rPr>
        <w:rFonts w:hint="default"/>
        <w:lang w:val="es-ES" w:eastAsia="es-ES" w:bidi="es-ES"/>
      </w:rPr>
    </w:lvl>
    <w:lvl w:ilvl="8" w:tplc="91226536">
      <w:numFmt w:val="bullet"/>
      <w:lvlText w:val="•"/>
      <w:lvlJc w:val="left"/>
      <w:pPr>
        <w:ind w:left="7250" w:hanging="360"/>
      </w:pPr>
      <w:rPr>
        <w:rFonts w:hint="default"/>
        <w:lang w:val="es-ES" w:eastAsia="es-ES" w:bidi="es-ES"/>
      </w:rPr>
    </w:lvl>
  </w:abstractNum>
  <w:abstractNum w:abstractNumId="39" w15:restartNumberingAfterBreak="0">
    <w:nsid w:val="74C91D6F"/>
    <w:multiLevelType w:val="hybridMultilevel"/>
    <w:tmpl w:val="D1FC4B36"/>
    <w:lvl w:ilvl="0" w:tplc="080A0001">
      <w:start w:val="1"/>
      <w:numFmt w:val="bullet"/>
      <w:lvlText w:val=""/>
      <w:lvlJc w:val="left"/>
      <w:pPr>
        <w:ind w:left="1345" w:hanging="360"/>
      </w:pPr>
      <w:rPr>
        <w:rFonts w:ascii="Symbol" w:hAnsi="Symbol" w:hint="default"/>
      </w:rPr>
    </w:lvl>
    <w:lvl w:ilvl="1" w:tplc="080A0003">
      <w:start w:val="1"/>
      <w:numFmt w:val="bullet"/>
      <w:lvlText w:val="o"/>
      <w:lvlJc w:val="left"/>
      <w:pPr>
        <w:ind w:left="2065" w:hanging="360"/>
      </w:pPr>
      <w:rPr>
        <w:rFonts w:ascii="Courier New" w:hAnsi="Courier New" w:cs="Courier New" w:hint="default"/>
      </w:rPr>
    </w:lvl>
    <w:lvl w:ilvl="2" w:tplc="080A0005">
      <w:start w:val="1"/>
      <w:numFmt w:val="bullet"/>
      <w:lvlText w:val=""/>
      <w:lvlJc w:val="left"/>
      <w:pPr>
        <w:ind w:left="2785" w:hanging="360"/>
      </w:pPr>
      <w:rPr>
        <w:rFonts w:ascii="Wingdings" w:hAnsi="Wingdings" w:hint="default"/>
      </w:rPr>
    </w:lvl>
    <w:lvl w:ilvl="3" w:tplc="080A0001">
      <w:start w:val="1"/>
      <w:numFmt w:val="bullet"/>
      <w:lvlText w:val=""/>
      <w:lvlJc w:val="left"/>
      <w:pPr>
        <w:ind w:left="3505" w:hanging="360"/>
      </w:pPr>
      <w:rPr>
        <w:rFonts w:ascii="Symbol" w:hAnsi="Symbol" w:hint="default"/>
      </w:rPr>
    </w:lvl>
    <w:lvl w:ilvl="4" w:tplc="080A0003">
      <w:start w:val="1"/>
      <w:numFmt w:val="bullet"/>
      <w:lvlText w:val="o"/>
      <w:lvlJc w:val="left"/>
      <w:pPr>
        <w:ind w:left="4225" w:hanging="360"/>
      </w:pPr>
      <w:rPr>
        <w:rFonts w:ascii="Courier New" w:hAnsi="Courier New" w:cs="Courier New" w:hint="default"/>
      </w:rPr>
    </w:lvl>
    <w:lvl w:ilvl="5" w:tplc="080A0005">
      <w:start w:val="1"/>
      <w:numFmt w:val="bullet"/>
      <w:lvlText w:val=""/>
      <w:lvlJc w:val="left"/>
      <w:pPr>
        <w:ind w:left="4945" w:hanging="360"/>
      </w:pPr>
      <w:rPr>
        <w:rFonts w:ascii="Wingdings" w:hAnsi="Wingdings" w:hint="default"/>
      </w:rPr>
    </w:lvl>
    <w:lvl w:ilvl="6" w:tplc="080A0001">
      <w:start w:val="1"/>
      <w:numFmt w:val="bullet"/>
      <w:lvlText w:val=""/>
      <w:lvlJc w:val="left"/>
      <w:pPr>
        <w:ind w:left="5665" w:hanging="360"/>
      </w:pPr>
      <w:rPr>
        <w:rFonts w:ascii="Symbol" w:hAnsi="Symbol" w:hint="default"/>
      </w:rPr>
    </w:lvl>
    <w:lvl w:ilvl="7" w:tplc="080A0003">
      <w:start w:val="1"/>
      <w:numFmt w:val="bullet"/>
      <w:lvlText w:val="o"/>
      <w:lvlJc w:val="left"/>
      <w:pPr>
        <w:ind w:left="6385" w:hanging="360"/>
      </w:pPr>
      <w:rPr>
        <w:rFonts w:ascii="Courier New" w:hAnsi="Courier New" w:cs="Courier New" w:hint="default"/>
      </w:rPr>
    </w:lvl>
    <w:lvl w:ilvl="8" w:tplc="080A0005">
      <w:start w:val="1"/>
      <w:numFmt w:val="bullet"/>
      <w:lvlText w:val=""/>
      <w:lvlJc w:val="left"/>
      <w:pPr>
        <w:ind w:left="7105" w:hanging="360"/>
      </w:pPr>
      <w:rPr>
        <w:rFonts w:ascii="Wingdings" w:hAnsi="Wingdings" w:hint="default"/>
      </w:rPr>
    </w:lvl>
  </w:abstractNum>
  <w:abstractNum w:abstractNumId="40" w15:restartNumberingAfterBreak="0">
    <w:nsid w:val="76167438"/>
    <w:multiLevelType w:val="hybridMultilevel"/>
    <w:tmpl w:val="A80C66E8"/>
    <w:lvl w:ilvl="0" w:tplc="86F2807C">
      <w:start w:val="1"/>
      <w:numFmt w:val="lowerLetter"/>
      <w:lvlText w:val="%1."/>
      <w:lvlJc w:val="left"/>
      <w:pPr>
        <w:ind w:left="1440" w:hanging="360"/>
      </w:pPr>
      <w:rPr>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76D81DA7"/>
    <w:multiLevelType w:val="multilevel"/>
    <w:tmpl w:val="E63055BA"/>
    <w:lvl w:ilvl="0">
      <w:start w:val="1"/>
      <w:numFmt w:val="decimal"/>
      <w:lvlText w:val="%1."/>
      <w:lvlJc w:val="left"/>
      <w:pPr>
        <w:ind w:left="360" w:hanging="360"/>
      </w:pPr>
      <w:rPr>
        <w:rFonts w:ascii="Verdana" w:hAnsi="Verdana" w:hint="default"/>
        <w:b/>
        <w:sz w:val="18"/>
        <w:szCs w:val="18"/>
      </w:rPr>
    </w:lvl>
    <w:lvl w:ilvl="1">
      <w:start w:val="1"/>
      <w:numFmt w:val="decimal"/>
      <w:isLgl/>
      <w:lvlText w:val="%1.%2."/>
      <w:lvlJc w:val="left"/>
      <w:pPr>
        <w:ind w:left="1080" w:hanging="720"/>
      </w:pPr>
      <w:rPr>
        <w:rFonts w:ascii="Verdana" w:hAnsi="Verdana" w:hint="default"/>
        <w:b/>
        <w:sz w:val="18"/>
        <w:szCs w:val="18"/>
        <w:lang w:val="es-ES"/>
      </w:rPr>
    </w:lvl>
    <w:lvl w:ilvl="2">
      <w:start w:val="1"/>
      <w:numFmt w:val="decimal"/>
      <w:isLgl/>
      <w:lvlText w:val="%1.%2.%3."/>
      <w:lvlJc w:val="left"/>
      <w:pPr>
        <w:ind w:left="1080" w:hanging="720"/>
      </w:pPr>
      <w:rPr>
        <w:rFonts w:ascii="Verdana" w:hAnsi="Verdana" w:hint="default"/>
        <w:b/>
        <w:sz w:val="18"/>
        <w:szCs w:val="1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A712100"/>
    <w:multiLevelType w:val="hybridMultilevel"/>
    <w:tmpl w:val="5142CB22"/>
    <w:lvl w:ilvl="0" w:tplc="580A0001">
      <w:start w:val="1"/>
      <w:numFmt w:val="bullet"/>
      <w:lvlText w:val=""/>
      <w:lvlJc w:val="left"/>
      <w:pPr>
        <w:ind w:left="1800" w:hanging="360"/>
      </w:pPr>
      <w:rPr>
        <w:rFonts w:ascii="Symbol" w:hAnsi="Symbol"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43" w15:restartNumberingAfterBreak="0">
    <w:nsid w:val="7C935CB7"/>
    <w:multiLevelType w:val="hybridMultilevel"/>
    <w:tmpl w:val="18E0BFE0"/>
    <w:lvl w:ilvl="0" w:tplc="E7FAEFE2">
      <w:start w:val="1"/>
      <w:numFmt w:val="decimal"/>
      <w:lvlText w:val="%1"/>
      <w:lvlJc w:val="left"/>
      <w:pPr>
        <w:ind w:left="720" w:hanging="360"/>
      </w:pPr>
      <w:rPr>
        <w:rFonts w:hint="default"/>
      </w:rPr>
    </w:lvl>
    <w:lvl w:ilvl="1" w:tplc="86F2807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A17B9"/>
    <w:multiLevelType w:val="hybridMultilevel"/>
    <w:tmpl w:val="881639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6"/>
  </w:num>
  <w:num w:numId="4">
    <w:abstractNumId w:val="32"/>
  </w:num>
  <w:num w:numId="5">
    <w:abstractNumId w:val="24"/>
  </w:num>
  <w:num w:numId="6">
    <w:abstractNumId w:val="20"/>
  </w:num>
  <w:num w:numId="7">
    <w:abstractNumId w:val="31"/>
  </w:num>
  <w:num w:numId="8">
    <w:abstractNumId w:val="38"/>
    <w:lvlOverride w:ilvl="0">
      <w:startOverride w:val="1"/>
    </w:lvlOverride>
    <w:lvlOverride w:ilvl="1"/>
    <w:lvlOverride w:ilvl="2"/>
    <w:lvlOverride w:ilvl="3"/>
    <w:lvlOverride w:ilvl="4"/>
    <w:lvlOverride w:ilvl="5"/>
    <w:lvlOverride w:ilvl="6"/>
    <w:lvlOverride w:ilvl="7"/>
    <w:lvlOverride w:ilvl="8"/>
  </w:num>
  <w:num w:numId="9">
    <w:abstractNumId w:val="23"/>
  </w:num>
  <w:num w:numId="10">
    <w:abstractNumId w:val="7"/>
  </w:num>
  <w:num w:numId="11">
    <w:abstractNumId w:val="14"/>
  </w:num>
  <w:num w:numId="12">
    <w:abstractNumId w:val="11"/>
  </w:num>
  <w:num w:numId="13">
    <w:abstractNumId w:val="16"/>
  </w:num>
  <w:num w:numId="14">
    <w:abstractNumId w:val="44"/>
  </w:num>
  <w:num w:numId="15">
    <w:abstractNumId w:val="4"/>
  </w:num>
  <w:num w:numId="16">
    <w:abstractNumId w:val="26"/>
  </w:num>
  <w:num w:numId="17">
    <w:abstractNumId w:val="39"/>
  </w:num>
  <w:num w:numId="18">
    <w:abstractNumId w:val="27"/>
  </w:num>
  <w:num w:numId="19">
    <w:abstractNumId w:val="3"/>
  </w:num>
  <w:num w:numId="20">
    <w:abstractNumId w:val="43"/>
  </w:num>
  <w:num w:numId="21">
    <w:abstractNumId w:val="21"/>
  </w:num>
  <w:num w:numId="22">
    <w:abstractNumId w:val="34"/>
  </w:num>
  <w:num w:numId="23">
    <w:abstractNumId w:val="12"/>
  </w:num>
  <w:num w:numId="24">
    <w:abstractNumId w:val="8"/>
  </w:num>
  <w:num w:numId="25">
    <w:abstractNumId w:val="18"/>
  </w:num>
  <w:num w:numId="26">
    <w:abstractNumId w:val="17"/>
  </w:num>
  <w:num w:numId="27">
    <w:abstractNumId w:val="37"/>
  </w:num>
  <w:num w:numId="28">
    <w:abstractNumId w:val="40"/>
  </w:num>
  <w:num w:numId="29">
    <w:abstractNumId w:val="13"/>
  </w:num>
  <w:num w:numId="30">
    <w:abstractNumId w:val="41"/>
  </w:num>
  <w:num w:numId="31">
    <w:abstractNumId w:val="19"/>
  </w:num>
  <w:num w:numId="32">
    <w:abstractNumId w:val="25"/>
  </w:num>
  <w:num w:numId="33">
    <w:abstractNumId w:val="0"/>
  </w:num>
  <w:num w:numId="34">
    <w:abstractNumId w:val="29"/>
  </w:num>
  <w:num w:numId="35">
    <w:abstractNumId w:val="1"/>
  </w:num>
  <w:num w:numId="36">
    <w:abstractNumId w:val="10"/>
  </w:num>
  <w:num w:numId="37">
    <w:abstractNumId w:val="42"/>
  </w:num>
  <w:num w:numId="38">
    <w:abstractNumId w:val="33"/>
  </w:num>
  <w:num w:numId="39">
    <w:abstractNumId w:val="5"/>
  </w:num>
  <w:num w:numId="40">
    <w:abstractNumId w:val="15"/>
  </w:num>
  <w:num w:numId="41">
    <w:abstractNumId w:val="2"/>
  </w:num>
  <w:num w:numId="42">
    <w:abstractNumId w:val="36"/>
  </w:num>
  <w:num w:numId="43">
    <w:abstractNumId w:val="35"/>
  </w:num>
  <w:num w:numId="44">
    <w:abstractNumId w:val="22"/>
  </w:num>
  <w:num w:numId="4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E">
    <w15:presenceInfo w15:providerId="None" w15:userId="A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21"/>
    <w:rsid w:val="001C0B29"/>
    <w:rsid w:val="001F7F66"/>
    <w:rsid w:val="00304C8D"/>
    <w:rsid w:val="0037707B"/>
    <w:rsid w:val="00381BD6"/>
    <w:rsid w:val="00497E71"/>
    <w:rsid w:val="005E605E"/>
    <w:rsid w:val="006641A3"/>
    <w:rsid w:val="007A420C"/>
    <w:rsid w:val="007C412D"/>
    <w:rsid w:val="00820B11"/>
    <w:rsid w:val="00837DE6"/>
    <w:rsid w:val="00936C1F"/>
    <w:rsid w:val="00AA1A06"/>
    <w:rsid w:val="00BF3EA2"/>
    <w:rsid w:val="00D07C88"/>
    <w:rsid w:val="00EB0E21"/>
    <w:rsid w:val="00EE72B8"/>
    <w:rsid w:val="00F6524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A0D7A7"/>
  <w15:chartTrackingRefBased/>
  <w15:docId w15:val="{3AAD5870-89BA-4F6E-A622-8CDA79BD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21"/>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EB0E21"/>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EB0E21"/>
    <w:pPr>
      <w:keepNext/>
      <w:tabs>
        <w:tab w:val="num" w:pos="794"/>
      </w:tabs>
      <w:ind w:left="1361" w:hanging="1077"/>
      <w:outlineLvl w:val="1"/>
    </w:pPr>
    <w:rPr>
      <w:b/>
      <w:sz w:val="22"/>
      <w:u w:val="single"/>
      <w:lang w:val="es-MX"/>
    </w:rPr>
  </w:style>
  <w:style w:type="paragraph" w:styleId="Ttulo3">
    <w:name w:val="heading 3"/>
    <w:basedOn w:val="Normal"/>
    <w:next w:val="Normal"/>
    <w:link w:val="Ttulo3Car"/>
    <w:qFormat/>
    <w:rsid w:val="00EB0E21"/>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B0E21"/>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EB0E21"/>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EB0E21"/>
    <w:pPr>
      <w:keepNext/>
      <w:numPr>
        <w:numId w:val="3"/>
      </w:numPr>
      <w:jc w:val="center"/>
      <w:outlineLvl w:val="5"/>
    </w:pPr>
    <w:rPr>
      <w:b/>
    </w:rPr>
  </w:style>
  <w:style w:type="paragraph" w:styleId="Ttulo7">
    <w:name w:val="heading 7"/>
    <w:basedOn w:val="Normal"/>
    <w:next w:val="Normal"/>
    <w:link w:val="Ttulo7Car"/>
    <w:qFormat/>
    <w:rsid w:val="00EB0E21"/>
    <w:pPr>
      <w:spacing w:before="240" w:after="60"/>
      <w:outlineLvl w:val="6"/>
    </w:pPr>
    <w:rPr>
      <w:sz w:val="24"/>
      <w:szCs w:val="24"/>
    </w:rPr>
  </w:style>
  <w:style w:type="paragraph" w:styleId="Ttulo8">
    <w:name w:val="heading 8"/>
    <w:basedOn w:val="Normal"/>
    <w:next w:val="Normal"/>
    <w:link w:val="Ttulo8Car"/>
    <w:qFormat/>
    <w:rsid w:val="00EB0E21"/>
    <w:pPr>
      <w:keepNext/>
      <w:jc w:val="center"/>
      <w:outlineLvl w:val="7"/>
    </w:pPr>
    <w:rPr>
      <w:rFonts w:ascii="Tahoma" w:hAnsi="Tahoma"/>
      <w:b/>
      <w:u w:val="single"/>
      <w:lang w:val="es-MX"/>
    </w:rPr>
  </w:style>
  <w:style w:type="paragraph" w:styleId="Ttulo9">
    <w:name w:val="heading 9"/>
    <w:basedOn w:val="Normal"/>
    <w:next w:val="Normal"/>
    <w:link w:val="Ttulo9Car"/>
    <w:qFormat/>
    <w:rsid w:val="00EB0E21"/>
    <w:pPr>
      <w:keepNext/>
      <w:numPr>
        <w:numId w:val="2"/>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0E21"/>
    <w:rPr>
      <w:rFonts w:ascii="Arial" w:eastAsia="Times New Roman" w:hAnsi="Arial" w:cs="Times New Roman"/>
      <w:b/>
      <w:bCs/>
      <w:kern w:val="32"/>
      <w:sz w:val="32"/>
      <w:szCs w:val="32"/>
      <w:lang w:val="es-ES"/>
    </w:rPr>
  </w:style>
  <w:style w:type="character" w:customStyle="1" w:styleId="Ttulo2Car">
    <w:name w:val="Título 2 Car"/>
    <w:basedOn w:val="Fuentedeprrafopredeter"/>
    <w:link w:val="Ttulo2"/>
    <w:rsid w:val="00EB0E21"/>
    <w:rPr>
      <w:rFonts w:ascii="Times New Roman" w:eastAsia="Times New Roman" w:hAnsi="Times New Roman" w:cs="Times New Roman"/>
      <w:b/>
      <w:szCs w:val="20"/>
      <w:u w:val="single"/>
      <w:lang w:val="es-MX"/>
    </w:rPr>
  </w:style>
  <w:style w:type="character" w:customStyle="1" w:styleId="Ttulo3Car">
    <w:name w:val="Título 3 Car"/>
    <w:basedOn w:val="Fuentedeprrafopredeter"/>
    <w:link w:val="Ttulo3"/>
    <w:rsid w:val="00EB0E21"/>
    <w:rPr>
      <w:rFonts w:ascii="Cambria" w:eastAsia="Times New Roman" w:hAnsi="Cambria" w:cs="Times New Roman"/>
      <w:b/>
      <w:bCs/>
      <w:color w:val="4F81BD"/>
      <w:sz w:val="20"/>
      <w:szCs w:val="20"/>
      <w:lang w:val="es-ES"/>
    </w:rPr>
  </w:style>
  <w:style w:type="character" w:customStyle="1" w:styleId="Ttulo4Car">
    <w:name w:val="Título 4 Car"/>
    <w:basedOn w:val="Fuentedeprrafopredeter"/>
    <w:link w:val="Ttulo4"/>
    <w:rsid w:val="00EB0E21"/>
    <w:rPr>
      <w:rFonts w:ascii="Cambria" w:eastAsia="Times New Roman" w:hAnsi="Cambria" w:cs="Times New Roman"/>
      <w:b/>
      <w:bCs/>
      <w:i/>
      <w:iCs/>
      <w:color w:val="4F81BD"/>
      <w:sz w:val="20"/>
      <w:szCs w:val="20"/>
      <w:lang w:val="es-ES"/>
    </w:rPr>
  </w:style>
  <w:style w:type="character" w:customStyle="1" w:styleId="Ttulo5Car">
    <w:name w:val="Título 5 Car"/>
    <w:basedOn w:val="Fuentedeprrafopredeter"/>
    <w:link w:val="Ttulo5"/>
    <w:rsid w:val="00EB0E21"/>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EB0E21"/>
    <w:rPr>
      <w:rFonts w:ascii="Times New Roman" w:eastAsia="Times New Roman" w:hAnsi="Times New Roman" w:cs="Times New Roman"/>
      <w:b/>
      <w:sz w:val="20"/>
      <w:szCs w:val="20"/>
      <w:lang w:val="es-ES"/>
    </w:rPr>
  </w:style>
  <w:style w:type="character" w:customStyle="1" w:styleId="Ttulo7Car">
    <w:name w:val="Título 7 Car"/>
    <w:basedOn w:val="Fuentedeprrafopredeter"/>
    <w:link w:val="Ttulo7"/>
    <w:rsid w:val="00EB0E21"/>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EB0E21"/>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EB0E21"/>
    <w:rPr>
      <w:rFonts w:ascii="Tahoma" w:eastAsia="Times New Roman" w:hAnsi="Tahoma" w:cs="Times New Roman"/>
      <w:sz w:val="28"/>
      <w:szCs w:val="20"/>
      <w:lang w:val="es-ES"/>
    </w:rPr>
  </w:style>
  <w:style w:type="paragraph" w:styleId="Textodebloque">
    <w:name w:val="Block Text"/>
    <w:basedOn w:val="Normal"/>
    <w:rsid w:val="00EB0E21"/>
    <w:pPr>
      <w:ind w:left="1276" w:right="931"/>
      <w:jc w:val="center"/>
    </w:pPr>
    <w:rPr>
      <w:sz w:val="22"/>
    </w:rPr>
  </w:style>
  <w:style w:type="paragraph" w:styleId="Sinespaciado">
    <w:name w:val="No Spacing"/>
    <w:link w:val="SinespaciadoCar"/>
    <w:uiPriority w:val="1"/>
    <w:qFormat/>
    <w:rsid w:val="00EB0E21"/>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EB0E21"/>
    <w:rPr>
      <w:rFonts w:ascii="Calibri" w:eastAsia="Times New Roman" w:hAnsi="Calibri" w:cs="Times New Roman"/>
      <w:lang w:val="es-ES"/>
    </w:rPr>
  </w:style>
  <w:style w:type="paragraph" w:customStyle="1" w:styleId="1301Autolist">
    <w:name w:val="13.01 Autolist"/>
    <w:basedOn w:val="Normal"/>
    <w:next w:val="Normal"/>
    <w:rsid w:val="00EB0E21"/>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EB0E21"/>
    <w:pPr>
      <w:tabs>
        <w:tab w:val="num" w:pos="1584"/>
      </w:tabs>
      <w:ind w:left="1584" w:hanging="432"/>
    </w:pPr>
  </w:style>
  <w:style w:type="paragraph" w:customStyle="1" w:styleId="aparagraphs">
    <w:name w:val="(a) paragraphs"/>
    <w:next w:val="Normal"/>
    <w:rsid w:val="00EB0E21"/>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EB0E21"/>
    <w:pPr>
      <w:spacing w:after="120"/>
      <w:ind w:left="283"/>
    </w:pPr>
  </w:style>
  <w:style w:type="character" w:customStyle="1" w:styleId="SangradetextonormalCar">
    <w:name w:val="Sangría de texto normal Car"/>
    <w:basedOn w:val="Fuentedeprrafopredeter"/>
    <w:link w:val="Sangradetextonormal"/>
    <w:rsid w:val="00EB0E21"/>
    <w:rPr>
      <w:rFonts w:ascii="Times New Roman" w:eastAsia="Times New Roman" w:hAnsi="Times New Roman" w:cs="Times New Roman"/>
      <w:sz w:val="20"/>
      <w:szCs w:val="20"/>
      <w:lang w:val="es-ES"/>
    </w:rPr>
  </w:style>
  <w:style w:type="paragraph" w:styleId="Ttulo">
    <w:name w:val="Title"/>
    <w:basedOn w:val="Normal"/>
    <w:link w:val="TtuloCar"/>
    <w:qFormat/>
    <w:rsid w:val="00EB0E21"/>
    <w:pPr>
      <w:spacing w:before="240" w:after="60"/>
      <w:jc w:val="center"/>
      <w:outlineLvl w:val="0"/>
    </w:pPr>
    <w:rPr>
      <w:b/>
      <w:bCs/>
      <w:kern w:val="28"/>
      <w:szCs w:val="32"/>
    </w:rPr>
  </w:style>
  <w:style w:type="character" w:customStyle="1" w:styleId="TtuloCar">
    <w:name w:val="Título Car"/>
    <w:basedOn w:val="Fuentedeprrafopredeter"/>
    <w:link w:val="Ttulo"/>
    <w:rsid w:val="00EB0E21"/>
    <w:rPr>
      <w:rFonts w:ascii="Times New Roman" w:eastAsia="Times New Roman" w:hAnsi="Times New Roman" w:cs="Times New Roman"/>
      <w:b/>
      <w:bCs/>
      <w:kern w:val="28"/>
      <w:sz w:val="20"/>
      <w:szCs w:val="32"/>
      <w:lang w:val="es-ES"/>
    </w:rPr>
  </w:style>
  <w:style w:type="paragraph" w:styleId="Textoindependiente">
    <w:name w:val="Body Text"/>
    <w:aliases w:val=" Car"/>
    <w:basedOn w:val="Normal"/>
    <w:link w:val="TextoindependienteCar"/>
    <w:rsid w:val="00EB0E21"/>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EB0E21"/>
    <w:rPr>
      <w:rFonts w:ascii="Tms Rmn" w:eastAsia="Times New Roman" w:hAnsi="Tms Rmn" w:cs="Times New Roman"/>
      <w:sz w:val="20"/>
      <w:szCs w:val="20"/>
      <w:lang w:val="en-US"/>
    </w:rPr>
  </w:style>
  <w:style w:type="paragraph" w:styleId="Textoindependiente2">
    <w:name w:val="Body Text 2"/>
    <w:basedOn w:val="Normal"/>
    <w:link w:val="Textoindependiente2Car"/>
    <w:rsid w:val="00EB0E21"/>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EB0E21"/>
    <w:rPr>
      <w:rFonts w:ascii="Tms Rmn" w:eastAsia="Times New Roman" w:hAnsi="Tms Rmn" w:cs="Times New Roman"/>
      <w:sz w:val="20"/>
      <w:szCs w:val="20"/>
      <w:lang w:val="en-US" w:eastAsia="es-BO"/>
    </w:rPr>
  </w:style>
  <w:style w:type="paragraph" w:styleId="Listaconvietas2">
    <w:name w:val="List Bullet 2"/>
    <w:basedOn w:val="Normal"/>
    <w:autoRedefine/>
    <w:rsid w:val="00EB0E21"/>
    <w:pPr>
      <w:tabs>
        <w:tab w:val="num" w:pos="643"/>
      </w:tabs>
      <w:ind w:left="643" w:hanging="360"/>
    </w:pPr>
    <w:rPr>
      <w:sz w:val="24"/>
      <w:szCs w:val="24"/>
      <w:lang w:eastAsia="es-ES"/>
    </w:rPr>
  </w:style>
  <w:style w:type="paragraph" w:styleId="Listaconvietas4">
    <w:name w:val="List Bullet 4"/>
    <w:basedOn w:val="Normal"/>
    <w:autoRedefine/>
    <w:rsid w:val="00EB0E21"/>
    <w:pPr>
      <w:tabs>
        <w:tab w:val="num" w:pos="1209"/>
      </w:tabs>
      <w:ind w:left="1209" w:hanging="360"/>
    </w:pPr>
    <w:rPr>
      <w:sz w:val="24"/>
      <w:szCs w:val="24"/>
      <w:lang w:eastAsia="es-ES"/>
    </w:rPr>
  </w:style>
  <w:style w:type="paragraph" w:styleId="Encabezado">
    <w:name w:val="header"/>
    <w:basedOn w:val="Normal"/>
    <w:link w:val="EncabezadoCar"/>
    <w:rsid w:val="00EB0E21"/>
    <w:pPr>
      <w:tabs>
        <w:tab w:val="center" w:pos="4419"/>
        <w:tab w:val="right" w:pos="8838"/>
      </w:tabs>
    </w:pPr>
  </w:style>
  <w:style w:type="character" w:customStyle="1" w:styleId="EncabezadoCar">
    <w:name w:val="Encabezado Car"/>
    <w:basedOn w:val="Fuentedeprrafopredeter"/>
    <w:link w:val="Encabezado"/>
    <w:rsid w:val="00EB0E21"/>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EB0E21"/>
    <w:pPr>
      <w:tabs>
        <w:tab w:val="center" w:pos="4419"/>
        <w:tab w:val="right" w:pos="8838"/>
      </w:tabs>
    </w:pPr>
  </w:style>
  <w:style w:type="character" w:customStyle="1" w:styleId="PiedepginaCar">
    <w:name w:val="Pie de página Car"/>
    <w:basedOn w:val="Fuentedeprrafopredeter"/>
    <w:link w:val="Piedepgina"/>
    <w:uiPriority w:val="99"/>
    <w:rsid w:val="00EB0E21"/>
    <w:rPr>
      <w:rFonts w:ascii="Times New Roman" w:eastAsia="Times New Roman" w:hAnsi="Times New Roman" w:cs="Times New Roman"/>
      <w:sz w:val="20"/>
      <w:szCs w:val="20"/>
      <w:lang w:val="es-ES"/>
    </w:rPr>
  </w:style>
  <w:style w:type="paragraph" w:styleId="Prrafodelista">
    <w:name w:val="List Paragraph"/>
    <w:basedOn w:val="Normal"/>
    <w:link w:val="PrrafodelistaCar"/>
    <w:uiPriority w:val="34"/>
    <w:qFormat/>
    <w:rsid w:val="00EB0E21"/>
    <w:pPr>
      <w:ind w:left="720"/>
    </w:pPr>
  </w:style>
  <w:style w:type="character" w:customStyle="1" w:styleId="PrrafodelistaCar">
    <w:name w:val="Párrafo de lista Car"/>
    <w:link w:val="Prrafodelista"/>
    <w:uiPriority w:val="34"/>
    <w:locked/>
    <w:rsid w:val="00EB0E21"/>
    <w:rPr>
      <w:rFonts w:ascii="Times New Roman" w:eastAsia="Times New Roman" w:hAnsi="Times New Roman" w:cs="Times New Roman"/>
      <w:sz w:val="20"/>
      <w:szCs w:val="20"/>
      <w:lang w:val="es-ES"/>
    </w:rPr>
  </w:style>
  <w:style w:type="character" w:styleId="Refdecomentario">
    <w:name w:val="annotation reference"/>
    <w:rsid w:val="00EB0E21"/>
    <w:rPr>
      <w:sz w:val="16"/>
      <w:szCs w:val="16"/>
    </w:rPr>
  </w:style>
  <w:style w:type="character" w:customStyle="1" w:styleId="TextocomentarioCar">
    <w:name w:val="Texto comentario Car"/>
    <w:basedOn w:val="Fuentedeprrafopredeter"/>
    <w:link w:val="Textocomentario"/>
    <w:semiHidden/>
    <w:rsid w:val="00EB0E21"/>
    <w:rPr>
      <w:rFonts w:ascii="Times New Roman" w:eastAsia="Times New Roman" w:hAnsi="Times New Roman" w:cs="Times New Roman"/>
      <w:sz w:val="20"/>
      <w:szCs w:val="20"/>
      <w:lang w:val="es-ES"/>
    </w:rPr>
  </w:style>
  <w:style w:type="paragraph" w:styleId="Textocomentario">
    <w:name w:val="annotation text"/>
    <w:basedOn w:val="Normal"/>
    <w:link w:val="TextocomentarioCar"/>
    <w:semiHidden/>
    <w:rsid w:val="00EB0E21"/>
  </w:style>
  <w:style w:type="character" w:customStyle="1" w:styleId="TextocomentarioCar1">
    <w:name w:val="Texto comentario Car1"/>
    <w:basedOn w:val="Fuentedeprrafopredeter"/>
    <w:uiPriority w:val="99"/>
    <w:semiHidden/>
    <w:rsid w:val="00EB0E21"/>
    <w:rPr>
      <w:rFonts w:ascii="Times New Roman" w:eastAsia="Times New Roman" w:hAnsi="Times New Roman" w:cs="Times New Roman"/>
      <w:sz w:val="20"/>
      <w:szCs w:val="20"/>
      <w:lang w:val="es-ES"/>
    </w:rPr>
  </w:style>
  <w:style w:type="character" w:customStyle="1" w:styleId="AsuntodelcomentarioCar">
    <w:name w:val="Asunto del comentario Car"/>
    <w:basedOn w:val="TextocomentarioCar"/>
    <w:link w:val="Asuntodelcomentario"/>
    <w:uiPriority w:val="99"/>
    <w:semiHidden/>
    <w:rsid w:val="00EB0E21"/>
    <w:rPr>
      <w:rFonts w:ascii="Times New Roman" w:eastAsia="Times New Roman" w:hAnsi="Times New Roman" w:cs="Times New Roman"/>
      <w:b/>
      <w:bCs/>
      <w:sz w:val="20"/>
      <w:szCs w:val="20"/>
      <w:lang w:val="es-ES"/>
    </w:rPr>
  </w:style>
  <w:style w:type="paragraph" w:styleId="Asuntodelcomentario">
    <w:name w:val="annotation subject"/>
    <w:basedOn w:val="Textocomentario"/>
    <w:next w:val="Textocomentario"/>
    <w:link w:val="AsuntodelcomentarioCar"/>
    <w:uiPriority w:val="99"/>
    <w:semiHidden/>
    <w:rsid w:val="00EB0E21"/>
    <w:rPr>
      <w:b/>
      <w:bCs/>
    </w:rPr>
  </w:style>
  <w:style w:type="character" w:customStyle="1" w:styleId="AsuntodelcomentarioCar1">
    <w:name w:val="Asunto del comentario Car1"/>
    <w:basedOn w:val="TextocomentarioCar1"/>
    <w:uiPriority w:val="99"/>
    <w:semiHidden/>
    <w:rsid w:val="00EB0E21"/>
    <w:rPr>
      <w:rFonts w:ascii="Times New Roman" w:eastAsia="Times New Roman" w:hAnsi="Times New Roman" w:cs="Times New Roman"/>
      <w:b/>
      <w:bCs/>
      <w:sz w:val="20"/>
      <w:szCs w:val="20"/>
      <w:lang w:val="es-ES"/>
    </w:rPr>
  </w:style>
  <w:style w:type="paragraph" w:styleId="Textodeglobo">
    <w:name w:val="Balloon Text"/>
    <w:basedOn w:val="Normal"/>
    <w:link w:val="TextodegloboCar"/>
    <w:semiHidden/>
    <w:rsid w:val="00EB0E21"/>
    <w:rPr>
      <w:rFonts w:ascii="Tahoma" w:hAnsi="Tahoma"/>
      <w:sz w:val="16"/>
      <w:szCs w:val="16"/>
    </w:rPr>
  </w:style>
  <w:style w:type="character" w:customStyle="1" w:styleId="TextodegloboCar">
    <w:name w:val="Texto de globo Car"/>
    <w:basedOn w:val="Fuentedeprrafopredeter"/>
    <w:link w:val="Textodeglobo"/>
    <w:semiHidden/>
    <w:rsid w:val="00EB0E21"/>
    <w:rPr>
      <w:rFonts w:ascii="Tahoma" w:eastAsia="Times New Roman" w:hAnsi="Tahoma" w:cs="Times New Roman"/>
      <w:sz w:val="16"/>
      <w:szCs w:val="16"/>
      <w:lang w:val="es-ES"/>
    </w:rPr>
  </w:style>
  <w:style w:type="paragraph" w:customStyle="1" w:styleId="Normal2">
    <w:name w:val="Normal 2"/>
    <w:basedOn w:val="Normal"/>
    <w:rsid w:val="00EB0E21"/>
    <w:pPr>
      <w:tabs>
        <w:tab w:val="left" w:pos="360"/>
        <w:tab w:val="left" w:pos="1080"/>
      </w:tabs>
      <w:jc w:val="both"/>
    </w:pPr>
    <w:rPr>
      <w:sz w:val="24"/>
      <w:lang w:val="es-MX"/>
    </w:rPr>
  </w:style>
  <w:style w:type="paragraph" w:customStyle="1" w:styleId="WW-Textosinformato">
    <w:name w:val="WW-Texto sin formato"/>
    <w:basedOn w:val="Normal"/>
    <w:rsid w:val="00EB0E21"/>
    <w:pPr>
      <w:suppressAutoHyphens/>
    </w:pPr>
    <w:rPr>
      <w:rFonts w:ascii="Courier New" w:eastAsia="MS Mincho" w:hAnsi="Courier New"/>
      <w:lang w:val="es-PE" w:eastAsia="es-ES"/>
    </w:rPr>
  </w:style>
  <w:style w:type="paragraph" w:customStyle="1" w:styleId="Sub-ClauseText">
    <w:name w:val="Sub-Clause Text"/>
    <w:basedOn w:val="Normal"/>
    <w:rsid w:val="00EB0E21"/>
    <w:pPr>
      <w:spacing w:before="120" w:after="120"/>
      <w:jc w:val="both"/>
    </w:pPr>
    <w:rPr>
      <w:spacing w:val="-4"/>
      <w:sz w:val="24"/>
      <w:lang w:val="en-US"/>
    </w:rPr>
  </w:style>
  <w:style w:type="character" w:customStyle="1" w:styleId="TextonotapieCar">
    <w:name w:val="Texto nota pie Car"/>
    <w:basedOn w:val="Fuentedeprrafopredeter"/>
    <w:link w:val="Textonotapie"/>
    <w:semiHidden/>
    <w:rsid w:val="00EB0E21"/>
    <w:rPr>
      <w:rFonts w:ascii="Calibri" w:eastAsia="Calibri" w:hAnsi="Calibri" w:cs="Times New Roman"/>
      <w:sz w:val="20"/>
      <w:szCs w:val="20"/>
    </w:rPr>
  </w:style>
  <w:style w:type="paragraph" w:styleId="Textonotapie">
    <w:name w:val="footnote text"/>
    <w:basedOn w:val="Normal"/>
    <w:link w:val="TextonotapieCar"/>
    <w:semiHidden/>
    <w:rsid w:val="00EB0E21"/>
    <w:pPr>
      <w:spacing w:after="200" w:line="276" w:lineRule="auto"/>
    </w:pPr>
    <w:rPr>
      <w:rFonts w:ascii="Calibri" w:eastAsia="Calibri" w:hAnsi="Calibri"/>
      <w:lang w:val="es-BO"/>
    </w:rPr>
  </w:style>
  <w:style w:type="character" w:customStyle="1" w:styleId="TextonotapieCar1">
    <w:name w:val="Texto nota pie Car1"/>
    <w:basedOn w:val="Fuentedeprrafopredeter"/>
    <w:uiPriority w:val="99"/>
    <w:semiHidden/>
    <w:rsid w:val="00EB0E21"/>
    <w:rPr>
      <w:rFonts w:ascii="Times New Roman" w:eastAsia="Times New Roman" w:hAnsi="Times New Roman" w:cs="Times New Roman"/>
      <w:sz w:val="20"/>
      <w:szCs w:val="20"/>
      <w:lang w:val="es-ES"/>
    </w:rPr>
  </w:style>
  <w:style w:type="paragraph" w:customStyle="1" w:styleId="BodyText21">
    <w:name w:val="Body Text 21"/>
    <w:basedOn w:val="Normal"/>
    <w:rsid w:val="00EB0E21"/>
    <w:pPr>
      <w:widowControl w:val="0"/>
      <w:jc w:val="both"/>
    </w:pPr>
    <w:rPr>
      <w:sz w:val="24"/>
    </w:rPr>
  </w:style>
  <w:style w:type="character" w:customStyle="1" w:styleId="CarCar11">
    <w:name w:val="Car Car11"/>
    <w:rsid w:val="00EB0E21"/>
    <w:rPr>
      <w:rFonts w:ascii="Tahoma" w:eastAsia="Times New Roman" w:hAnsi="Tahoma"/>
      <w:b/>
      <w:caps/>
      <w:sz w:val="22"/>
      <w:szCs w:val="22"/>
      <w:u w:val="single"/>
      <w:lang w:val="es-MX" w:eastAsia="es-ES"/>
    </w:rPr>
  </w:style>
  <w:style w:type="character" w:customStyle="1" w:styleId="CarCar10">
    <w:name w:val="Car Car10"/>
    <w:rsid w:val="00EB0E21"/>
    <w:rPr>
      <w:rFonts w:ascii="Times New Roman" w:eastAsia="Times New Roman" w:hAnsi="Times New Roman"/>
      <w:b/>
      <w:sz w:val="22"/>
      <w:u w:val="single"/>
      <w:lang w:val="es-MX" w:eastAsia="es-ES"/>
    </w:rPr>
  </w:style>
  <w:style w:type="character" w:styleId="Nmerodepgina">
    <w:name w:val="page number"/>
    <w:basedOn w:val="Fuentedeprrafopredeter"/>
    <w:rsid w:val="00EB0E21"/>
  </w:style>
  <w:style w:type="paragraph" w:customStyle="1" w:styleId="Document1">
    <w:name w:val="Document 1"/>
    <w:rsid w:val="00EB0E21"/>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EB0E21"/>
    <w:pPr>
      <w:spacing w:after="120" w:line="480" w:lineRule="auto"/>
      <w:ind w:left="283"/>
    </w:pPr>
  </w:style>
  <w:style w:type="character" w:customStyle="1" w:styleId="Sangra2detindependienteCar">
    <w:name w:val="Sangría 2 de t. independiente Car"/>
    <w:basedOn w:val="Fuentedeprrafopredeter"/>
    <w:link w:val="Sangra2detindependiente"/>
    <w:rsid w:val="00EB0E21"/>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EB0E21"/>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EB0E21"/>
    <w:rPr>
      <w:rFonts w:ascii="Times New Roman" w:eastAsia="Times New Roman" w:hAnsi="Times New Roman" w:cs="Times New Roman"/>
      <w:sz w:val="16"/>
      <w:szCs w:val="16"/>
    </w:rPr>
  </w:style>
  <w:style w:type="paragraph" w:styleId="Textoindependiente3">
    <w:name w:val="Body Text 3"/>
    <w:basedOn w:val="Normal"/>
    <w:link w:val="Textoindependiente3Car"/>
    <w:rsid w:val="00EB0E21"/>
    <w:pPr>
      <w:spacing w:after="120"/>
    </w:pPr>
    <w:rPr>
      <w:sz w:val="16"/>
      <w:szCs w:val="16"/>
    </w:rPr>
  </w:style>
  <w:style w:type="character" w:customStyle="1" w:styleId="Textoindependiente3Car">
    <w:name w:val="Texto independiente 3 Car"/>
    <w:basedOn w:val="Fuentedeprrafopredeter"/>
    <w:link w:val="Textoindependiente3"/>
    <w:rsid w:val="00EB0E21"/>
    <w:rPr>
      <w:rFonts w:ascii="Times New Roman" w:eastAsia="Times New Roman" w:hAnsi="Times New Roman" w:cs="Times New Roman"/>
      <w:sz w:val="16"/>
      <w:szCs w:val="16"/>
      <w:lang w:val="es-ES"/>
    </w:rPr>
  </w:style>
  <w:style w:type="paragraph" w:customStyle="1" w:styleId="Head1">
    <w:name w:val="Head1"/>
    <w:basedOn w:val="Normal"/>
    <w:rsid w:val="00EB0E2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EB0E21"/>
    <w:pPr>
      <w:tabs>
        <w:tab w:val="num" w:pos="1410"/>
        <w:tab w:val="num" w:pos="1903"/>
      </w:tabs>
      <w:ind w:left="1903" w:hanging="283"/>
      <w:jc w:val="both"/>
    </w:pPr>
    <w:rPr>
      <w:snapToGrid w:val="0"/>
      <w:lang w:val="es-BO" w:eastAsia="es-ES"/>
    </w:rPr>
  </w:style>
  <w:style w:type="paragraph" w:styleId="NormalWeb">
    <w:name w:val="Normal (Web)"/>
    <w:basedOn w:val="Normal"/>
    <w:rsid w:val="00EB0E21"/>
    <w:pPr>
      <w:spacing w:before="100" w:after="100"/>
    </w:pPr>
    <w:rPr>
      <w:sz w:val="24"/>
      <w:szCs w:val="24"/>
      <w:lang w:val="en-US"/>
    </w:rPr>
  </w:style>
  <w:style w:type="paragraph" w:styleId="Continuarlista2">
    <w:name w:val="List Continue 2"/>
    <w:basedOn w:val="Normal"/>
    <w:rsid w:val="00EB0E21"/>
    <w:pPr>
      <w:spacing w:after="120"/>
      <w:ind w:left="720"/>
    </w:pPr>
  </w:style>
  <w:style w:type="paragraph" w:customStyle="1" w:styleId="xl25">
    <w:name w:val="xl25"/>
    <w:basedOn w:val="Normal"/>
    <w:rsid w:val="00EB0E21"/>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EB0E21"/>
    <w:pPr>
      <w:widowControl w:val="0"/>
      <w:jc w:val="both"/>
    </w:pPr>
    <w:rPr>
      <w:b/>
      <w:sz w:val="24"/>
      <w:lang w:eastAsia="es-ES"/>
    </w:rPr>
  </w:style>
  <w:style w:type="paragraph" w:customStyle="1" w:styleId="Sangra3detindependiente1">
    <w:name w:val="Sangría 3 de t. independiente1"/>
    <w:basedOn w:val="Normal"/>
    <w:rsid w:val="00EB0E21"/>
    <w:pPr>
      <w:widowControl w:val="0"/>
      <w:ind w:left="709" w:hanging="709"/>
      <w:jc w:val="both"/>
    </w:pPr>
    <w:rPr>
      <w:sz w:val="24"/>
      <w:lang w:eastAsia="es-ES"/>
    </w:rPr>
  </w:style>
  <w:style w:type="paragraph" w:styleId="TDC1">
    <w:name w:val="toc 1"/>
    <w:basedOn w:val="Normal"/>
    <w:next w:val="Normal"/>
    <w:autoRedefine/>
    <w:uiPriority w:val="39"/>
    <w:rsid w:val="00EB0E21"/>
    <w:pPr>
      <w:tabs>
        <w:tab w:val="left" w:pos="284"/>
        <w:tab w:val="right" w:leader="dot" w:pos="9060"/>
      </w:tabs>
      <w:spacing w:before="120"/>
      <w:jc w:val="center"/>
    </w:pPr>
    <w:rPr>
      <w:rFonts w:ascii="Verdana" w:hAnsi="Verdana"/>
      <w:b/>
      <w:lang w:val="es-ES_tradnl" w:eastAsia="es-ES"/>
    </w:rPr>
  </w:style>
  <w:style w:type="paragraph" w:styleId="Lista2">
    <w:name w:val="List 2"/>
    <w:basedOn w:val="Normal"/>
    <w:rsid w:val="00EB0E21"/>
    <w:pPr>
      <w:ind w:left="566" w:hanging="283"/>
    </w:pPr>
    <w:rPr>
      <w:sz w:val="16"/>
      <w:szCs w:val="16"/>
      <w:lang w:eastAsia="es-ES"/>
    </w:rPr>
  </w:style>
  <w:style w:type="paragraph" w:customStyle="1" w:styleId="CM2">
    <w:name w:val="CM2"/>
    <w:basedOn w:val="Normal"/>
    <w:next w:val="Normal"/>
    <w:rsid w:val="00EB0E21"/>
    <w:pPr>
      <w:widowControl w:val="0"/>
      <w:autoSpaceDE w:val="0"/>
      <w:autoSpaceDN w:val="0"/>
      <w:adjustRightInd w:val="0"/>
      <w:spacing w:line="220" w:lineRule="atLeast"/>
    </w:pPr>
    <w:rPr>
      <w:rFonts w:ascii="MECOND+Verdana" w:hAnsi="MECOND+Verdana"/>
      <w:sz w:val="24"/>
      <w:szCs w:val="24"/>
      <w:lang w:eastAsia="es-ES"/>
    </w:rPr>
  </w:style>
  <w:style w:type="character" w:customStyle="1" w:styleId="TextonotaalfinalCar">
    <w:name w:val="Texto nota al final Car"/>
    <w:basedOn w:val="Fuentedeprrafopredeter"/>
    <w:link w:val="Textonotaalfinal"/>
    <w:uiPriority w:val="99"/>
    <w:semiHidden/>
    <w:rsid w:val="00EB0E21"/>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EB0E21"/>
  </w:style>
  <w:style w:type="character" w:customStyle="1" w:styleId="TextonotaalfinalCar1">
    <w:name w:val="Texto nota al final Car1"/>
    <w:basedOn w:val="Fuentedeprrafopredeter"/>
    <w:uiPriority w:val="99"/>
    <w:semiHidden/>
    <w:rsid w:val="00EB0E21"/>
    <w:rPr>
      <w:rFonts w:ascii="Times New Roman" w:eastAsia="Times New Roman" w:hAnsi="Times New Roman" w:cs="Times New Roman"/>
      <w:sz w:val="20"/>
      <w:szCs w:val="20"/>
      <w:lang w:val="es-ES"/>
    </w:rPr>
  </w:style>
  <w:style w:type="paragraph" w:styleId="TtuloTDC">
    <w:name w:val="TOC Heading"/>
    <w:basedOn w:val="Ttulo1"/>
    <w:next w:val="Normal"/>
    <w:uiPriority w:val="39"/>
    <w:unhideWhenUsed/>
    <w:qFormat/>
    <w:rsid w:val="00EB0E21"/>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EB0E21"/>
    <w:rPr>
      <w:color w:val="0000FF"/>
      <w:u w:val="single"/>
    </w:rPr>
  </w:style>
  <w:style w:type="paragraph" w:styleId="TDC2">
    <w:name w:val="toc 2"/>
    <w:basedOn w:val="Normal"/>
    <w:next w:val="Normal"/>
    <w:autoRedefine/>
    <w:uiPriority w:val="39"/>
    <w:unhideWhenUsed/>
    <w:rsid w:val="00EB0E21"/>
    <w:pPr>
      <w:spacing w:after="100"/>
      <w:ind w:left="200"/>
    </w:pPr>
  </w:style>
  <w:style w:type="paragraph" w:styleId="TDC3">
    <w:name w:val="toc 3"/>
    <w:basedOn w:val="Normal"/>
    <w:next w:val="Normal"/>
    <w:autoRedefine/>
    <w:uiPriority w:val="39"/>
    <w:unhideWhenUsed/>
    <w:rsid w:val="00EB0E21"/>
    <w:pPr>
      <w:spacing w:after="100"/>
      <w:ind w:left="400"/>
    </w:pPr>
  </w:style>
  <w:style w:type="table" w:styleId="Tablaconcuadrcula">
    <w:name w:val="Table Grid"/>
    <w:basedOn w:val="Tablanormal"/>
    <w:rsid w:val="00EB0E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00EB0E21"/>
    <w:pPr>
      <w:spacing w:after="200"/>
    </w:pPr>
    <w:rPr>
      <w:rFonts w:ascii="Calibri" w:eastAsia="Calibri" w:hAnsi="Calibri"/>
      <w:i/>
      <w:iCs/>
      <w:color w:val="44546A" w:themeColor="text2"/>
      <w:sz w:val="18"/>
      <w:szCs w:val="18"/>
      <w:lang w:val="es-BO"/>
    </w:rPr>
  </w:style>
  <w:style w:type="character" w:customStyle="1" w:styleId="normaltextrun">
    <w:name w:val="normaltextrun"/>
    <w:basedOn w:val="Fuentedeprrafopredeter"/>
    <w:rsid w:val="00EB0E21"/>
  </w:style>
  <w:style w:type="character" w:customStyle="1" w:styleId="eop">
    <w:name w:val="eop"/>
    <w:basedOn w:val="Fuentedeprrafopredeter"/>
    <w:rsid w:val="00EB0E21"/>
  </w:style>
  <w:style w:type="table" w:customStyle="1" w:styleId="Tablaconcuadrcula4-nfasis51">
    <w:name w:val="Tabla con cuadrícula 4 - Énfasis 51"/>
    <w:basedOn w:val="Tablanormal"/>
    <w:uiPriority w:val="49"/>
    <w:rsid w:val="00EB0E2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cinsinresolver">
    <w:name w:val="Unresolved Mention"/>
    <w:basedOn w:val="Fuentedeprrafopredeter"/>
    <w:uiPriority w:val="99"/>
    <w:semiHidden/>
    <w:unhideWhenUsed/>
    <w:rsid w:val="00EB0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aciones@abe.b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rataciones@abe.bo" TargetMode="External"/><Relationship Id="rId4" Type="http://schemas.openxmlformats.org/officeDocument/2006/relationships/settings" Target="settings.xml"/><Relationship Id="rId9" Type="http://schemas.openxmlformats.org/officeDocument/2006/relationships/image" Target="media/image10.jpeg"/><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BD492-69D3-47C6-98E3-CC36826A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3422</Words>
  <Characters>18821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ABE</cp:lastModifiedBy>
  <cp:revision>2</cp:revision>
  <dcterms:created xsi:type="dcterms:W3CDTF">2022-05-05T21:37:00Z</dcterms:created>
  <dcterms:modified xsi:type="dcterms:W3CDTF">2022-05-05T21:37:00Z</dcterms:modified>
</cp:coreProperties>
</file>