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96" w:rsidRPr="00C1772C" w:rsidRDefault="00CA4296" w:rsidP="00CA4296">
      <w:pPr>
        <w:rPr>
          <w:rFonts w:ascii="Arial" w:hAnsi="Arial" w:cs="Arial"/>
        </w:rPr>
      </w:pPr>
    </w:p>
    <w:p w:rsidR="00CA4296" w:rsidRPr="00C1772C" w:rsidRDefault="00CA4296" w:rsidP="00CA4296">
      <w:pPr>
        <w:rPr>
          <w:rFonts w:ascii="Arial" w:hAnsi="Arial" w:cs="Arial"/>
        </w:rPr>
      </w:pPr>
      <w:r w:rsidRPr="00C1772C">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39A974F9" wp14:editId="34F94408">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CA4296" w:rsidRPr="00881A02" w:rsidRDefault="00CA4296" w:rsidP="00CA429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CA4296" w:rsidRDefault="00CA4296" w:rsidP="00CA4296">
                            <w:pPr>
                              <w:jc w:val="center"/>
                              <w:rPr>
                                <w:rFonts w:ascii="Century Gothic" w:hAnsi="Century Gothic"/>
                                <w:b/>
                                <w:caps/>
                                <w:sz w:val="28"/>
                                <w:szCs w:val="28"/>
                                <w:lang w:val="es-MX"/>
                              </w:rPr>
                            </w:pPr>
                            <w:bookmarkStart w:id="0" w:name="_Toc382561547"/>
                          </w:p>
                          <w:p w:rsidR="00CA4296" w:rsidRDefault="00CA4296" w:rsidP="00CA4296">
                            <w:pPr>
                              <w:jc w:val="center"/>
                              <w:rPr>
                                <w:rFonts w:ascii="Century Gothic" w:hAnsi="Century Gothic"/>
                                <w:b/>
                                <w:caps/>
                                <w:sz w:val="28"/>
                                <w:szCs w:val="28"/>
                                <w:lang w:val="es-MX"/>
                              </w:rPr>
                            </w:pPr>
                          </w:p>
                          <w:p w:rsidR="00CA4296" w:rsidRDefault="00CA4296" w:rsidP="00CA4296">
                            <w:pPr>
                              <w:jc w:val="center"/>
                              <w:rPr>
                                <w:rFonts w:ascii="Century Gothic" w:hAnsi="Century Gothic"/>
                                <w:b/>
                                <w:caps/>
                                <w:sz w:val="28"/>
                                <w:szCs w:val="28"/>
                                <w:lang w:val="es-MX"/>
                              </w:rPr>
                            </w:pPr>
                            <w:r>
                              <w:rPr>
                                <w:noProof/>
                                <w:lang w:val="es-BO" w:eastAsia="es-BO"/>
                              </w:rPr>
                              <w:drawing>
                                <wp:inline distT="0" distB="0" distL="0" distR="0" wp14:anchorId="6C5A19FC" wp14:editId="57A3D467">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5"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CA4296" w:rsidRDefault="00CA4296" w:rsidP="00CA4296">
                            <w:pPr>
                              <w:jc w:val="center"/>
                              <w:rPr>
                                <w:rFonts w:ascii="Century Gothic" w:hAnsi="Century Gothic"/>
                                <w:b/>
                                <w:caps/>
                                <w:sz w:val="28"/>
                                <w:szCs w:val="28"/>
                                <w:lang w:val="es-MX"/>
                              </w:rPr>
                            </w:pPr>
                          </w:p>
                          <w:p w:rsidR="00CA4296" w:rsidRDefault="00CA4296" w:rsidP="00CA4296">
                            <w:pPr>
                              <w:jc w:val="center"/>
                              <w:rPr>
                                <w:rFonts w:ascii="Century Gothic" w:hAnsi="Century Gothic"/>
                                <w:b/>
                                <w:caps/>
                                <w:sz w:val="28"/>
                                <w:szCs w:val="28"/>
                                <w:lang w:val="es-MX"/>
                              </w:rPr>
                            </w:pPr>
                          </w:p>
                          <w:bookmarkEnd w:id="0"/>
                          <w:p w:rsidR="00CA4296" w:rsidRPr="00202F29" w:rsidRDefault="00CA4296" w:rsidP="00CA429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CA4296" w:rsidRPr="00AA3309" w:rsidRDefault="00CA4296" w:rsidP="00CA4296">
                            <w:pPr>
                              <w:jc w:val="center"/>
                              <w:rPr>
                                <w:rFonts w:ascii="Century Gothic" w:hAnsi="Century Gothic"/>
                                <w:lang w:val="es-MX"/>
                              </w:rPr>
                            </w:pPr>
                          </w:p>
                          <w:p w:rsidR="00CA4296" w:rsidRPr="0086073C" w:rsidRDefault="00CA4296" w:rsidP="00CA429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rsidR="00CA4296" w:rsidRDefault="00CA4296" w:rsidP="00CA4296">
                            <w:pPr>
                              <w:pStyle w:val="Sinespaciado"/>
                              <w:rPr>
                                <w:rFonts w:ascii="Century Gothic" w:hAnsi="Century Gothic"/>
                                <w:b/>
                                <w:sz w:val="28"/>
                                <w:szCs w:val="28"/>
                                <w:lang w:val="es-BO"/>
                              </w:rPr>
                            </w:pPr>
                          </w:p>
                          <w:p w:rsidR="00CA4296" w:rsidRPr="005A4191" w:rsidRDefault="00CA4296" w:rsidP="00CA4296">
                            <w:pPr>
                              <w:pStyle w:val="Sinespaciado"/>
                              <w:rPr>
                                <w:rFonts w:ascii="Century Gothic" w:hAnsi="Century Gothic"/>
                                <w:b/>
                                <w:sz w:val="28"/>
                                <w:szCs w:val="28"/>
                                <w:lang w:val="es-BO"/>
                              </w:rPr>
                            </w:pPr>
                          </w:p>
                          <w:p w:rsidR="00CA4296" w:rsidRPr="006E12B6" w:rsidRDefault="00CA4296" w:rsidP="00CA429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LICENCIA PARA EL TRANSPORTE DE SERVICIOS AUDIOVISUALES POR INTERNET</w:t>
                            </w:r>
                            <w:r w:rsidRPr="006E12B6">
                              <w:rPr>
                                <w:rFonts w:ascii="Century Gothic" w:hAnsi="Century Gothic"/>
                                <w:b/>
                                <w:sz w:val="32"/>
                                <w:szCs w:val="32"/>
                                <w:lang w:val="es-BO"/>
                              </w:rPr>
                              <w:t>”</w:t>
                            </w:r>
                          </w:p>
                          <w:p w:rsidR="00CA4296" w:rsidRDefault="00CA4296" w:rsidP="00CA4296">
                            <w:pPr>
                              <w:pStyle w:val="Sinespaciado"/>
                              <w:jc w:val="center"/>
                              <w:rPr>
                                <w:rFonts w:ascii="Century Gothic" w:hAnsi="Century Gothic"/>
                                <w:b/>
                                <w:sz w:val="32"/>
                                <w:szCs w:val="32"/>
                                <w:lang w:val="es-BO"/>
                              </w:rPr>
                            </w:pPr>
                          </w:p>
                          <w:p w:rsidR="00CA4296" w:rsidRDefault="00CA4296" w:rsidP="00CA4296">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rsidR="00CA4296" w:rsidRPr="00AB5E8D" w:rsidRDefault="00CA4296" w:rsidP="00CA429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CA4296" w:rsidRDefault="00CA4296" w:rsidP="00CA4296">
                            <w:pPr>
                              <w:pStyle w:val="Sinespaciado"/>
                              <w:jc w:val="center"/>
                              <w:rPr>
                                <w:rFonts w:ascii="Century Gothic" w:hAnsi="Century Gothic"/>
                                <w:b/>
                                <w:sz w:val="36"/>
                                <w:szCs w:val="36"/>
                                <w:lang w:val="es-BO"/>
                              </w:rPr>
                            </w:pPr>
                          </w:p>
                          <w:p w:rsidR="00CA4296" w:rsidRPr="007476AF" w:rsidRDefault="00CA4296" w:rsidP="00CA429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4</w:t>
                            </w:r>
                            <w:r w:rsidRPr="007476AF">
                              <w:rPr>
                                <w:rFonts w:ascii="Century Gothic" w:hAnsi="Century Gothic"/>
                                <w:b/>
                                <w:sz w:val="32"/>
                                <w:szCs w:val="32"/>
                                <w:lang w:val="es-BO"/>
                              </w:rPr>
                              <w:t>/202</w:t>
                            </w:r>
                            <w:r>
                              <w:rPr>
                                <w:rFonts w:ascii="Century Gothic" w:hAnsi="Century Gothic"/>
                                <w:b/>
                                <w:sz w:val="32"/>
                                <w:szCs w:val="32"/>
                                <w:lang w:val="es-BO"/>
                              </w:rPr>
                              <w:t>2</w:t>
                            </w:r>
                          </w:p>
                          <w:p w:rsidR="00CA4296" w:rsidRPr="007476AF" w:rsidRDefault="00CA4296" w:rsidP="00CA4296">
                            <w:pPr>
                              <w:ind w:left="720" w:right="931"/>
                              <w:jc w:val="center"/>
                              <w:rPr>
                                <w:rFonts w:ascii="Century Gothic" w:hAnsi="Century Gothic"/>
                                <w:sz w:val="18"/>
                                <w:szCs w:val="18"/>
                                <w:lang w:val="es-BO"/>
                              </w:rPr>
                            </w:pPr>
                          </w:p>
                          <w:p w:rsidR="00CA4296" w:rsidRPr="007476AF" w:rsidRDefault="00CA4296" w:rsidP="00CA4296">
                            <w:pPr>
                              <w:ind w:left="720" w:right="931"/>
                              <w:jc w:val="center"/>
                              <w:rPr>
                                <w:rFonts w:ascii="Century Gothic" w:hAnsi="Century Gothic"/>
                                <w:sz w:val="18"/>
                                <w:szCs w:val="18"/>
                                <w:lang w:val="es-BO"/>
                              </w:rPr>
                            </w:pPr>
                          </w:p>
                          <w:p w:rsidR="00CA4296" w:rsidRDefault="00CA4296" w:rsidP="00CA4296">
                            <w:r>
                              <w:t>ELABORADO POR:</w:t>
                            </w:r>
                            <w:r>
                              <w:tab/>
                            </w:r>
                            <w:r>
                              <w:tab/>
                            </w:r>
                            <w:r>
                              <w:tab/>
                            </w:r>
                            <w:r>
                              <w:tab/>
                              <w:t>APROBADO POR:</w:t>
                            </w: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CA4296" w:rsidRPr="00147295" w:rsidRDefault="00CA4296" w:rsidP="00CA4296">
                            <w:pPr>
                              <w:pStyle w:val="Textodebloque"/>
                              <w:ind w:left="0"/>
                              <w:rPr>
                                <w:rFonts w:ascii="Century Gothic" w:hAnsi="Century Gothic"/>
                                <w:sz w:val="20"/>
                                <w:u w:val="single"/>
                              </w:rPr>
                            </w:pPr>
                            <w:r>
                              <w:rPr>
                                <w:rFonts w:ascii="Century Gothic" w:hAnsi="Century Gothic"/>
                                <w:sz w:val="20"/>
                              </w:rPr>
                              <w:t>abril</w:t>
                            </w:r>
                            <w:r>
                              <w:rPr>
                                <w:rFonts w:ascii="Century Gothic" w:hAnsi="Century Gothic"/>
                                <w:sz w:val="20"/>
                              </w:rPr>
                              <w:t xml:space="preserve"> -2022</w:t>
                            </w:r>
                          </w:p>
                          <w:p w:rsidR="00CA4296" w:rsidRDefault="00CA4296" w:rsidP="00CA4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974F9"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CA4296" w:rsidRPr="00881A02" w:rsidRDefault="00CA4296" w:rsidP="00CA4296">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rsidR="00CA4296" w:rsidRDefault="00CA4296" w:rsidP="00CA4296">
                      <w:pPr>
                        <w:jc w:val="center"/>
                        <w:rPr>
                          <w:rFonts w:ascii="Century Gothic" w:hAnsi="Century Gothic"/>
                          <w:b/>
                          <w:caps/>
                          <w:sz w:val="28"/>
                          <w:szCs w:val="28"/>
                          <w:lang w:val="es-MX"/>
                        </w:rPr>
                      </w:pPr>
                      <w:bookmarkStart w:id="1" w:name="_Toc382561547"/>
                    </w:p>
                    <w:p w:rsidR="00CA4296" w:rsidRDefault="00CA4296" w:rsidP="00CA4296">
                      <w:pPr>
                        <w:jc w:val="center"/>
                        <w:rPr>
                          <w:rFonts w:ascii="Century Gothic" w:hAnsi="Century Gothic"/>
                          <w:b/>
                          <w:caps/>
                          <w:sz w:val="28"/>
                          <w:szCs w:val="28"/>
                          <w:lang w:val="es-MX"/>
                        </w:rPr>
                      </w:pPr>
                    </w:p>
                    <w:p w:rsidR="00CA4296" w:rsidRDefault="00CA4296" w:rsidP="00CA4296">
                      <w:pPr>
                        <w:jc w:val="center"/>
                        <w:rPr>
                          <w:rFonts w:ascii="Century Gothic" w:hAnsi="Century Gothic"/>
                          <w:b/>
                          <w:caps/>
                          <w:sz w:val="28"/>
                          <w:szCs w:val="28"/>
                          <w:lang w:val="es-MX"/>
                        </w:rPr>
                      </w:pPr>
                      <w:r>
                        <w:rPr>
                          <w:noProof/>
                          <w:lang w:val="es-BO" w:eastAsia="es-BO"/>
                        </w:rPr>
                        <w:drawing>
                          <wp:inline distT="0" distB="0" distL="0" distR="0" wp14:anchorId="6C5A19FC" wp14:editId="57A3D467">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5"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rsidR="00CA4296" w:rsidRDefault="00CA4296" w:rsidP="00CA4296">
                      <w:pPr>
                        <w:jc w:val="center"/>
                        <w:rPr>
                          <w:rFonts w:ascii="Century Gothic" w:hAnsi="Century Gothic"/>
                          <w:b/>
                          <w:caps/>
                          <w:sz w:val="28"/>
                          <w:szCs w:val="28"/>
                          <w:lang w:val="es-MX"/>
                        </w:rPr>
                      </w:pPr>
                    </w:p>
                    <w:p w:rsidR="00CA4296" w:rsidRDefault="00CA4296" w:rsidP="00CA4296">
                      <w:pPr>
                        <w:jc w:val="center"/>
                        <w:rPr>
                          <w:rFonts w:ascii="Century Gothic" w:hAnsi="Century Gothic"/>
                          <w:b/>
                          <w:caps/>
                          <w:sz w:val="28"/>
                          <w:szCs w:val="28"/>
                          <w:lang w:val="es-MX"/>
                        </w:rPr>
                      </w:pPr>
                    </w:p>
                    <w:bookmarkEnd w:id="1"/>
                    <w:p w:rsidR="00CA4296" w:rsidRPr="00202F29" w:rsidRDefault="00CA4296" w:rsidP="00CA4296">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rsidR="00CA4296" w:rsidRPr="00AA3309" w:rsidRDefault="00CA4296" w:rsidP="00CA4296">
                      <w:pPr>
                        <w:jc w:val="center"/>
                        <w:rPr>
                          <w:rFonts w:ascii="Century Gothic" w:hAnsi="Century Gothic"/>
                          <w:lang w:val="es-MX"/>
                        </w:rPr>
                      </w:pPr>
                    </w:p>
                    <w:p w:rsidR="00CA4296" w:rsidRPr="0086073C" w:rsidRDefault="00CA4296" w:rsidP="00CA4296">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rsidR="00CA4296" w:rsidRDefault="00CA4296" w:rsidP="00CA4296">
                      <w:pPr>
                        <w:pStyle w:val="Sinespaciado"/>
                        <w:rPr>
                          <w:rFonts w:ascii="Century Gothic" w:hAnsi="Century Gothic"/>
                          <w:b/>
                          <w:sz w:val="28"/>
                          <w:szCs w:val="28"/>
                          <w:lang w:val="es-BO"/>
                        </w:rPr>
                      </w:pPr>
                    </w:p>
                    <w:p w:rsidR="00CA4296" w:rsidRPr="005A4191" w:rsidRDefault="00CA4296" w:rsidP="00CA4296">
                      <w:pPr>
                        <w:pStyle w:val="Sinespaciado"/>
                        <w:rPr>
                          <w:rFonts w:ascii="Century Gothic" w:hAnsi="Century Gothic"/>
                          <w:b/>
                          <w:sz w:val="28"/>
                          <w:szCs w:val="28"/>
                          <w:lang w:val="es-BO"/>
                        </w:rPr>
                      </w:pPr>
                    </w:p>
                    <w:p w:rsidR="00CA4296" w:rsidRPr="006E12B6" w:rsidRDefault="00CA4296" w:rsidP="00CA4296">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Pr>
                          <w:rFonts w:ascii="Arial" w:hAnsi="Arial" w:cs="Arial"/>
                          <w:b/>
                          <w:color w:val="C45911" w:themeColor="accent2" w:themeShade="BF"/>
                          <w:sz w:val="28"/>
                          <w:szCs w:val="24"/>
                          <w:lang w:val="es-BO"/>
                        </w:rPr>
                        <w:t>LICENCIA PARA EL TRANSPORTE DE SERVICIOS AUDIOVISUALES POR INTERNET</w:t>
                      </w:r>
                      <w:r w:rsidRPr="006E12B6">
                        <w:rPr>
                          <w:rFonts w:ascii="Century Gothic" w:hAnsi="Century Gothic"/>
                          <w:b/>
                          <w:sz w:val="32"/>
                          <w:szCs w:val="32"/>
                          <w:lang w:val="es-BO"/>
                        </w:rPr>
                        <w:t>”</w:t>
                      </w:r>
                    </w:p>
                    <w:p w:rsidR="00CA4296" w:rsidRDefault="00CA4296" w:rsidP="00CA4296">
                      <w:pPr>
                        <w:pStyle w:val="Sinespaciado"/>
                        <w:jc w:val="center"/>
                        <w:rPr>
                          <w:rFonts w:ascii="Century Gothic" w:hAnsi="Century Gothic"/>
                          <w:b/>
                          <w:sz w:val="32"/>
                          <w:szCs w:val="32"/>
                          <w:lang w:val="es-BO"/>
                        </w:rPr>
                      </w:pPr>
                    </w:p>
                    <w:p w:rsidR="00CA4296" w:rsidRDefault="00CA4296" w:rsidP="00CA4296">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rsidR="00CA4296" w:rsidRPr="00AB5E8D" w:rsidRDefault="00CA4296" w:rsidP="00CA4296">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rsidR="00CA4296" w:rsidRDefault="00CA4296" w:rsidP="00CA4296">
                      <w:pPr>
                        <w:pStyle w:val="Sinespaciado"/>
                        <w:jc w:val="center"/>
                        <w:rPr>
                          <w:rFonts w:ascii="Century Gothic" w:hAnsi="Century Gothic"/>
                          <w:b/>
                          <w:sz w:val="36"/>
                          <w:szCs w:val="36"/>
                          <w:lang w:val="es-BO"/>
                        </w:rPr>
                      </w:pPr>
                    </w:p>
                    <w:p w:rsidR="00CA4296" w:rsidRPr="007476AF" w:rsidRDefault="00CA4296" w:rsidP="00CA4296">
                      <w:pPr>
                        <w:pStyle w:val="Sinespaciado"/>
                        <w:jc w:val="center"/>
                        <w:rPr>
                          <w:rFonts w:ascii="Century Gothic" w:hAnsi="Century Gothic"/>
                          <w:b/>
                          <w:sz w:val="36"/>
                          <w:szCs w:val="36"/>
                          <w:lang w:val="es-BO"/>
                        </w:rPr>
                      </w:pPr>
                      <w:proofErr w:type="spellStart"/>
                      <w:r w:rsidRPr="007476AF">
                        <w:rPr>
                          <w:rFonts w:ascii="Century Gothic" w:hAnsi="Century Gothic"/>
                          <w:b/>
                          <w:sz w:val="32"/>
                          <w:szCs w:val="32"/>
                          <w:lang w:val="es-BO"/>
                        </w:rPr>
                        <w:t>N°</w:t>
                      </w:r>
                      <w:proofErr w:type="spellEnd"/>
                      <w:r w:rsidRPr="007476AF">
                        <w:rPr>
                          <w:rFonts w:ascii="Century Gothic" w:hAnsi="Century Gothic"/>
                          <w:b/>
                          <w:sz w:val="32"/>
                          <w:szCs w:val="32"/>
                          <w:lang w:val="es-BO"/>
                        </w:rPr>
                        <w:t xml:space="preserve"> PROCESO: ABE/CEXT 00</w:t>
                      </w:r>
                      <w:r>
                        <w:rPr>
                          <w:rFonts w:ascii="Century Gothic" w:hAnsi="Century Gothic"/>
                          <w:b/>
                          <w:sz w:val="32"/>
                          <w:szCs w:val="32"/>
                          <w:lang w:val="es-BO"/>
                        </w:rPr>
                        <w:t>4</w:t>
                      </w:r>
                      <w:r w:rsidRPr="007476AF">
                        <w:rPr>
                          <w:rFonts w:ascii="Century Gothic" w:hAnsi="Century Gothic"/>
                          <w:b/>
                          <w:sz w:val="32"/>
                          <w:szCs w:val="32"/>
                          <w:lang w:val="es-BO"/>
                        </w:rPr>
                        <w:t>/202</w:t>
                      </w:r>
                      <w:r>
                        <w:rPr>
                          <w:rFonts w:ascii="Century Gothic" w:hAnsi="Century Gothic"/>
                          <w:b/>
                          <w:sz w:val="32"/>
                          <w:szCs w:val="32"/>
                          <w:lang w:val="es-BO"/>
                        </w:rPr>
                        <w:t>2</w:t>
                      </w:r>
                    </w:p>
                    <w:p w:rsidR="00CA4296" w:rsidRPr="007476AF" w:rsidRDefault="00CA4296" w:rsidP="00CA4296">
                      <w:pPr>
                        <w:ind w:left="720" w:right="931"/>
                        <w:jc w:val="center"/>
                        <w:rPr>
                          <w:rFonts w:ascii="Century Gothic" w:hAnsi="Century Gothic"/>
                          <w:sz w:val="18"/>
                          <w:szCs w:val="18"/>
                          <w:lang w:val="es-BO"/>
                        </w:rPr>
                      </w:pPr>
                    </w:p>
                    <w:p w:rsidR="00CA4296" w:rsidRPr="007476AF" w:rsidRDefault="00CA4296" w:rsidP="00CA4296">
                      <w:pPr>
                        <w:ind w:left="720" w:right="931"/>
                        <w:jc w:val="center"/>
                        <w:rPr>
                          <w:rFonts w:ascii="Century Gothic" w:hAnsi="Century Gothic"/>
                          <w:sz w:val="18"/>
                          <w:szCs w:val="18"/>
                          <w:lang w:val="es-BO"/>
                        </w:rPr>
                      </w:pPr>
                    </w:p>
                    <w:p w:rsidR="00CA4296" w:rsidRDefault="00CA4296" w:rsidP="00CA4296">
                      <w:r>
                        <w:t>ELABORADO POR:</w:t>
                      </w:r>
                      <w:r>
                        <w:tab/>
                      </w:r>
                      <w:r>
                        <w:tab/>
                      </w:r>
                      <w:r>
                        <w:tab/>
                      </w:r>
                      <w:r>
                        <w:tab/>
                        <w:t>APROBADO POR:</w:t>
                      </w: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18"/>
                          <w:szCs w:val="18"/>
                        </w:rPr>
                      </w:pPr>
                    </w:p>
                    <w:p w:rsidR="00CA4296" w:rsidRDefault="00CA4296" w:rsidP="00CA4296">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CA4296" w:rsidRPr="00147295" w:rsidRDefault="00CA4296" w:rsidP="00CA4296">
                      <w:pPr>
                        <w:pStyle w:val="Textodebloque"/>
                        <w:ind w:left="0"/>
                        <w:rPr>
                          <w:rFonts w:ascii="Century Gothic" w:hAnsi="Century Gothic"/>
                          <w:sz w:val="20"/>
                          <w:u w:val="single"/>
                        </w:rPr>
                      </w:pPr>
                      <w:r>
                        <w:rPr>
                          <w:rFonts w:ascii="Century Gothic" w:hAnsi="Century Gothic"/>
                          <w:sz w:val="20"/>
                        </w:rPr>
                        <w:t>abril</w:t>
                      </w:r>
                      <w:r>
                        <w:rPr>
                          <w:rFonts w:ascii="Century Gothic" w:hAnsi="Century Gothic"/>
                          <w:sz w:val="20"/>
                        </w:rPr>
                        <w:t xml:space="preserve"> -2022</w:t>
                      </w:r>
                    </w:p>
                    <w:p w:rsidR="00CA4296" w:rsidRDefault="00CA4296" w:rsidP="00CA4296"/>
                  </w:txbxContent>
                </v:textbox>
              </v:roundrect>
            </w:pict>
          </mc:Fallback>
        </mc:AlternateContent>
      </w: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RDefault="00CA4296" w:rsidP="00CA4296">
      <w:pPr>
        <w:jc w:val="center"/>
        <w:rPr>
          <w:rFonts w:ascii="Arial" w:hAnsi="Arial" w:cs="Arial"/>
          <w:b/>
        </w:rPr>
      </w:pPr>
    </w:p>
    <w:p w:rsidR="00CA4296" w:rsidRPr="00C1772C" w:rsidDel="002130B9" w:rsidRDefault="00CA4296" w:rsidP="00CA4296">
      <w:pPr>
        <w:jc w:val="center"/>
        <w:rPr>
          <w:del w:id="2" w:author="ABE" w:date="2021-08-24T10:05:00Z"/>
          <w:rFonts w:ascii="Arial" w:hAnsi="Arial" w:cs="Arial"/>
          <w:b/>
        </w:rPr>
      </w:pPr>
    </w:p>
    <w:p w:rsidR="00CA4296" w:rsidRPr="00C1772C" w:rsidRDefault="00CA4296" w:rsidP="00CA4296">
      <w:pPr>
        <w:jc w:val="center"/>
        <w:rPr>
          <w:rFonts w:ascii="Arial" w:hAnsi="Arial" w:cs="Arial"/>
          <w:b/>
          <w:bCs/>
          <w:kern w:val="28"/>
        </w:rPr>
      </w:pPr>
      <w:r w:rsidRPr="00C1772C">
        <w:rPr>
          <w:rFonts w:ascii="Arial" w:hAnsi="Arial" w:cs="Arial"/>
          <w:b/>
          <w:bCs/>
          <w:kern w:val="28"/>
        </w:rPr>
        <w:t>AGENCIA BOLIVIANA ESPACIAL</w:t>
      </w:r>
    </w:p>
    <w:p w:rsidR="00CA4296" w:rsidRPr="00C1772C" w:rsidRDefault="00CA4296" w:rsidP="00CA4296">
      <w:pPr>
        <w:jc w:val="center"/>
        <w:rPr>
          <w:rFonts w:ascii="Arial" w:hAnsi="Arial" w:cs="Arial"/>
          <w:b/>
          <w:bCs/>
          <w:kern w:val="28"/>
        </w:rPr>
      </w:pPr>
    </w:p>
    <w:p w:rsidR="00CA4296" w:rsidRPr="00C1772C" w:rsidRDefault="00CA4296" w:rsidP="00CA4296">
      <w:pPr>
        <w:jc w:val="center"/>
        <w:rPr>
          <w:rFonts w:ascii="Arial" w:hAnsi="Arial" w:cs="Arial"/>
          <w:b/>
          <w:bCs/>
          <w:kern w:val="28"/>
        </w:rPr>
      </w:pPr>
      <w:r w:rsidRPr="00C1772C">
        <w:rPr>
          <w:rFonts w:ascii="Arial" w:hAnsi="Arial" w:cs="Arial"/>
          <w:b/>
          <w:bCs/>
          <w:kern w:val="28"/>
        </w:rPr>
        <w:t>DOCUMENTO BASE DE CONTRATACIÓN EN EL EXTRANJERO</w:t>
      </w:r>
    </w:p>
    <w:p w:rsidR="00CA4296" w:rsidRPr="00E90E54" w:rsidRDefault="00CA4296" w:rsidP="00CA4296">
      <w:pPr>
        <w:contextualSpacing/>
        <w:jc w:val="center"/>
        <w:rPr>
          <w:rFonts w:ascii="Arial" w:hAnsi="Arial" w:cs="Arial"/>
          <w:b/>
          <w:bCs/>
          <w:kern w:val="28"/>
        </w:rPr>
      </w:pPr>
    </w:p>
    <w:p w:rsidR="00CA4296" w:rsidRDefault="00CA4296" w:rsidP="00CA4296">
      <w:pPr>
        <w:contextualSpacing/>
        <w:jc w:val="center"/>
        <w:rPr>
          <w:rFonts w:ascii="Arial" w:hAnsi="Arial" w:cs="Arial"/>
          <w:b/>
          <w:bCs/>
          <w:kern w:val="28"/>
        </w:rPr>
      </w:pPr>
      <w:r w:rsidRPr="00CA4296">
        <w:rPr>
          <w:rFonts w:ascii="Arial" w:hAnsi="Arial" w:cs="Arial"/>
          <w:b/>
          <w:bCs/>
          <w:kern w:val="28"/>
        </w:rPr>
        <w:t>LICENCIA PARA EL TRANSPORTE DE SERVICIOS AUDIOVISUALES POR INTERNET</w:t>
      </w:r>
    </w:p>
    <w:p w:rsidR="00CA4296" w:rsidRPr="00A36196" w:rsidRDefault="00CA4296" w:rsidP="00CA4296">
      <w:pPr>
        <w:contextualSpacing/>
        <w:jc w:val="center"/>
        <w:rPr>
          <w:rFonts w:ascii="Arial" w:hAnsi="Arial" w:cs="Arial"/>
          <w:b/>
          <w:bCs/>
          <w:kern w:val="28"/>
        </w:rPr>
      </w:pPr>
    </w:p>
    <w:p w:rsidR="00CA4296" w:rsidRPr="00C1772C" w:rsidRDefault="00CA4296" w:rsidP="00CA4296">
      <w:pPr>
        <w:pStyle w:val="Prrafodelista"/>
        <w:numPr>
          <w:ilvl w:val="0"/>
          <w:numId w:val="6"/>
        </w:numPr>
        <w:spacing w:after="160" w:line="259" w:lineRule="auto"/>
        <w:contextualSpacing/>
        <w:rPr>
          <w:rFonts w:ascii="Arial" w:hAnsi="Arial" w:cs="Arial"/>
        </w:rPr>
      </w:pPr>
      <w:bookmarkStart w:id="3" w:name="_Toc346780202"/>
      <w:r w:rsidRPr="00C1772C">
        <w:rPr>
          <w:rFonts w:ascii="Arial" w:hAnsi="Arial" w:cs="Arial"/>
          <w:b/>
        </w:rPr>
        <w:t>INTRODUCCIÓN</w:t>
      </w:r>
    </w:p>
    <w:p w:rsidR="00CA4296" w:rsidRPr="00C1772C" w:rsidRDefault="00CA4296" w:rsidP="00CA4296">
      <w:pPr>
        <w:ind w:left="709"/>
        <w:jc w:val="both"/>
        <w:rPr>
          <w:rFonts w:ascii="Arial" w:hAnsi="Arial" w:cs="Arial"/>
        </w:rPr>
      </w:pPr>
      <w:r w:rsidRPr="00C1772C">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rsidR="00CA4296" w:rsidRPr="00C1772C" w:rsidRDefault="00CA4296" w:rsidP="00CA4296">
      <w:pPr>
        <w:ind w:left="709"/>
        <w:jc w:val="both"/>
        <w:rPr>
          <w:rFonts w:ascii="Arial" w:hAnsi="Arial" w:cs="Arial"/>
        </w:rPr>
      </w:pPr>
    </w:p>
    <w:p w:rsidR="00CA4296" w:rsidRPr="00C1772C" w:rsidRDefault="00CA4296" w:rsidP="00CA4296">
      <w:pPr>
        <w:tabs>
          <w:tab w:val="left" w:pos="709"/>
        </w:tabs>
        <w:ind w:left="709"/>
        <w:jc w:val="both"/>
        <w:rPr>
          <w:rFonts w:ascii="Arial" w:hAnsi="Arial" w:cs="Arial"/>
        </w:rPr>
      </w:pPr>
      <w:r w:rsidRPr="00C1772C">
        <w:rPr>
          <w:rFonts w:ascii="Arial" w:hAnsi="Arial" w:cs="Arial"/>
        </w:rPr>
        <w:t>Este documento describe las condiciones a las que se sujeta este proceso de compra de imágenes satelitales de alta resolución.</w:t>
      </w:r>
    </w:p>
    <w:p w:rsidR="00CA4296" w:rsidRPr="00C1772C" w:rsidRDefault="00CA4296" w:rsidP="00CA4296">
      <w:pPr>
        <w:tabs>
          <w:tab w:val="left" w:pos="709"/>
        </w:tabs>
        <w:ind w:left="709"/>
        <w:jc w:val="both"/>
        <w:rPr>
          <w:rFonts w:ascii="Arial" w:hAnsi="Arial" w:cs="Arial"/>
        </w:rPr>
      </w:pPr>
    </w:p>
    <w:p w:rsidR="00CA4296" w:rsidRDefault="00CA4296" w:rsidP="00CA4296">
      <w:pPr>
        <w:ind w:left="709"/>
        <w:jc w:val="both"/>
        <w:rPr>
          <w:rFonts w:ascii="Arial" w:hAnsi="Arial" w:cs="Arial"/>
        </w:rPr>
      </w:pPr>
      <w:r w:rsidRPr="00C1772C">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rsidR="00CA4296" w:rsidRPr="00C1772C" w:rsidRDefault="00CA4296" w:rsidP="00CA4296">
      <w:pPr>
        <w:ind w:left="709"/>
        <w:jc w:val="both"/>
        <w:rPr>
          <w:rFonts w:ascii="Arial" w:hAnsi="Arial" w:cs="Arial"/>
        </w:rPr>
      </w:pPr>
    </w:p>
    <w:p w:rsidR="00CA4296" w:rsidRPr="00C1772C" w:rsidRDefault="00CA4296" w:rsidP="00CA4296">
      <w:pPr>
        <w:ind w:left="1287"/>
        <w:contextualSpacing/>
        <w:jc w:val="both"/>
        <w:rPr>
          <w:rFonts w:ascii="Arial" w:hAnsi="Arial" w:cs="Arial"/>
          <w:lang w:val="es-BO"/>
        </w:rPr>
      </w:pPr>
    </w:p>
    <w:p w:rsidR="00CA4296" w:rsidRPr="00C1772C" w:rsidRDefault="00CA4296" w:rsidP="00CA4296">
      <w:pPr>
        <w:pStyle w:val="Ttulo"/>
        <w:numPr>
          <w:ilvl w:val="0"/>
          <w:numId w:val="6"/>
        </w:numPr>
        <w:tabs>
          <w:tab w:val="left" w:pos="567"/>
        </w:tabs>
        <w:spacing w:before="0" w:after="0"/>
        <w:contextualSpacing/>
        <w:jc w:val="left"/>
        <w:rPr>
          <w:rFonts w:ascii="Arial" w:hAnsi="Arial" w:cs="Arial"/>
          <w:szCs w:val="20"/>
        </w:rPr>
      </w:pPr>
      <w:bookmarkStart w:id="4" w:name="_Toc346780212"/>
      <w:bookmarkStart w:id="5" w:name="_Toc80693498"/>
      <w:bookmarkEnd w:id="3"/>
      <w:r w:rsidRPr="00C1772C">
        <w:rPr>
          <w:rFonts w:ascii="Arial" w:hAnsi="Arial" w:cs="Arial"/>
          <w:szCs w:val="20"/>
        </w:rPr>
        <w:t xml:space="preserve">ESPECIFICACIONES </w:t>
      </w:r>
      <w:r>
        <w:rPr>
          <w:rFonts w:ascii="Arial" w:hAnsi="Arial" w:cs="Arial"/>
          <w:szCs w:val="20"/>
        </w:rPr>
        <w:t xml:space="preserve">TÉCNICAS </w:t>
      </w:r>
    </w:p>
    <w:p w:rsidR="00CA4296" w:rsidRPr="00C1772C" w:rsidRDefault="00CA4296" w:rsidP="00CA4296">
      <w:pPr>
        <w:pStyle w:val="Ttulo"/>
        <w:tabs>
          <w:tab w:val="left" w:pos="567"/>
        </w:tabs>
        <w:spacing w:before="0" w:after="0"/>
        <w:ind w:left="720"/>
        <w:contextualSpacing/>
        <w:jc w:val="left"/>
        <w:rPr>
          <w:rFonts w:ascii="Arial" w:hAnsi="Arial" w:cs="Arial"/>
          <w:szCs w:val="20"/>
        </w:rPr>
      </w:pPr>
    </w:p>
    <w:tbl>
      <w:tblPr>
        <w:tblStyle w:val="Tablaconcuadrcula"/>
        <w:tblW w:w="8647" w:type="dxa"/>
        <w:tblInd w:w="279" w:type="dxa"/>
        <w:tblLayout w:type="fixed"/>
        <w:tblLook w:val="04A0" w:firstRow="1" w:lastRow="0" w:firstColumn="1" w:lastColumn="0" w:noHBand="0" w:noVBand="1"/>
      </w:tblPr>
      <w:tblGrid>
        <w:gridCol w:w="8647"/>
      </w:tblGrid>
      <w:tr w:rsidR="00CA4296" w:rsidRPr="00C1772C" w:rsidTr="00C5190F">
        <w:tc>
          <w:tcPr>
            <w:tcW w:w="8647" w:type="dxa"/>
          </w:tcPr>
          <w:p w:rsidR="00CA4296" w:rsidRDefault="00CA4296" w:rsidP="00C5190F">
            <w:pPr>
              <w:pStyle w:val="Ttulo"/>
              <w:tabs>
                <w:tab w:val="left" w:pos="567"/>
              </w:tabs>
              <w:spacing w:before="0" w:after="0"/>
              <w:contextualSpacing/>
              <w:jc w:val="left"/>
              <w:rPr>
                <w:rFonts w:ascii="Arial" w:hAnsi="Arial" w:cs="Arial"/>
                <w:szCs w:val="20"/>
              </w:rPr>
            </w:pPr>
          </w:p>
          <w:p w:rsidR="00CA4296" w:rsidRPr="00AC3C5E" w:rsidRDefault="00CA4296" w:rsidP="00CA4296">
            <w:pPr>
              <w:pStyle w:val="Ttulo1"/>
              <w:ind w:left="2298" w:right="2157"/>
              <w:outlineLvl w:val="0"/>
              <w:rPr>
                <w:rFonts w:cs="Arial"/>
                <w:sz w:val="22"/>
                <w:szCs w:val="22"/>
              </w:rPr>
            </w:pPr>
            <w:r w:rsidRPr="00AC3C5E">
              <w:rPr>
                <w:rFonts w:cs="Arial"/>
                <w:sz w:val="22"/>
                <w:szCs w:val="22"/>
                <w:u w:val="thick"/>
              </w:rPr>
              <w:t>ESPECIFICACIONE</w:t>
            </w:r>
            <w:r>
              <w:rPr>
                <w:rFonts w:cs="Arial"/>
                <w:sz w:val="22"/>
                <w:szCs w:val="22"/>
                <w:u w:val="thick"/>
              </w:rPr>
              <w:t xml:space="preserve">S </w:t>
            </w:r>
            <w:r w:rsidRPr="00AC3C5E">
              <w:rPr>
                <w:rFonts w:cs="Arial"/>
                <w:sz w:val="22"/>
                <w:szCs w:val="22"/>
                <w:u w:val="thick"/>
              </w:rPr>
              <w:t>TÉCNICAS</w:t>
            </w:r>
          </w:p>
          <w:p w:rsidR="00CA4296" w:rsidRDefault="00CA4296" w:rsidP="00CA4296">
            <w:pPr>
              <w:pStyle w:val="Textoindependiente"/>
              <w:spacing w:before="9"/>
              <w:jc w:val="center"/>
              <w:rPr>
                <w:rFonts w:ascii="Arial" w:hAnsi="Arial" w:cs="Arial"/>
                <w:b/>
                <w:sz w:val="24"/>
              </w:rPr>
            </w:pPr>
            <w:r w:rsidRPr="00197882">
              <w:rPr>
                <w:rFonts w:ascii="Arial" w:hAnsi="Arial" w:cs="Arial"/>
                <w:b/>
                <w:sz w:val="24"/>
              </w:rPr>
              <w:t>LICENCIA PARA EL TRANSPORTE DE SERVICIOS AUDIOVISUALES DE CLIENTES DTH DE LA ABE POR INTERNET</w:t>
            </w:r>
          </w:p>
          <w:p w:rsidR="00CA4296" w:rsidRPr="0000293F" w:rsidRDefault="00CA4296" w:rsidP="00CA4296">
            <w:pPr>
              <w:pStyle w:val="Ttulo2"/>
              <w:tabs>
                <w:tab w:val="left" w:pos="142"/>
              </w:tabs>
              <w:spacing w:before="1"/>
              <w:ind w:left="0" w:firstLine="0"/>
              <w:jc w:val="both"/>
              <w:outlineLvl w:val="1"/>
              <w:rPr>
                <w:rFonts w:ascii="Arial" w:hAnsi="Arial" w:cs="Arial"/>
                <w:b w:val="0"/>
                <w:lang w:val="es-BO"/>
              </w:rPr>
            </w:pPr>
          </w:p>
          <w:p w:rsidR="00CA4296" w:rsidRPr="0000293F" w:rsidRDefault="00CA4296" w:rsidP="00CA4296">
            <w:pPr>
              <w:pStyle w:val="Ttulo2"/>
              <w:keepNext w:val="0"/>
              <w:widowControl w:val="0"/>
              <w:numPr>
                <w:ilvl w:val="0"/>
                <w:numId w:val="27"/>
              </w:numPr>
              <w:tabs>
                <w:tab w:val="left" w:pos="626"/>
              </w:tabs>
              <w:autoSpaceDE w:val="0"/>
              <w:autoSpaceDN w:val="0"/>
              <w:spacing w:before="1"/>
              <w:ind w:hanging="361"/>
              <w:outlineLvl w:val="1"/>
              <w:rPr>
                <w:rFonts w:ascii="Arial" w:hAnsi="Arial" w:cs="Arial"/>
              </w:rPr>
            </w:pPr>
            <w:r w:rsidRPr="00AC3C5E">
              <w:rPr>
                <w:rFonts w:ascii="Arial" w:hAnsi="Arial" w:cs="Arial"/>
              </w:rPr>
              <w:t>CARACTERÍSTICAS</w:t>
            </w:r>
          </w:p>
          <w:tbl>
            <w:tblPr>
              <w:tblStyle w:val="Tablaconcuadrcula"/>
              <w:tblW w:w="0" w:type="auto"/>
              <w:jc w:val="center"/>
              <w:tblLayout w:type="fixed"/>
              <w:tblLook w:val="04A0" w:firstRow="1" w:lastRow="0" w:firstColumn="1" w:lastColumn="0" w:noHBand="0" w:noVBand="1"/>
            </w:tblPr>
            <w:tblGrid>
              <w:gridCol w:w="6941"/>
            </w:tblGrid>
            <w:tr w:rsidR="00CA4296" w:rsidRPr="00C8311D" w:rsidTr="00C5190F">
              <w:trPr>
                <w:jc w:val="center"/>
              </w:trPr>
              <w:tc>
                <w:tcPr>
                  <w:tcW w:w="6941" w:type="dxa"/>
                  <w:shd w:val="clear" w:color="auto" w:fill="BFBFBF" w:themeFill="background1" w:themeFillShade="BF"/>
                </w:tcPr>
                <w:p w:rsidR="00CA4296" w:rsidRPr="00C8311D" w:rsidRDefault="00CA4296" w:rsidP="00CA4296">
                  <w:pPr>
                    <w:ind w:right="289"/>
                    <w:jc w:val="both"/>
                    <w:rPr>
                      <w:rFonts w:ascii="Arial" w:hAnsi="Arial" w:cs="Arial"/>
                      <w:b/>
                      <w:lang w:val="es-BO"/>
                    </w:rPr>
                  </w:pPr>
                  <w:r w:rsidRPr="00C8311D">
                    <w:rPr>
                      <w:rFonts w:ascii="Arial" w:hAnsi="Arial" w:cs="Arial"/>
                      <w:b/>
                      <w:lang w:val="es-BO"/>
                    </w:rPr>
                    <w:t>Requisitos Mínimos</w:t>
                  </w:r>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sidRPr="00C8311D">
                    <w:rPr>
                      <w:rFonts w:ascii="Arial" w:hAnsi="Arial" w:cs="Arial"/>
                      <w:lang w:val="es-BO"/>
                    </w:rPr>
                    <w:t xml:space="preserve">Licencia de transporte para </w:t>
                  </w:r>
                  <w:proofErr w:type="spellStart"/>
                  <w:r w:rsidRPr="00C8311D">
                    <w:rPr>
                      <w:rFonts w:ascii="Arial" w:hAnsi="Arial" w:cs="Arial"/>
                      <w:lang w:val="es-BO"/>
                    </w:rPr>
                    <w:t>Broadcasting</w:t>
                  </w:r>
                  <w:proofErr w:type="spellEnd"/>
                  <w:r w:rsidRPr="00C8311D">
                    <w:rPr>
                      <w:rFonts w:ascii="Arial" w:hAnsi="Arial" w:cs="Arial"/>
                      <w:lang w:val="es-BO"/>
                    </w:rPr>
                    <w:t xml:space="preserve">, flexible e ilimitada para varios </w:t>
                  </w:r>
                  <w:proofErr w:type="spellStart"/>
                  <w:r w:rsidRPr="00C8311D">
                    <w:rPr>
                      <w:rFonts w:ascii="Arial" w:hAnsi="Arial" w:cs="Arial"/>
                      <w:lang w:val="es-BO"/>
                    </w:rPr>
                    <w:t>feeders</w:t>
                  </w:r>
                  <w:proofErr w:type="spellEnd"/>
                  <w:r w:rsidRPr="00C8311D">
                    <w:rPr>
                      <w:rFonts w:ascii="Arial" w:hAnsi="Arial" w:cs="Arial"/>
                      <w:lang w:val="es-BO"/>
                    </w:rPr>
                    <w:t xml:space="preserve"> </w:t>
                  </w:r>
                  <w:r>
                    <w:rPr>
                      <w:rFonts w:ascii="Arial" w:hAnsi="Arial" w:cs="Arial"/>
                      <w:lang w:val="es-BO"/>
                    </w:rPr>
                    <w:t xml:space="preserve">con incremento </w:t>
                  </w:r>
                  <w:r w:rsidRPr="00C8311D">
                    <w:rPr>
                      <w:rFonts w:ascii="Arial" w:hAnsi="Arial" w:cs="Arial"/>
                      <w:lang w:val="es-BO"/>
                    </w:rPr>
                    <w:t xml:space="preserve">de hasta </w:t>
                  </w:r>
                  <w:r>
                    <w:rPr>
                      <w:rFonts w:ascii="Arial" w:hAnsi="Arial" w:cs="Arial"/>
                      <w:lang w:val="es-BO"/>
                    </w:rPr>
                    <w:t>20</w:t>
                  </w:r>
                  <w:r w:rsidRPr="00C8311D">
                    <w:rPr>
                      <w:rFonts w:ascii="Arial" w:hAnsi="Arial" w:cs="Arial"/>
                      <w:lang w:val="es-BO"/>
                    </w:rPr>
                    <w:t>Mbps de tasa de datos.</w:t>
                  </w:r>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Pr>
                      <w:rFonts w:ascii="Arial" w:hAnsi="Arial" w:cs="Arial"/>
                    </w:rPr>
                    <w:t>Incrementar</w:t>
                  </w:r>
                  <w:r>
                    <w:rPr>
                      <w:rFonts w:ascii="Arial" w:hAnsi="Arial" w:cs="Arial"/>
                      <w:lang w:val="es-BO"/>
                    </w:rPr>
                    <w:t xml:space="preserve"> la capacidad de la licencia actual de 14Mbps a 20Mbps.</w:t>
                  </w:r>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sidRPr="00C8311D">
                    <w:rPr>
                      <w:rFonts w:ascii="Arial" w:hAnsi="Arial" w:cs="Arial"/>
                      <w:lang w:val="es-BO"/>
                    </w:rPr>
                    <w:t>Protocolos que debe soportar a la entrada:</w:t>
                  </w:r>
                </w:p>
                <w:p w:rsidR="00CA4296" w:rsidRPr="00C8311D" w:rsidRDefault="00CA4296" w:rsidP="00CA4296">
                  <w:pPr>
                    <w:pStyle w:val="Prrafodelista"/>
                    <w:numPr>
                      <w:ilvl w:val="0"/>
                      <w:numId w:val="28"/>
                    </w:numPr>
                    <w:ind w:right="289"/>
                    <w:contextualSpacing/>
                    <w:jc w:val="both"/>
                    <w:rPr>
                      <w:rFonts w:ascii="Arial" w:hAnsi="Arial" w:cs="Arial"/>
                      <w:lang w:val="es-BO"/>
                    </w:rPr>
                  </w:pPr>
                  <w:r w:rsidRPr="00C8311D">
                    <w:rPr>
                      <w:rFonts w:ascii="Arial" w:hAnsi="Arial" w:cs="Arial"/>
                      <w:lang w:val="es-BO"/>
                    </w:rPr>
                    <w:t>MPEG-TS sobre UDP y/o RTP</w:t>
                  </w:r>
                </w:p>
                <w:p w:rsidR="00CA4296" w:rsidRPr="00C8311D" w:rsidRDefault="00CA4296" w:rsidP="00CA4296">
                  <w:pPr>
                    <w:pStyle w:val="Prrafodelista"/>
                    <w:numPr>
                      <w:ilvl w:val="0"/>
                      <w:numId w:val="28"/>
                    </w:numPr>
                    <w:ind w:right="289"/>
                    <w:contextualSpacing/>
                    <w:jc w:val="both"/>
                    <w:rPr>
                      <w:rFonts w:ascii="Arial" w:hAnsi="Arial" w:cs="Arial"/>
                      <w:lang w:val="es-BO"/>
                    </w:rPr>
                  </w:pPr>
                  <w:r w:rsidRPr="00C8311D">
                    <w:rPr>
                      <w:rFonts w:ascii="Arial" w:hAnsi="Arial" w:cs="Arial"/>
                      <w:lang w:val="es-BO"/>
                    </w:rPr>
                    <w:t xml:space="preserve">RTMP </w:t>
                  </w:r>
                </w:p>
                <w:p w:rsidR="00CA4296" w:rsidRPr="00C8311D" w:rsidRDefault="00CA4296" w:rsidP="00CA4296">
                  <w:pPr>
                    <w:pStyle w:val="Prrafodelista"/>
                    <w:numPr>
                      <w:ilvl w:val="0"/>
                      <w:numId w:val="28"/>
                    </w:numPr>
                    <w:ind w:right="289"/>
                    <w:contextualSpacing/>
                    <w:jc w:val="both"/>
                    <w:rPr>
                      <w:rFonts w:ascii="Arial" w:hAnsi="Arial" w:cs="Arial"/>
                      <w:lang w:val="es-BO"/>
                    </w:rPr>
                  </w:pPr>
                  <w:r w:rsidRPr="00C8311D">
                    <w:rPr>
                      <w:rFonts w:ascii="Arial" w:hAnsi="Arial" w:cs="Arial"/>
                      <w:lang w:val="es-BO"/>
                    </w:rPr>
                    <w:t xml:space="preserve">Archivos en formato </w:t>
                  </w:r>
                  <w:proofErr w:type="spellStart"/>
                  <w:r w:rsidRPr="00C8311D">
                    <w:rPr>
                      <w:rFonts w:ascii="Arial" w:hAnsi="Arial" w:cs="Arial"/>
                      <w:lang w:val="es-BO"/>
                    </w:rPr>
                    <w:t>Transport</w:t>
                  </w:r>
                  <w:proofErr w:type="spellEnd"/>
                  <w:r w:rsidRPr="00C8311D">
                    <w:rPr>
                      <w:rFonts w:ascii="Arial" w:hAnsi="Arial" w:cs="Arial"/>
                      <w:lang w:val="es-BO"/>
                    </w:rPr>
                    <w:t xml:space="preserve"> </w:t>
                  </w:r>
                  <w:proofErr w:type="spellStart"/>
                  <w:r w:rsidRPr="00C8311D">
                    <w:rPr>
                      <w:rFonts w:ascii="Arial" w:hAnsi="Arial" w:cs="Arial"/>
                      <w:lang w:val="es-BO"/>
                    </w:rPr>
                    <w:t>Stream</w:t>
                  </w:r>
                  <w:proofErr w:type="spellEnd"/>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sidRPr="00C8311D">
                    <w:rPr>
                      <w:rFonts w:ascii="Arial" w:hAnsi="Arial" w:cs="Arial"/>
                      <w:lang w:val="es-BO"/>
                    </w:rPr>
                    <w:t>Protocolos que debe soportar a la salida:</w:t>
                  </w:r>
                </w:p>
                <w:p w:rsidR="00CA4296" w:rsidRPr="00650FB5" w:rsidRDefault="00CA4296" w:rsidP="00CA4296">
                  <w:pPr>
                    <w:pStyle w:val="Prrafodelista"/>
                    <w:numPr>
                      <w:ilvl w:val="0"/>
                      <w:numId w:val="29"/>
                    </w:numPr>
                    <w:ind w:right="289"/>
                    <w:contextualSpacing/>
                    <w:jc w:val="both"/>
                    <w:rPr>
                      <w:rFonts w:ascii="Arial" w:hAnsi="Arial" w:cs="Arial"/>
                      <w:lang w:val="es-BO"/>
                    </w:rPr>
                  </w:pPr>
                  <w:r w:rsidRPr="00C8311D">
                    <w:rPr>
                      <w:rFonts w:ascii="Arial" w:hAnsi="Arial" w:cs="Arial"/>
                      <w:lang w:val="es-BO"/>
                    </w:rPr>
                    <w:t>MPEG-TS sobre UDP y/o RTP</w:t>
                  </w:r>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sidRPr="00C8311D">
                    <w:rPr>
                      <w:rFonts w:ascii="Arial" w:hAnsi="Arial" w:cs="Arial"/>
                      <w:lang w:val="es-BO"/>
                    </w:rPr>
                    <w:t xml:space="preserve">Monitoreo de </w:t>
                  </w:r>
                  <w:proofErr w:type="spellStart"/>
                  <w:r w:rsidRPr="00C8311D">
                    <w:rPr>
                      <w:rFonts w:ascii="Arial" w:hAnsi="Arial" w:cs="Arial"/>
                      <w:lang w:val="es-BO"/>
                    </w:rPr>
                    <w:t>streams</w:t>
                  </w:r>
                  <w:proofErr w:type="spellEnd"/>
                  <w:r w:rsidRPr="00C8311D">
                    <w:rPr>
                      <w:rFonts w:ascii="Arial" w:hAnsi="Arial" w:cs="Arial"/>
                      <w:lang w:val="es-BO"/>
                    </w:rPr>
                    <w:t xml:space="preserve"> de acuerdo con la norma TR 101 290</w:t>
                  </w:r>
                </w:p>
              </w:tc>
            </w:tr>
            <w:tr w:rsidR="00CA4296" w:rsidRPr="00C8311D" w:rsidTr="00C5190F">
              <w:trPr>
                <w:jc w:val="center"/>
              </w:trPr>
              <w:tc>
                <w:tcPr>
                  <w:tcW w:w="6941" w:type="dxa"/>
                </w:tcPr>
                <w:p w:rsidR="00CA4296" w:rsidRPr="00C8311D" w:rsidRDefault="00CA4296" w:rsidP="00CA4296">
                  <w:pPr>
                    <w:ind w:right="289"/>
                    <w:jc w:val="both"/>
                    <w:rPr>
                      <w:rFonts w:ascii="Arial" w:hAnsi="Arial" w:cs="Arial"/>
                      <w:lang w:val="es-BO"/>
                    </w:rPr>
                  </w:pPr>
                  <w:r w:rsidRPr="00C8311D">
                    <w:rPr>
                      <w:rFonts w:ascii="Arial" w:hAnsi="Arial" w:cs="Arial"/>
                      <w:lang w:val="es-BO"/>
                    </w:rPr>
                    <w:t>Garantía de alta calidad de video por medio de</w:t>
                  </w:r>
                  <w:r>
                    <w:rPr>
                      <w:rFonts w:ascii="Arial" w:hAnsi="Arial" w:cs="Arial"/>
                      <w:lang w:val="es-BO"/>
                    </w:rPr>
                    <w:t xml:space="preserve"> tecnología</w:t>
                  </w:r>
                  <w:r w:rsidRPr="00C8311D">
                    <w:rPr>
                      <w:rFonts w:ascii="Arial" w:hAnsi="Arial" w:cs="Arial"/>
                      <w:lang w:val="es-BO"/>
                    </w:rPr>
                    <w:t xml:space="preserve"> FEC</w:t>
                  </w:r>
                  <w:r>
                    <w:rPr>
                      <w:rFonts w:ascii="Arial" w:hAnsi="Arial" w:cs="Arial"/>
                      <w:lang w:val="es-BO"/>
                    </w:rPr>
                    <w:t xml:space="preserve"> (Forward Error </w:t>
                  </w:r>
                  <w:proofErr w:type="spellStart"/>
                  <w:r>
                    <w:rPr>
                      <w:rFonts w:ascii="Arial" w:hAnsi="Arial" w:cs="Arial"/>
                      <w:lang w:val="es-BO"/>
                    </w:rPr>
                    <w:t>Correction</w:t>
                  </w:r>
                  <w:proofErr w:type="spellEnd"/>
                  <w:r>
                    <w:rPr>
                      <w:rFonts w:ascii="Arial" w:hAnsi="Arial" w:cs="Arial"/>
                      <w:lang w:val="es-BO"/>
                    </w:rPr>
                    <w:t>)</w:t>
                  </w:r>
                </w:p>
              </w:tc>
            </w:tr>
            <w:tr w:rsidR="00CA4296" w:rsidRPr="00C8311D" w:rsidTr="00C5190F">
              <w:trPr>
                <w:jc w:val="center"/>
              </w:trPr>
              <w:tc>
                <w:tcPr>
                  <w:tcW w:w="6941" w:type="dxa"/>
                  <w:shd w:val="clear" w:color="auto" w:fill="BFBFBF" w:themeFill="background1" w:themeFillShade="BF"/>
                </w:tcPr>
                <w:p w:rsidR="00CA4296" w:rsidRPr="00C8311D" w:rsidRDefault="00CA4296" w:rsidP="00CA4296">
                  <w:pPr>
                    <w:ind w:right="289"/>
                    <w:jc w:val="both"/>
                    <w:rPr>
                      <w:rFonts w:ascii="Arial" w:hAnsi="Arial" w:cs="Arial"/>
                      <w:lang w:val="es-BO"/>
                    </w:rPr>
                  </w:pPr>
                  <w:r w:rsidRPr="00C8311D">
                    <w:rPr>
                      <w:rFonts w:ascii="Arial" w:hAnsi="Arial" w:cs="Arial"/>
                      <w:b/>
                      <w:lang w:val="es-BO"/>
                    </w:rPr>
                    <w:t>Requisitos Complementarios</w:t>
                  </w:r>
                </w:p>
              </w:tc>
            </w:tr>
            <w:tr w:rsidR="00CA4296" w:rsidRPr="00C8311D" w:rsidTr="00C5190F">
              <w:trPr>
                <w:jc w:val="center"/>
              </w:trPr>
              <w:tc>
                <w:tcPr>
                  <w:tcW w:w="6941" w:type="dxa"/>
                  <w:shd w:val="clear" w:color="auto" w:fill="auto"/>
                </w:tcPr>
                <w:p w:rsidR="00CA4296" w:rsidRPr="00C8311D" w:rsidRDefault="00CA4296" w:rsidP="00CA4296">
                  <w:pPr>
                    <w:ind w:right="289"/>
                    <w:jc w:val="both"/>
                    <w:rPr>
                      <w:rFonts w:ascii="Arial" w:hAnsi="Arial" w:cs="Arial"/>
                      <w:lang w:val="es-BO"/>
                    </w:rPr>
                  </w:pPr>
                  <w:r w:rsidRPr="00C8311D">
                    <w:rPr>
                      <w:rFonts w:ascii="Arial" w:hAnsi="Arial" w:cs="Arial"/>
                      <w:lang w:val="es-BO"/>
                    </w:rPr>
                    <w:t>Plazo de entrega: Inmediato</w:t>
                  </w:r>
                </w:p>
              </w:tc>
            </w:tr>
            <w:tr w:rsidR="00CA4296" w:rsidRPr="00C8311D" w:rsidTr="00C5190F">
              <w:trPr>
                <w:jc w:val="center"/>
              </w:trPr>
              <w:tc>
                <w:tcPr>
                  <w:tcW w:w="6941" w:type="dxa"/>
                  <w:shd w:val="clear" w:color="auto" w:fill="auto"/>
                </w:tcPr>
                <w:p w:rsidR="00CA4296" w:rsidRPr="00C8311D" w:rsidRDefault="00CA4296" w:rsidP="00CA4296">
                  <w:pPr>
                    <w:ind w:right="289"/>
                    <w:jc w:val="both"/>
                    <w:rPr>
                      <w:rFonts w:ascii="Arial" w:hAnsi="Arial" w:cs="Arial"/>
                      <w:lang w:val="es-BO"/>
                    </w:rPr>
                  </w:pPr>
                  <w:r w:rsidRPr="00C8311D">
                    <w:rPr>
                      <w:rFonts w:ascii="Arial" w:hAnsi="Arial" w:cs="Arial"/>
                      <w:lang w:val="es-BO"/>
                    </w:rPr>
                    <w:t>Condición del pago: Pago previo a la entrega</w:t>
                  </w:r>
                </w:p>
              </w:tc>
            </w:tr>
            <w:tr w:rsidR="00CA4296" w:rsidRPr="00C8311D" w:rsidTr="00C5190F">
              <w:trPr>
                <w:jc w:val="center"/>
              </w:trPr>
              <w:tc>
                <w:tcPr>
                  <w:tcW w:w="6941" w:type="dxa"/>
                  <w:shd w:val="clear" w:color="auto" w:fill="auto"/>
                </w:tcPr>
                <w:p w:rsidR="00CA4296" w:rsidRPr="00C8311D" w:rsidRDefault="00CA4296" w:rsidP="00CA4296">
                  <w:pPr>
                    <w:ind w:right="289"/>
                    <w:jc w:val="both"/>
                    <w:rPr>
                      <w:rFonts w:ascii="Arial" w:hAnsi="Arial" w:cs="Arial"/>
                      <w:lang w:val="es-BO"/>
                    </w:rPr>
                  </w:pPr>
                  <w:r w:rsidRPr="00C8311D">
                    <w:rPr>
                      <w:rFonts w:ascii="Arial" w:hAnsi="Arial" w:cs="Arial"/>
                      <w:lang w:val="es-BO"/>
                    </w:rPr>
                    <w:t xml:space="preserve">Lugar de entrega: </w:t>
                  </w:r>
                  <w:r>
                    <w:rPr>
                      <w:rFonts w:ascii="Arial" w:hAnsi="Arial" w:cs="Arial"/>
                      <w:lang w:val="es-BO"/>
                    </w:rPr>
                    <w:t>Licencia digital, vía correo electrónico.</w:t>
                  </w:r>
                </w:p>
              </w:tc>
            </w:tr>
          </w:tbl>
          <w:p w:rsidR="00CA4296" w:rsidRPr="00AC3C5E" w:rsidRDefault="00CA4296" w:rsidP="00CA4296">
            <w:pPr>
              <w:tabs>
                <w:tab w:val="left" w:pos="985"/>
                <w:tab w:val="left" w:pos="986"/>
              </w:tabs>
              <w:spacing w:line="266" w:lineRule="auto"/>
              <w:ind w:right="113"/>
              <w:rPr>
                <w:rFonts w:ascii="Arial" w:hAnsi="Arial" w:cs="Arial"/>
              </w:rPr>
            </w:pPr>
          </w:p>
          <w:p w:rsidR="00CA4296" w:rsidRPr="00AC3C5E" w:rsidRDefault="00CA4296" w:rsidP="00CA4296">
            <w:pPr>
              <w:pStyle w:val="Ttulo2"/>
              <w:keepNext w:val="0"/>
              <w:widowControl w:val="0"/>
              <w:numPr>
                <w:ilvl w:val="0"/>
                <w:numId w:val="27"/>
              </w:numPr>
              <w:tabs>
                <w:tab w:val="left" w:pos="626"/>
              </w:tabs>
              <w:autoSpaceDE w:val="0"/>
              <w:autoSpaceDN w:val="0"/>
              <w:ind w:hanging="361"/>
              <w:outlineLvl w:val="1"/>
              <w:rPr>
                <w:rFonts w:ascii="Arial" w:hAnsi="Arial" w:cs="Arial"/>
              </w:rPr>
            </w:pPr>
            <w:r w:rsidRPr="00AC3C5E">
              <w:rPr>
                <w:rFonts w:ascii="Arial" w:hAnsi="Arial" w:cs="Arial"/>
              </w:rPr>
              <w:t>MODALIDAD DE</w:t>
            </w:r>
            <w:r w:rsidRPr="00AC3C5E">
              <w:rPr>
                <w:rFonts w:ascii="Arial" w:hAnsi="Arial" w:cs="Arial"/>
                <w:spacing w:val="-4"/>
              </w:rPr>
              <w:t xml:space="preserve"> </w:t>
            </w:r>
            <w:r w:rsidRPr="00AC3C5E">
              <w:rPr>
                <w:rFonts w:ascii="Arial" w:hAnsi="Arial" w:cs="Arial"/>
              </w:rPr>
              <w:t>CONTRATACIÓN:</w:t>
            </w:r>
          </w:p>
          <w:p w:rsidR="00CA4296" w:rsidRDefault="00CA4296" w:rsidP="00CA4296">
            <w:pPr>
              <w:pStyle w:val="Textoindependiente"/>
              <w:spacing w:before="54"/>
              <w:ind w:left="625"/>
              <w:jc w:val="both"/>
              <w:rPr>
                <w:rFonts w:ascii="Arial" w:hAnsi="Arial" w:cs="Arial"/>
                <w:lang w:val="es-BO"/>
              </w:rPr>
            </w:pPr>
            <w:r w:rsidRPr="00CA4296">
              <w:rPr>
                <w:rFonts w:ascii="Arial" w:hAnsi="Arial" w:cs="Arial"/>
                <w:lang w:val="es-BO"/>
              </w:rPr>
              <w:t>Precio evaluado más bajo.</w:t>
            </w:r>
          </w:p>
          <w:p w:rsidR="00CA4296" w:rsidRPr="00CA4296" w:rsidRDefault="00CA4296" w:rsidP="00CA4296">
            <w:pPr>
              <w:pStyle w:val="Textoindependiente"/>
              <w:spacing w:before="54"/>
              <w:ind w:left="625"/>
              <w:jc w:val="both"/>
              <w:rPr>
                <w:rFonts w:ascii="Arial" w:hAnsi="Arial" w:cs="Arial"/>
                <w:lang w:val="es-BO"/>
              </w:rPr>
            </w:pPr>
          </w:p>
          <w:p w:rsidR="00CA4296" w:rsidRPr="00AC3C5E" w:rsidRDefault="00CA4296" w:rsidP="00CA4296">
            <w:pPr>
              <w:pStyle w:val="Ttulo2"/>
              <w:keepNext w:val="0"/>
              <w:widowControl w:val="0"/>
              <w:numPr>
                <w:ilvl w:val="0"/>
                <w:numId w:val="27"/>
              </w:numPr>
              <w:tabs>
                <w:tab w:val="left" w:pos="626"/>
              </w:tabs>
              <w:autoSpaceDE w:val="0"/>
              <w:autoSpaceDN w:val="0"/>
              <w:spacing w:before="101"/>
              <w:ind w:hanging="361"/>
              <w:outlineLvl w:val="1"/>
              <w:rPr>
                <w:rFonts w:ascii="Arial" w:hAnsi="Arial" w:cs="Arial"/>
              </w:rPr>
            </w:pPr>
            <w:r w:rsidRPr="00AC3C5E">
              <w:rPr>
                <w:rFonts w:ascii="Arial" w:hAnsi="Arial" w:cs="Arial"/>
              </w:rPr>
              <w:t>FORMA DE</w:t>
            </w:r>
            <w:r w:rsidRPr="00AC3C5E">
              <w:rPr>
                <w:rFonts w:ascii="Arial" w:hAnsi="Arial" w:cs="Arial"/>
                <w:spacing w:val="-2"/>
              </w:rPr>
              <w:t xml:space="preserve"> </w:t>
            </w:r>
            <w:r w:rsidRPr="00AC3C5E">
              <w:rPr>
                <w:rFonts w:ascii="Arial" w:hAnsi="Arial" w:cs="Arial"/>
              </w:rPr>
              <w:t>ADJUDICACIÓN:</w:t>
            </w:r>
          </w:p>
          <w:p w:rsidR="00CA4296" w:rsidRPr="00AC3C5E" w:rsidRDefault="00CA4296" w:rsidP="00CA4296">
            <w:pPr>
              <w:pStyle w:val="Textoindependiente"/>
              <w:spacing w:before="54"/>
              <w:ind w:left="567"/>
              <w:jc w:val="both"/>
              <w:rPr>
                <w:rFonts w:ascii="Arial" w:hAnsi="Arial" w:cs="Arial"/>
              </w:rPr>
            </w:pPr>
            <w:r w:rsidRPr="000F4B5C">
              <w:rPr>
                <w:rFonts w:ascii="Arial" w:hAnsi="Arial" w:cs="Arial"/>
              </w:rPr>
              <w:t>Por el total</w:t>
            </w:r>
          </w:p>
          <w:p w:rsidR="00CA4296" w:rsidRPr="00AC3C5E" w:rsidRDefault="00CA4296" w:rsidP="00CA4296">
            <w:pPr>
              <w:pStyle w:val="Ttulo2"/>
              <w:keepNext w:val="0"/>
              <w:widowControl w:val="0"/>
              <w:numPr>
                <w:ilvl w:val="0"/>
                <w:numId w:val="27"/>
              </w:numPr>
              <w:tabs>
                <w:tab w:val="left" w:pos="626"/>
              </w:tabs>
              <w:autoSpaceDE w:val="0"/>
              <w:autoSpaceDN w:val="0"/>
              <w:spacing w:before="102"/>
              <w:ind w:hanging="361"/>
              <w:outlineLvl w:val="1"/>
              <w:rPr>
                <w:rFonts w:ascii="Arial" w:hAnsi="Arial" w:cs="Arial"/>
              </w:rPr>
            </w:pPr>
            <w:r w:rsidRPr="00AC3C5E">
              <w:rPr>
                <w:rFonts w:ascii="Arial" w:hAnsi="Arial" w:cs="Arial"/>
              </w:rPr>
              <w:t>OBLIGACIONES DEL</w:t>
            </w:r>
            <w:r w:rsidRPr="00AC3C5E">
              <w:rPr>
                <w:rFonts w:ascii="Arial" w:hAnsi="Arial" w:cs="Arial"/>
                <w:spacing w:val="-2"/>
              </w:rPr>
              <w:t xml:space="preserve"> </w:t>
            </w:r>
            <w:r w:rsidRPr="00AC3C5E">
              <w:rPr>
                <w:rFonts w:ascii="Arial" w:hAnsi="Arial" w:cs="Arial"/>
              </w:rPr>
              <w:t>PROVEEDOR</w:t>
            </w:r>
          </w:p>
          <w:p w:rsidR="00CA4296" w:rsidRPr="00CA4296" w:rsidRDefault="00CA4296" w:rsidP="00CA4296">
            <w:pPr>
              <w:pStyle w:val="Textoindependiente"/>
              <w:spacing w:before="55" w:line="288" w:lineRule="auto"/>
              <w:ind w:left="625" w:right="115"/>
              <w:jc w:val="both"/>
              <w:rPr>
                <w:rFonts w:ascii="Arial" w:hAnsi="Arial" w:cs="Arial"/>
                <w:lang w:val="es-BO"/>
              </w:rPr>
            </w:pPr>
            <w:r w:rsidRPr="00CA4296">
              <w:rPr>
                <w:rFonts w:ascii="Arial" w:hAnsi="Arial" w:cs="Arial"/>
                <w:lang w:val="es-BO"/>
              </w:rPr>
              <w:t xml:space="preserve">Cumplir con la entrega de los bienes de acuerdo con lo establecido en su cotización o propuesta. </w:t>
            </w:r>
          </w:p>
          <w:p w:rsidR="00CA4296" w:rsidRPr="00CA4296" w:rsidRDefault="00CA4296" w:rsidP="00CA4296">
            <w:pPr>
              <w:pStyle w:val="Ttulo2"/>
              <w:keepNext w:val="0"/>
              <w:widowControl w:val="0"/>
              <w:numPr>
                <w:ilvl w:val="0"/>
                <w:numId w:val="27"/>
              </w:numPr>
              <w:tabs>
                <w:tab w:val="left" w:pos="626"/>
              </w:tabs>
              <w:autoSpaceDE w:val="0"/>
              <w:autoSpaceDN w:val="0"/>
              <w:ind w:hanging="361"/>
              <w:outlineLvl w:val="1"/>
              <w:rPr>
                <w:rFonts w:ascii="Arial" w:hAnsi="Arial" w:cs="Arial"/>
                <w:lang w:val="es-BO"/>
              </w:rPr>
            </w:pPr>
            <w:r w:rsidRPr="00CA4296">
              <w:rPr>
                <w:rFonts w:ascii="Arial" w:hAnsi="Arial" w:cs="Arial"/>
                <w:lang w:val="es-BO"/>
              </w:rPr>
              <w:t>PRECIO</w:t>
            </w:r>
            <w:r w:rsidRPr="00CA4296">
              <w:rPr>
                <w:rFonts w:ascii="Arial" w:hAnsi="Arial" w:cs="Arial"/>
                <w:spacing w:val="-1"/>
                <w:lang w:val="es-BO"/>
              </w:rPr>
              <w:t xml:space="preserve"> </w:t>
            </w:r>
            <w:r w:rsidRPr="00CA4296">
              <w:rPr>
                <w:rFonts w:ascii="Arial" w:hAnsi="Arial" w:cs="Arial"/>
                <w:lang w:val="es-BO"/>
              </w:rPr>
              <w:t>REFERENCIAL</w:t>
            </w:r>
          </w:p>
          <w:p w:rsidR="00CA4296" w:rsidRPr="00CA4296" w:rsidRDefault="00CA4296" w:rsidP="00CA4296">
            <w:pPr>
              <w:pStyle w:val="Textoindependiente"/>
              <w:spacing w:before="55" w:line="288" w:lineRule="auto"/>
              <w:ind w:left="625" w:right="115"/>
              <w:jc w:val="both"/>
              <w:rPr>
                <w:rFonts w:ascii="Arial" w:hAnsi="Arial" w:cs="Arial"/>
                <w:lang w:val="es-BO"/>
              </w:rPr>
            </w:pPr>
            <w:r w:rsidRPr="00CA4296">
              <w:rPr>
                <w:rFonts w:ascii="Arial" w:hAnsi="Arial" w:cs="Arial"/>
                <w:lang w:val="es-BO"/>
              </w:rPr>
              <w:t>El monto estimado para la contratación es de USD 4.160,19, que de acuerdo con el tipo de cambio actual del Banco Central de Bolivia de 6.96Bs por USD, el monto total es de 28.954,93 (Veintiocho mil novecientos cincuenta y cuatro 93/100 bolivianos).</w:t>
            </w:r>
          </w:p>
          <w:p w:rsidR="00CA4296" w:rsidRPr="00CA4296" w:rsidRDefault="00CA4296" w:rsidP="00CA4296">
            <w:pPr>
              <w:pStyle w:val="Ttulo2"/>
              <w:keepNext w:val="0"/>
              <w:widowControl w:val="0"/>
              <w:numPr>
                <w:ilvl w:val="0"/>
                <w:numId w:val="27"/>
              </w:numPr>
              <w:tabs>
                <w:tab w:val="left" w:pos="626"/>
              </w:tabs>
              <w:autoSpaceDE w:val="0"/>
              <w:autoSpaceDN w:val="0"/>
              <w:spacing w:before="1"/>
              <w:ind w:hanging="361"/>
              <w:outlineLvl w:val="1"/>
              <w:rPr>
                <w:rFonts w:ascii="Arial" w:hAnsi="Arial" w:cs="Arial"/>
                <w:lang w:val="es-BO"/>
              </w:rPr>
            </w:pPr>
            <w:r w:rsidRPr="00CA4296">
              <w:rPr>
                <w:rFonts w:ascii="Arial" w:hAnsi="Arial" w:cs="Arial"/>
                <w:lang w:val="es-BO"/>
              </w:rPr>
              <w:t>PLAZO DE ENTREGA</w:t>
            </w:r>
          </w:p>
          <w:p w:rsidR="00CA4296" w:rsidRPr="00CA4296" w:rsidRDefault="00CA4296" w:rsidP="00CA4296">
            <w:pPr>
              <w:pStyle w:val="Textoindependiente"/>
              <w:spacing w:before="54" w:line="288" w:lineRule="auto"/>
              <w:ind w:left="625" w:right="119"/>
              <w:jc w:val="both"/>
              <w:rPr>
                <w:rFonts w:ascii="Arial" w:hAnsi="Arial" w:cs="Arial"/>
                <w:lang w:val="es-BO"/>
              </w:rPr>
            </w:pPr>
            <w:r w:rsidRPr="00CA4296">
              <w:rPr>
                <w:rFonts w:ascii="Arial" w:hAnsi="Arial" w:cs="Arial"/>
                <w:lang w:val="es-BO"/>
              </w:rPr>
              <w:t>El plazo de entrega deberá ser en fecha 1-5-2022, de acuerdo a la cotización provista por el proveedor.</w:t>
            </w:r>
          </w:p>
          <w:p w:rsidR="00CA4296" w:rsidRPr="00CA4296" w:rsidRDefault="00CA4296" w:rsidP="00CA4296">
            <w:pPr>
              <w:pStyle w:val="Ttulo2"/>
              <w:keepNext w:val="0"/>
              <w:widowControl w:val="0"/>
              <w:numPr>
                <w:ilvl w:val="0"/>
                <w:numId w:val="27"/>
              </w:numPr>
              <w:tabs>
                <w:tab w:val="left" w:pos="626"/>
              </w:tabs>
              <w:autoSpaceDE w:val="0"/>
              <w:autoSpaceDN w:val="0"/>
              <w:ind w:hanging="361"/>
              <w:outlineLvl w:val="1"/>
              <w:rPr>
                <w:rFonts w:ascii="Arial" w:hAnsi="Arial" w:cs="Arial"/>
                <w:lang w:val="es-BO"/>
              </w:rPr>
            </w:pPr>
            <w:r w:rsidRPr="00CA4296">
              <w:rPr>
                <w:rFonts w:ascii="Arial" w:hAnsi="Arial" w:cs="Arial"/>
                <w:lang w:val="es-BO"/>
              </w:rPr>
              <w:t xml:space="preserve">LUGAR DE ENTREGA </w:t>
            </w:r>
          </w:p>
          <w:p w:rsidR="00CA4296" w:rsidRPr="00CA4296" w:rsidRDefault="00CA4296" w:rsidP="00CA4296">
            <w:pPr>
              <w:pStyle w:val="Textoindependiente"/>
              <w:spacing w:before="52" w:line="288" w:lineRule="auto"/>
              <w:ind w:left="625" w:right="119"/>
              <w:jc w:val="both"/>
              <w:rPr>
                <w:rFonts w:ascii="Arial" w:hAnsi="Arial" w:cs="Arial"/>
                <w:lang w:val="es-BO"/>
              </w:rPr>
            </w:pPr>
            <w:r w:rsidRPr="00CA4296">
              <w:rPr>
                <w:rFonts w:ascii="Arial" w:hAnsi="Arial" w:cs="Arial"/>
                <w:lang w:val="es-BO"/>
              </w:rPr>
              <w:t>La licencia de activación será entregada vía correo electrónico.</w:t>
            </w:r>
          </w:p>
          <w:p w:rsidR="00CA4296" w:rsidRPr="00CA4296" w:rsidRDefault="00CA4296" w:rsidP="00CA4296">
            <w:pPr>
              <w:pStyle w:val="Ttulo2"/>
              <w:keepNext w:val="0"/>
              <w:widowControl w:val="0"/>
              <w:numPr>
                <w:ilvl w:val="0"/>
                <w:numId w:val="27"/>
              </w:numPr>
              <w:tabs>
                <w:tab w:val="left" w:pos="626"/>
              </w:tabs>
              <w:autoSpaceDE w:val="0"/>
              <w:autoSpaceDN w:val="0"/>
              <w:ind w:hanging="361"/>
              <w:outlineLvl w:val="1"/>
              <w:rPr>
                <w:rFonts w:ascii="Arial" w:hAnsi="Arial" w:cs="Arial"/>
                <w:lang w:val="es-BO"/>
              </w:rPr>
            </w:pPr>
            <w:r w:rsidRPr="00CA4296">
              <w:rPr>
                <w:rFonts w:ascii="Arial" w:hAnsi="Arial" w:cs="Arial"/>
                <w:lang w:val="es-BO"/>
              </w:rPr>
              <w:t>MULTAS</w:t>
            </w:r>
          </w:p>
          <w:p w:rsidR="00CA4296" w:rsidRPr="00CA4296" w:rsidRDefault="00CA4296" w:rsidP="00CA4296">
            <w:pPr>
              <w:pStyle w:val="Textoindependiente"/>
              <w:spacing w:before="54"/>
              <w:ind w:left="625" w:right="116"/>
              <w:jc w:val="both"/>
              <w:rPr>
                <w:rFonts w:ascii="Arial" w:hAnsi="Arial" w:cs="Arial"/>
                <w:lang w:val="es-BO"/>
              </w:rPr>
            </w:pPr>
            <w:r w:rsidRPr="00CA4296">
              <w:rPr>
                <w:rFonts w:ascii="Arial" w:hAnsi="Arial" w:cs="Arial"/>
                <w:lang w:val="es-BO"/>
              </w:rPr>
              <w:t xml:space="preserve">En caso de incumplimiento con el plazo de entrega establecido en la Orden de Compra o Contrato, se deberá establecer un porcentaje de multa del </w:t>
            </w:r>
            <w:r w:rsidRPr="00CA4296">
              <w:rPr>
                <w:rFonts w:ascii="Arial" w:hAnsi="Arial" w:cs="Arial"/>
                <w:bCs/>
                <w:lang w:val="es-BO"/>
              </w:rPr>
              <w:t>1%</w:t>
            </w:r>
            <w:r w:rsidRPr="00CA4296">
              <w:rPr>
                <w:rFonts w:ascii="Arial" w:hAnsi="Arial" w:cs="Arial"/>
                <w:lang w:val="es-BO"/>
              </w:rPr>
              <w:t xml:space="preserve"> por día de retraso del monto contratado.</w:t>
            </w:r>
          </w:p>
          <w:p w:rsidR="00CA4296" w:rsidRPr="00CA4296" w:rsidRDefault="00CA4296" w:rsidP="00CA4296">
            <w:pPr>
              <w:pStyle w:val="Textoindependiente"/>
              <w:spacing w:before="4"/>
              <w:rPr>
                <w:rFonts w:ascii="Arial" w:hAnsi="Arial" w:cs="Arial"/>
                <w:lang w:val="es-BO"/>
              </w:rPr>
            </w:pPr>
          </w:p>
          <w:p w:rsidR="00CA4296" w:rsidRPr="00CA4296" w:rsidRDefault="00CA4296" w:rsidP="00CA4296">
            <w:pPr>
              <w:pStyle w:val="Ttulo2"/>
              <w:keepNext w:val="0"/>
              <w:widowControl w:val="0"/>
              <w:numPr>
                <w:ilvl w:val="0"/>
                <w:numId w:val="27"/>
              </w:numPr>
              <w:tabs>
                <w:tab w:val="left" w:pos="626"/>
              </w:tabs>
              <w:autoSpaceDE w:val="0"/>
              <w:autoSpaceDN w:val="0"/>
              <w:ind w:hanging="361"/>
              <w:outlineLvl w:val="1"/>
              <w:rPr>
                <w:rFonts w:ascii="Arial" w:hAnsi="Arial" w:cs="Arial"/>
                <w:lang w:val="es-BO"/>
              </w:rPr>
            </w:pPr>
            <w:r w:rsidRPr="00CA4296">
              <w:rPr>
                <w:rFonts w:ascii="Arial" w:hAnsi="Arial" w:cs="Arial"/>
                <w:lang w:val="es-BO"/>
              </w:rPr>
              <w:t>FORMA DE</w:t>
            </w:r>
            <w:r w:rsidRPr="00CA4296">
              <w:rPr>
                <w:rFonts w:ascii="Arial" w:hAnsi="Arial" w:cs="Arial"/>
                <w:spacing w:val="-2"/>
                <w:lang w:val="es-BO"/>
              </w:rPr>
              <w:t xml:space="preserve"> </w:t>
            </w:r>
            <w:r w:rsidRPr="00CA4296">
              <w:rPr>
                <w:rFonts w:ascii="Arial" w:hAnsi="Arial" w:cs="Arial"/>
                <w:lang w:val="es-BO"/>
              </w:rPr>
              <w:t>PAGO</w:t>
            </w:r>
          </w:p>
          <w:p w:rsidR="00CA4296" w:rsidRPr="00CA4296" w:rsidRDefault="00CA4296" w:rsidP="00CA4296">
            <w:pPr>
              <w:pStyle w:val="Textoindependiente"/>
              <w:widowControl w:val="0"/>
              <w:numPr>
                <w:ilvl w:val="0"/>
                <w:numId w:val="18"/>
              </w:numPr>
              <w:autoSpaceDE w:val="0"/>
              <w:autoSpaceDN w:val="0"/>
              <w:spacing w:before="54" w:after="0"/>
              <w:ind w:right="111"/>
              <w:jc w:val="both"/>
              <w:rPr>
                <w:rFonts w:ascii="Arial" w:hAnsi="Arial" w:cs="Arial"/>
                <w:lang w:val="es-BO"/>
              </w:rPr>
            </w:pPr>
            <w:r w:rsidRPr="00CA4296">
              <w:rPr>
                <w:rFonts w:ascii="Arial" w:hAnsi="Arial" w:cs="Arial"/>
                <w:lang w:val="es-BO"/>
              </w:rPr>
              <w:t xml:space="preserve">El monto total será cancelado antes de la entrega del bien.   </w:t>
            </w:r>
          </w:p>
          <w:p w:rsidR="00CA4296" w:rsidRPr="00CA4296" w:rsidRDefault="00CA4296" w:rsidP="00CA4296">
            <w:pPr>
              <w:pStyle w:val="Textoindependiente"/>
              <w:widowControl w:val="0"/>
              <w:numPr>
                <w:ilvl w:val="0"/>
                <w:numId w:val="18"/>
              </w:numPr>
              <w:autoSpaceDE w:val="0"/>
              <w:autoSpaceDN w:val="0"/>
              <w:spacing w:before="54" w:after="0"/>
              <w:ind w:right="111"/>
              <w:jc w:val="both"/>
              <w:rPr>
                <w:rFonts w:ascii="Arial" w:hAnsi="Arial" w:cs="Arial"/>
                <w:lang w:val="es-BO"/>
              </w:rPr>
            </w:pPr>
            <w:r w:rsidRPr="00CA4296">
              <w:rPr>
                <w:rFonts w:ascii="Arial" w:hAnsi="Arial" w:cs="Arial"/>
                <w:lang w:val="es-BO"/>
              </w:rPr>
              <w:t xml:space="preserve">El monto será cancelado en un </w:t>
            </w:r>
            <w:r w:rsidRPr="00CA4296">
              <w:rPr>
                <w:rFonts w:ascii="Arial" w:hAnsi="Arial" w:cs="Arial"/>
                <w:bCs/>
                <w:lang w:val="es-BO"/>
              </w:rPr>
              <w:t xml:space="preserve">pago total de Bs </w:t>
            </w:r>
            <w:r w:rsidRPr="00CA4296">
              <w:rPr>
                <w:rFonts w:ascii="Arial" w:hAnsi="Arial" w:cs="Arial"/>
                <w:lang w:val="es-BO"/>
              </w:rPr>
              <w:t>28.954,93 (Veintiocho mil novecientos cincuenta y cuatro 93/100 bolivianos).</w:t>
            </w:r>
          </w:p>
          <w:p w:rsidR="00CA4296" w:rsidRPr="00CA4296" w:rsidRDefault="00CA4296" w:rsidP="00C5190F">
            <w:pPr>
              <w:pStyle w:val="Ttulo"/>
              <w:tabs>
                <w:tab w:val="left" w:pos="567"/>
              </w:tabs>
              <w:spacing w:before="0" w:after="0"/>
              <w:contextualSpacing/>
              <w:jc w:val="left"/>
              <w:rPr>
                <w:rFonts w:ascii="Arial" w:hAnsi="Arial" w:cs="Arial"/>
                <w:szCs w:val="20"/>
                <w:lang w:val="es-BO"/>
              </w:rPr>
            </w:pPr>
          </w:p>
          <w:p w:rsidR="00CA4296" w:rsidRPr="00CA4296" w:rsidRDefault="00CA4296" w:rsidP="00C5190F">
            <w:pPr>
              <w:pStyle w:val="Ttulo"/>
              <w:tabs>
                <w:tab w:val="left" w:pos="567"/>
              </w:tabs>
              <w:spacing w:before="0" w:after="0"/>
              <w:contextualSpacing/>
              <w:jc w:val="left"/>
              <w:rPr>
                <w:rFonts w:ascii="Arial" w:hAnsi="Arial" w:cs="Arial"/>
                <w:szCs w:val="20"/>
                <w:lang w:val="es-BO"/>
              </w:rPr>
            </w:pPr>
          </w:p>
          <w:p w:rsidR="00CA4296" w:rsidRPr="00CA4296" w:rsidRDefault="00CA4296" w:rsidP="00C5190F">
            <w:pPr>
              <w:pStyle w:val="Ttulo"/>
              <w:tabs>
                <w:tab w:val="left" w:pos="567"/>
              </w:tabs>
              <w:spacing w:before="0" w:after="0"/>
              <w:contextualSpacing/>
              <w:jc w:val="left"/>
              <w:rPr>
                <w:rFonts w:ascii="Arial" w:hAnsi="Arial" w:cs="Arial"/>
                <w:szCs w:val="20"/>
                <w:lang w:val="es-BO"/>
              </w:rPr>
            </w:pPr>
            <w:r w:rsidRPr="00CA4296">
              <w:rPr>
                <w:rFonts w:ascii="Arial" w:hAnsi="Arial" w:cs="Arial"/>
                <w:szCs w:val="20"/>
                <w:lang w:val="es-BO"/>
              </w:rPr>
              <w:t xml:space="preserve">Correo electrónico, </w:t>
            </w:r>
            <w:hyperlink r:id="rId6" w:history="1">
              <w:r w:rsidRPr="00974D45">
                <w:rPr>
                  <w:rStyle w:val="Hipervnculo"/>
                </w:rPr>
                <w:t>pedro.camargo</w:t>
              </w:r>
              <w:r w:rsidRPr="00974D45">
                <w:rPr>
                  <w:rStyle w:val="Hipervnculo"/>
                  <w:rFonts w:ascii="Arial" w:hAnsi="Arial" w:cs="Arial"/>
                  <w:szCs w:val="20"/>
                  <w:lang w:val="es-BO"/>
                </w:rPr>
                <w:t>@abe.bo</w:t>
              </w:r>
            </w:hyperlink>
          </w:p>
          <w:p w:rsidR="00CA4296" w:rsidRPr="00C1772C" w:rsidRDefault="00CA4296" w:rsidP="00C5190F">
            <w:pPr>
              <w:pStyle w:val="Ttulo"/>
              <w:tabs>
                <w:tab w:val="left" w:pos="567"/>
              </w:tabs>
              <w:spacing w:before="0" w:after="0"/>
              <w:contextualSpacing/>
              <w:jc w:val="left"/>
              <w:rPr>
                <w:rFonts w:ascii="Arial" w:hAnsi="Arial" w:cs="Arial"/>
                <w:szCs w:val="20"/>
                <w:lang w:val="es-BO"/>
              </w:rPr>
            </w:pPr>
          </w:p>
        </w:tc>
      </w:tr>
    </w:tbl>
    <w:p w:rsidR="00CA4296" w:rsidRPr="00C1772C" w:rsidRDefault="00CA4296" w:rsidP="00CA4296">
      <w:pPr>
        <w:pStyle w:val="Ttulo"/>
        <w:tabs>
          <w:tab w:val="left" w:pos="567"/>
        </w:tabs>
        <w:spacing w:before="0" w:after="0"/>
        <w:ind w:left="720"/>
        <w:contextualSpacing/>
        <w:jc w:val="left"/>
        <w:rPr>
          <w:rFonts w:ascii="Arial" w:hAnsi="Arial" w:cs="Arial"/>
          <w:szCs w:val="20"/>
          <w:lang w:val="es-BO"/>
        </w:rPr>
      </w:pPr>
    </w:p>
    <w:p w:rsidR="00CA4296" w:rsidRPr="00883761" w:rsidRDefault="00CA4296" w:rsidP="00CA4296">
      <w:pPr>
        <w:pStyle w:val="Prrafodelista"/>
        <w:numPr>
          <w:ilvl w:val="0"/>
          <w:numId w:val="6"/>
        </w:numPr>
        <w:spacing w:after="160" w:line="259" w:lineRule="auto"/>
        <w:contextualSpacing/>
        <w:rPr>
          <w:rFonts w:ascii="Arial" w:hAnsi="Arial" w:cs="Arial"/>
          <w:b/>
          <w:bCs/>
          <w:lang w:val="es-BO"/>
        </w:rPr>
      </w:pPr>
      <w:r w:rsidRPr="00883761">
        <w:rPr>
          <w:rFonts w:ascii="Arial" w:hAnsi="Arial" w:cs="Arial"/>
          <w:b/>
          <w:bCs/>
          <w:lang w:val="es-BO"/>
        </w:rPr>
        <w:t>CRITERIO DE EVALUACION</w:t>
      </w:r>
    </w:p>
    <w:p w:rsidR="00CA4296" w:rsidRPr="00C1772C" w:rsidRDefault="00CA4296" w:rsidP="00CA4296">
      <w:pPr>
        <w:ind w:left="567"/>
        <w:contextualSpacing/>
        <w:jc w:val="both"/>
        <w:rPr>
          <w:rFonts w:ascii="Arial" w:hAnsi="Arial" w:cs="Arial"/>
          <w:lang w:val="es-BO"/>
        </w:rPr>
      </w:pPr>
      <w:r w:rsidRPr="00C1772C">
        <w:rPr>
          <w:rFonts w:ascii="Arial" w:hAnsi="Arial" w:cs="Arial"/>
          <w:lang w:val="es-BO"/>
        </w:rPr>
        <w:t>Se aplicará el criterio de “precio evaluado más bajo”, es decir se adjudica al proponente que tenga la propuesta económica más baja y que cumpla con las Especificaciones Técnicas requeridas.</w:t>
      </w:r>
    </w:p>
    <w:p w:rsidR="00CA4296" w:rsidRPr="00C1772C" w:rsidRDefault="00CA4296" w:rsidP="00CA4296">
      <w:pPr>
        <w:jc w:val="both"/>
        <w:rPr>
          <w:rFonts w:ascii="Arial" w:hAnsi="Arial" w:cs="Arial"/>
          <w:lang w:val="es-BO"/>
        </w:rPr>
      </w:pPr>
    </w:p>
    <w:p w:rsidR="00CA4296" w:rsidRPr="006152DF" w:rsidRDefault="00CA4296" w:rsidP="00CA4296">
      <w:pPr>
        <w:pStyle w:val="Prrafodelista"/>
        <w:numPr>
          <w:ilvl w:val="0"/>
          <w:numId w:val="6"/>
        </w:numPr>
        <w:spacing w:after="160" w:line="259" w:lineRule="auto"/>
        <w:contextualSpacing/>
        <w:rPr>
          <w:rFonts w:ascii="Arial" w:hAnsi="Arial" w:cs="Arial"/>
          <w:b/>
          <w:bCs/>
          <w:lang w:val="es-BO"/>
        </w:rPr>
      </w:pPr>
      <w:r w:rsidRPr="006152DF">
        <w:rPr>
          <w:rFonts w:ascii="Arial" w:hAnsi="Arial" w:cs="Arial"/>
          <w:b/>
          <w:bCs/>
          <w:lang w:val="es-BO"/>
        </w:rPr>
        <w:t>PROCEDIMIENTO Y CONDICIONES PARA EL PROCESO DE CONTRATACIÓN</w:t>
      </w:r>
    </w:p>
    <w:p w:rsidR="00CA4296" w:rsidRPr="00C1772C" w:rsidRDefault="00CA4296" w:rsidP="00CA4296">
      <w:pPr>
        <w:pStyle w:val="Prrafodelista"/>
        <w:spacing w:after="160" w:line="259" w:lineRule="auto"/>
        <w:contextualSpacing/>
        <w:rPr>
          <w:rFonts w:ascii="Arial" w:hAnsi="Arial" w:cs="Arial"/>
          <w:lang w:val="es-BO"/>
        </w:rPr>
      </w:pPr>
    </w:p>
    <w:p w:rsidR="00CA4296" w:rsidRPr="00C1772C" w:rsidRDefault="00CA4296" w:rsidP="00CA4296">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PREPARACIÓN DE PROPUESTAS</w:t>
      </w:r>
    </w:p>
    <w:p w:rsidR="00CA4296" w:rsidRPr="00C1772C" w:rsidRDefault="00CA4296" w:rsidP="00CA4296">
      <w:pPr>
        <w:contextualSpacing/>
        <w:rPr>
          <w:rFonts w:ascii="Arial" w:hAnsi="Arial" w:cs="Arial"/>
          <w:b/>
        </w:rPr>
      </w:pPr>
    </w:p>
    <w:p w:rsidR="00CA4296" w:rsidRPr="00C1772C" w:rsidRDefault="00CA4296" w:rsidP="00CA4296">
      <w:pPr>
        <w:ind w:left="567"/>
        <w:contextualSpacing/>
        <w:jc w:val="both"/>
        <w:rPr>
          <w:rFonts w:ascii="Arial" w:hAnsi="Arial" w:cs="Arial"/>
        </w:rPr>
      </w:pPr>
      <w:r w:rsidRPr="00C1772C">
        <w:rPr>
          <w:rFonts w:ascii="Arial" w:hAnsi="Arial" w:cs="Arial"/>
        </w:rPr>
        <w:t>Las propuestas deben ser elaboradas conforme a los requisitos y condiciones establecidos en el presente DBCE, utilizando los formularios incluidos en Anexos.</w:t>
      </w:r>
    </w:p>
    <w:p w:rsidR="00CA4296" w:rsidRPr="00C1772C" w:rsidRDefault="00CA4296" w:rsidP="00CA4296">
      <w:pPr>
        <w:ind w:left="567"/>
        <w:contextualSpacing/>
        <w:jc w:val="both"/>
        <w:rPr>
          <w:rFonts w:ascii="Arial" w:hAnsi="Arial" w:cs="Arial"/>
        </w:rPr>
      </w:pPr>
    </w:p>
    <w:p w:rsidR="00CA4296" w:rsidRPr="00C1772C" w:rsidRDefault="00CA4296" w:rsidP="00CA4296">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MONEDA Y PAGOS DEL PROCESO DE CONTRATACIÓN</w:t>
      </w:r>
    </w:p>
    <w:p w:rsidR="00CA4296" w:rsidRPr="00C1772C" w:rsidRDefault="00CA4296" w:rsidP="00CA4296">
      <w:pPr>
        <w:contextualSpacing/>
        <w:rPr>
          <w:rFonts w:ascii="Arial" w:hAnsi="Arial" w:cs="Arial"/>
          <w:b/>
        </w:rPr>
      </w:pPr>
    </w:p>
    <w:p w:rsidR="00CA4296" w:rsidRPr="00C1772C" w:rsidRDefault="00CA4296" w:rsidP="00CA4296">
      <w:pPr>
        <w:ind w:left="567"/>
        <w:jc w:val="both"/>
        <w:rPr>
          <w:rFonts w:ascii="Arial" w:hAnsi="Arial" w:cs="Arial"/>
        </w:rPr>
      </w:pPr>
      <w:r w:rsidRPr="00C1772C">
        <w:rPr>
          <w:rFonts w:ascii="Arial" w:hAnsi="Arial" w:cs="Arial"/>
        </w:rPr>
        <w:t>Las ofertas se harán en dólares de los Estados Unidos de América, el pago se efectuará en la misma moneda</w:t>
      </w:r>
    </w:p>
    <w:p w:rsidR="00CA4296" w:rsidRPr="00C1772C" w:rsidRDefault="00CA4296" w:rsidP="00CA4296">
      <w:pPr>
        <w:contextualSpacing/>
        <w:jc w:val="both"/>
        <w:rPr>
          <w:rFonts w:ascii="Arial" w:hAnsi="Arial" w:cs="Arial"/>
        </w:rPr>
      </w:pPr>
    </w:p>
    <w:p w:rsidR="00CA4296" w:rsidRPr="00C1772C" w:rsidRDefault="00CA4296" w:rsidP="00CA4296">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lastRenderedPageBreak/>
        <w:t>COSTOS DE PARTICIPACIÓN EN EL PROCESO DE CONTRATACIÓN</w:t>
      </w:r>
    </w:p>
    <w:p w:rsidR="00CA4296" w:rsidRPr="00C1772C" w:rsidRDefault="00CA4296" w:rsidP="00CA4296">
      <w:pPr>
        <w:contextualSpacing/>
        <w:rPr>
          <w:rFonts w:ascii="Arial" w:hAnsi="Arial" w:cs="Arial"/>
          <w:b/>
        </w:rPr>
      </w:pPr>
    </w:p>
    <w:p w:rsidR="00CA4296" w:rsidRPr="00C1772C" w:rsidRDefault="00CA4296" w:rsidP="00CA4296">
      <w:pPr>
        <w:ind w:left="567"/>
        <w:contextualSpacing/>
        <w:jc w:val="both"/>
        <w:rPr>
          <w:rFonts w:ascii="Arial" w:hAnsi="Arial" w:cs="Arial"/>
        </w:rPr>
      </w:pPr>
      <w:r w:rsidRPr="00C1772C">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rsidR="00CA4296" w:rsidRPr="00C1772C" w:rsidRDefault="00CA4296" w:rsidP="00CA4296">
      <w:pPr>
        <w:ind w:left="567"/>
        <w:contextualSpacing/>
        <w:jc w:val="both"/>
        <w:rPr>
          <w:rFonts w:ascii="Arial" w:hAnsi="Arial" w:cs="Arial"/>
        </w:rPr>
      </w:pPr>
    </w:p>
    <w:p w:rsidR="00CA4296" w:rsidRDefault="00CA4296" w:rsidP="00CA4296">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IDIOMA</w:t>
      </w:r>
    </w:p>
    <w:p w:rsidR="00CA4296" w:rsidRPr="00C1772C" w:rsidRDefault="00CA4296" w:rsidP="00CA4296">
      <w:pPr>
        <w:pStyle w:val="Prrafodelista"/>
        <w:tabs>
          <w:tab w:val="left" w:pos="567"/>
        </w:tabs>
        <w:ind w:left="1440"/>
        <w:contextualSpacing/>
        <w:outlineLvl w:val="0"/>
        <w:rPr>
          <w:rFonts w:ascii="Arial" w:hAnsi="Arial" w:cs="Arial"/>
          <w:b/>
          <w:bCs/>
          <w:kern w:val="28"/>
        </w:rPr>
      </w:pPr>
    </w:p>
    <w:p w:rsidR="00CA4296" w:rsidRPr="00C1772C" w:rsidRDefault="00CA4296" w:rsidP="00CA4296">
      <w:pPr>
        <w:ind w:left="567"/>
        <w:contextualSpacing/>
        <w:jc w:val="both"/>
        <w:rPr>
          <w:rFonts w:ascii="Arial" w:hAnsi="Arial" w:cs="Arial"/>
        </w:rPr>
      </w:pPr>
      <w:r w:rsidRPr="00C1772C">
        <w:rPr>
          <w:rFonts w:ascii="Arial" w:hAnsi="Arial" w:cs="Arial"/>
        </w:rPr>
        <w:t>La propuesta, los formularios y toda la correspondencia que intercambien entre el proponente y el convocante, podrán presentarse en idioma español o en idioma inglés.</w:t>
      </w:r>
    </w:p>
    <w:p w:rsidR="00CA4296" w:rsidRPr="00C1772C" w:rsidRDefault="00CA4296" w:rsidP="00CA4296">
      <w:pPr>
        <w:ind w:left="567"/>
        <w:contextualSpacing/>
        <w:jc w:val="both"/>
        <w:rPr>
          <w:rFonts w:ascii="Arial" w:hAnsi="Arial" w:cs="Arial"/>
        </w:rPr>
      </w:pPr>
    </w:p>
    <w:p w:rsidR="00CA4296" w:rsidRPr="00C1772C" w:rsidRDefault="00CA4296" w:rsidP="00CA4296">
      <w:pPr>
        <w:ind w:left="567"/>
        <w:contextualSpacing/>
        <w:jc w:val="both"/>
        <w:rPr>
          <w:rFonts w:ascii="Arial" w:hAnsi="Arial" w:cs="Arial"/>
        </w:rPr>
      </w:pPr>
      <w:r w:rsidRPr="00C1772C">
        <w:rPr>
          <w:rFonts w:ascii="Arial" w:hAnsi="Arial" w:cs="Arial"/>
        </w:rPr>
        <w:t>Los documentos legales podrán presentarse en el idioma oficial del país de origen del proponente.</w:t>
      </w:r>
    </w:p>
    <w:p w:rsidR="00CA4296" w:rsidRPr="00C1772C" w:rsidRDefault="00CA4296" w:rsidP="00CA4296">
      <w:pPr>
        <w:ind w:left="567"/>
        <w:contextualSpacing/>
        <w:jc w:val="both"/>
        <w:rPr>
          <w:rFonts w:ascii="Arial" w:hAnsi="Arial" w:cs="Arial"/>
        </w:rPr>
      </w:pPr>
    </w:p>
    <w:p w:rsidR="00CA4296" w:rsidRPr="00C1772C" w:rsidRDefault="00CA4296" w:rsidP="00CA4296">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DOCUMENTOS DE LA PROPUESTA</w:t>
      </w:r>
    </w:p>
    <w:p w:rsidR="00CA4296" w:rsidRPr="00C1772C" w:rsidRDefault="00CA4296" w:rsidP="00CA4296">
      <w:pPr>
        <w:tabs>
          <w:tab w:val="left" w:pos="1440"/>
        </w:tabs>
        <w:ind w:left="360"/>
        <w:contextualSpacing/>
        <w:jc w:val="both"/>
        <w:rPr>
          <w:rFonts w:ascii="Arial" w:hAnsi="Arial" w:cs="Arial"/>
          <w:b/>
        </w:rPr>
      </w:pPr>
      <w:r w:rsidRPr="00C1772C">
        <w:rPr>
          <w:rFonts w:ascii="Arial" w:hAnsi="Arial" w:cs="Arial"/>
          <w:b/>
        </w:rPr>
        <w:tab/>
      </w:r>
    </w:p>
    <w:p w:rsidR="00CA4296" w:rsidRPr="00C1772C" w:rsidRDefault="00CA4296" w:rsidP="00CA4296">
      <w:pPr>
        <w:ind w:left="567"/>
        <w:contextualSpacing/>
        <w:jc w:val="both"/>
        <w:rPr>
          <w:rFonts w:ascii="Arial" w:hAnsi="Arial" w:cs="Arial"/>
        </w:rPr>
      </w:pPr>
      <w:r w:rsidRPr="00C1772C">
        <w:rPr>
          <w:rFonts w:ascii="Arial" w:hAnsi="Arial" w:cs="Arial"/>
        </w:rPr>
        <w:t>Todos los Formularios de la propuesta, solicitados en el presente DBCE, tienen el carácter de   Declaraciones Juradas.</w:t>
      </w:r>
    </w:p>
    <w:p w:rsidR="00CA4296" w:rsidRPr="00C1772C" w:rsidRDefault="00CA4296" w:rsidP="00CA4296">
      <w:pPr>
        <w:contextualSpacing/>
        <w:jc w:val="both"/>
        <w:rPr>
          <w:rFonts w:ascii="Arial" w:hAnsi="Arial" w:cs="Arial"/>
        </w:rPr>
      </w:pPr>
    </w:p>
    <w:p w:rsidR="00CA4296" w:rsidRPr="00C1772C" w:rsidRDefault="00CA4296" w:rsidP="00CA4296">
      <w:pPr>
        <w:ind w:left="567"/>
        <w:contextualSpacing/>
        <w:jc w:val="both"/>
        <w:rPr>
          <w:rFonts w:ascii="Arial" w:hAnsi="Arial" w:cs="Arial"/>
        </w:rPr>
      </w:pPr>
      <w:r w:rsidRPr="00C1772C">
        <w:rPr>
          <w:rFonts w:ascii="Arial" w:hAnsi="Arial" w:cs="Arial"/>
        </w:rPr>
        <w:t>Los documentos que deben presentar los proponentes, son:</w:t>
      </w:r>
    </w:p>
    <w:p w:rsidR="00CA4296" w:rsidRPr="00C1772C" w:rsidRDefault="00CA4296" w:rsidP="00CA4296">
      <w:pPr>
        <w:tabs>
          <w:tab w:val="num" w:pos="709"/>
        </w:tabs>
        <w:ind w:left="709" w:hanging="709"/>
        <w:contextualSpacing/>
        <w:jc w:val="both"/>
        <w:rPr>
          <w:rFonts w:ascii="Arial" w:hAnsi="Arial" w:cs="Arial"/>
        </w:rPr>
      </w:pP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 xml:space="preserve">Formulario de Identificación del Proponente </w:t>
      </w:r>
      <w:r w:rsidRPr="00C1772C">
        <w:rPr>
          <w:rFonts w:ascii="Arial" w:hAnsi="Arial" w:cs="Arial"/>
          <w:shd w:val="clear" w:color="auto" w:fill="FFFFFF"/>
        </w:rPr>
        <w:t>(Formulario 1).</w:t>
      </w:r>
      <w:r w:rsidRPr="00C1772C">
        <w:rPr>
          <w:rFonts w:ascii="Arial" w:hAnsi="Arial" w:cs="Arial"/>
        </w:rPr>
        <w:t xml:space="preserve"> </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Propuesta Económica (Formulario 2).</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Formulario de Especificaciones Técnicas (Formulario 3).</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certificado del registro de comercio o documento equivalente</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Poder del Representante Legal del proponente o documento equivalente validado por autoridad competente, con atribuciones para presentar propuestas y suscribir contratos.</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Documento de Identidad o pasaporte del Representante Legal.</w:t>
      </w:r>
    </w:p>
    <w:p w:rsidR="00CA4296" w:rsidRPr="00C1772C" w:rsidRDefault="00CA4296" w:rsidP="00CA4296">
      <w:pPr>
        <w:numPr>
          <w:ilvl w:val="0"/>
          <w:numId w:val="4"/>
        </w:numPr>
        <w:tabs>
          <w:tab w:val="left" w:pos="1843"/>
          <w:tab w:val="left" w:pos="2268"/>
        </w:tabs>
        <w:ind w:left="851" w:hanging="425"/>
        <w:contextualSpacing/>
        <w:jc w:val="both"/>
        <w:rPr>
          <w:rFonts w:ascii="Arial" w:hAnsi="Arial" w:cs="Arial"/>
        </w:rPr>
      </w:pPr>
      <w:r w:rsidRPr="00C1772C">
        <w:rPr>
          <w:rFonts w:ascii="Arial" w:hAnsi="Arial" w:cs="Arial"/>
        </w:rPr>
        <w:t>Fotocopia simple del Testimonio de Constitución de la empresa o documento equivalente.</w:t>
      </w:r>
    </w:p>
    <w:p w:rsidR="00CA4296" w:rsidRPr="00C1772C" w:rsidRDefault="00CA4296" w:rsidP="00CA4296">
      <w:pPr>
        <w:tabs>
          <w:tab w:val="left" w:pos="993"/>
        </w:tabs>
        <w:contextualSpacing/>
        <w:jc w:val="both"/>
        <w:rPr>
          <w:rFonts w:ascii="Arial" w:hAnsi="Arial" w:cs="Arial"/>
        </w:rPr>
      </w:pPr>
    </w:p>
    <w:p w:rsidR="00CA4296" w:rsidRPr="00C1772C" w:rsidRDefault="00CA4296" w:rsidP="00CA4296">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PRESENTACIÓN DE PROPUESTAS</w:t>
      </w:r>
    </w:p>
    <w:p w:rsidR="00CA4296" w:rsidRPr="00C1772C" w:rsidRDefault="00CA4296" w:rsidP="00CA4296">
      <w:pPr>
        <w:tabs>
          <w:tab w:val="left" w:pos="567"/>
        </w:tabs>
        <w:ind w:left="360"/>
        <w:contextualSpacing/>
        <w:outlineLvl w:val="0"/>
        <w:rPr>
          <w:rFonts w:ascii="Arial" w:hAnsi="Arial" w:cs="Arial"/>
          <w:b/>
          <w:bCs/>
          <w:kern w:val="28"/>
        </w:rPr>
      </w:pPr>
    </w:p>
    <w:p w:rsidR="00CA4296" w:rsidRPr="00C1772C" w:rsidRDefault="00CA4296" w:rsidP="00CA4296">
      <w:pPr>
        <w:ind w:left="567"/>
        <w:contextualSpacing/>
        <w:jc w:val="both"/>
        <w:rPr>
          <w:rFonts w:ascii="Arial" w:hAnsi="Arial" w:cs="Arial"/>
        </w:rPr>
      </w:pPr>
      <w:r w:rsidRPr="00C1772C">
        <w:rPr>
          <w:rFonts w:ascii="Arial" w:hAnsi="Arial" w:cs="Arial"/>
        </w:rPr>
        <w:t xml:space="preserve">La propuesta deberá ser presentada al correo electrónico; </w:t>
      </w:r>
      <w:hyperlink r:id="rId7" w:history="1">
        <w:r w:rsidRPr="00C1772C">
          <w:rPr>
            <w:rFonts w:ascii="Arial" w:hAnsi="Arial" w:cs="Arial"/>
            <w:color w:val="0000FF"/>
            <w:u w:val="single"/>
          </w:rPr>
          <w:t>contrataciones@abe.bo</w:t>
        </w:r>
      </w:hyperlink>
      <w:r w:rsidRPr="00C1772C">
        <w:rPr>
          <w:rFonts w:ascii="Arial" w:hAnsi="Arial" w:cs="Arial"/>
        </w:rPr>
        <w:t xml:space="preserve"> hasta el </w:t>
      </w:r>
      <w:r>
        <w:rPr>
          <w:rFonts w:ascii="Arial" w:hAnsi="Arial" w:cs="Arial"/>
        </w:rPr>
        <w:t>2</w:t>
      </w:r>
      <w:r>
        <w:rPr>
          <w:rFonts w:ascii="Arial" w:hAnsi="Arial" w:cs="Arial"/>
        </w:rPr>
        <w:t>0</w:t>
      </w:r>
      <w:r w:rsidRPr="00C1772C">
        <w:rPr>
          <w:rFonts w:ascii="Arial" w:hAnsi="Arial" w:cs="Arial"/>
        </w:rPr>
        <w:t xml:space="preserve"> de </w:t>
      </w:r>
      <w:r>
        <w:rPr>
          <w:rFonts w:ascii="Arial" w:hAnsi="Arial" w:cs="Arial"/>
        </w:rPr>
        <w:t>abril</w:t>
      </w:r>
      <w:r w:rsidRPr="00C1772C">
        <w:rPr>
          <w:rFonts w:ascii="Arial" w:hAnsi="Arial" w:cs="Arial"/>
        </w:rPr>
        <w:t xml:space="preserve"> </w:t>
      </w:r>
      <w:proofErr w:type="spellStart"/>
      <w:r w:rsidRPr="00C1772C">
        <w:rPr>
          <w:rFonts w:ascii="Arial" w:hAnsi="Arial" w:cs="Arial"/>
        </w:rPr>
        <w:t>de</w:t>
      </w:r>
      <w:proofErr w:type="spellEnd"/>
      <w:r w:rsidRPr="00C1772C">
        <w:rPr>
          <w:rFonts w:ascii="Arial" w:hAnsi="Arial" w:cs="Arial"/>
        </w:rPr>
        <w:t xml:space="preserve"> 202</w:t>
      </w:r>
      <w:r>
        <w:rPr>
          <w:rFonts w:ascii="Arial" w:hAnsi="Arial" w:cs="Arial"/>
        </w:rPr>
        <w:t>2</w:t>
      </w:r>
      <w:r w:rsidRPr="00C1772C">
        <w:rPr>
          <w:rFonts w:ascii="Arial" w:hAnsi="Arial" w:cs="Arial"/>
        </w:rPr>
        <w:t xml:space="preserve"> a horas: </w:t>
      </w:r>
      <w:r>
        <w:rPr>
          <w:rFonts w:ascii="Arial" w:hAnsi="Arial" w:cs="Arial"/>
        </w:rPr>
        <w:t>0</w:t>
      </w:r>
      <w:r>
        <w:rPr>
          <w:rFonts w:ascii="Arial" w:hAnsi="Arial" w:cs="Arial"/>
        </w:rPr>
        <w:t>9</w:t>
      </w:r>
      <w:r w:rsidRPr="00C1772C">
        <w:rPr>
          <w:rFonts w:ascii="Arial" w:hAnsi="Arial" w:cs="Arial"/>
        </w:rPr>
        <w:t xml:space="preserve">:00 </w:t>
      </w:r>
      <w:r>
        <w:rPr>
          <w:rFonts w:ascii="Arial" w:hAnsi="Arial" w:cs="Arial"/>
        </w:rPr>
        <w:t>a</w:t>
      </w:r>
      <w:r w:rsidRPr="00C1772C">
        <w:rPr>
          <w:rFonts w:ascii="Arial" w:hAnsi="Arial" w:cs="Arial"/>
        </w:rPr>
        <w:t>.m. (GMT-4)</w:t>
      </w:r>
    </w:p>
    <w:p w:rsidR="00CA4296" w:rsidRPr="00C1772C" w:rsidRDefault="00CA4296" w:rsidP="00CA4296">
      <w:pPr>
        <w:ind w:left="2160"/>
        <w:contextualSpacing/>
        <w:jc w:val="both"/>
        <w:rPr>
          <w:rFonts w:ascii="Arial" w:hAnsi="Arial" w:cs="Arial"/>
        </w:rPr>
      </w:pPr>
    </w:p>
    <w:p w:rsidR="00CA4296" w:rsidRPr="00C1772C" w:rsidRDefault="00CA4296" w:rsidP="00CA4296">
      <w:pPr>
        <w:ind w:left="567"/>
        <w:contextualSpacing/>
        <w:jc w:val="both"/>
        <w:rPr>
          <w:rFonts w:ascii="Arial" w:hAnsi="Arial" w:cs="Arial"/>
        </w:rPr>
      </w:pPr>
      <w:r w:rsidRPr="00C1772C">
        <w:rPr>
          <w:rFonts w:ascii="Arial" w:hAnsi="Arial" w:cs="Arial"/>
        </w:rPr>
        <w:t xml:space="preserve">Todos los Documentos de la Propuesta deberán ser presentados debidamente firmados y escaneados en formato PDF, deberán tener sus páginas numeradas. </w:t>
      </w:r>
    </w:p>
    <w:p w:rsidR="00CA4296" w:rsidRPr="00C1772C" w:rsidRDefault="00CA4296" w:rsidP="00CA4296">
      <w:pPr>
        <w:rPr>
          <w:rFonts w:ascii="Arial" w:hAnsi="Arial" w:cs="Arial"/>
          <w:b/>
          <w:bCs/>
          <w:kern w:val="28"/>
        </w:rPr>
      </w:pPr>
    </w:p>
    <w:p w:rsidR="00CA4296" w:rsidRPr="00C1772C" w:rsidRDefault="00CA4296" w:rsidP="00CA4296">
      <w:pPr>
        <w:pStyle w:val="Prrafodelista"/>
        <w:numPr>
          <w:ilvl w:val="0"/>
          <w:numId w:val="6"/>
        </w:numPr>
        <w:tabs>
          <w:tab w:val="left" w:pos="567"/>
        </w:tabs>
        <w:contextualSpacing/>
        <w:outlineLvl w:val="0"/>
        <w:rPr>
          <w:rFonts w:ascii="Arial" w:hAnsi="Arial" w:cs="Arial"/>
          <w:b/>
          <w:bCs/>
          <w:kern w:val="28"/>
        </w:rPr>
      </w:pPr>
      <w:r w:rsidRPr="00C1772C">
        <w:rPr>
          <w:rFonts w:ascii="Arial" w:hAnsi="Arial" w:cs="Arial"/>
          <w:b/>
          <w:bCs/>
          <w:kern w:val="28"/>
        </w:rPr>
        <w:t>APERTURA DE PROPUESTAS</w:t>
      </w:r>
    </w:p>
    <w:p w:rsidR="00CA4296" w:rsidRPr="00C1772C" w:rsidRDefault="00CA4296" w:rsidP="00CA4296">
      <w:pPr>
        <w:ind w:left="708"/>
        <w:contextualSpacing/>
        <w:rPr>
          <w:rFonts w:ascii="Arial" w:hAnsi="Arial" w:cs="Arial"/>
        </w:rPr>
      </w:pPr>
    </w:p>
    <w:p w:rsidR="00CA4296" w:rsidRPr="00C1772C" w:rsidRDefault="00CA4296" w:rsidP="00CA4296">
      <w:pPr>
        <w:ind w:left="567"/>
        <w:contextualSpacing/>
        <w:jc w:val="both"/>
        <w:rPr>
          <w:rFonts w:ascii="Arial" w:hAnsi="Arial" w:cs="Arial"/>
          <w:color w:val="FF0000"/>
        </w:rPr>
      </w:pPr>
      <w:r w:rsidRPr="00C1772C">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rsidR="00CA4296" w:rsidRPr="00C1772C" w:rsidRDefault="00CA4296" w:rsidP="00CA4296">
      <w:pPr>
        <w:ind w:left="1276" w:hanging="709"/>
        <w:contextualSpacing/>
        <w:jc w:val="both"/>
        <w:rPr>
          <w:rFonts w:ascii="Arial" w:hAnsi="Arial" w:cs="Arial"/>
          <w:color w:val="FF0000"/>
        </w:rPr>
      </w:pPr>
      <w:r w:rsidRPr="00C1772C">
        <w:rPr>
          <w:rFonts w:ascii="Arial" w:hAnsi="Arial" w:cs="Arial"/>
          <w:color w:val="FF0000"/>
        </w:rPr>
        <w:tab/>
      </w:r>
    </w:p>
    <w:p w:rsidR="00CA4296" w:rsidRPr="00C1772C" w:rsidRDefault="00CA4296" w:rsidP="00CA4296">
      <w:pPr>
        <w:numPr>
          <w:ilvl w:val="0"/>
          <w:numId w:val="7"/>
        </w:numPr>
        <w:tabs>
          <w:tab w:val="left" w:pos="1418"/>
        </w:tabs>
        <w:ind w:left="1134"/>
        <w:contextualSpacing/>
        <w:jc w:val="both"/>
        <w:rPr>
          <w:rFonts w:ascii="Arial" w:hAnsi="Arial" w:cs="Arial"/>
        </w:rPr>
      </w:pPr>
      <w:r w:rsidRPr="00C1772C">
        <w:rPr>
          <w:rFonts w:ascii="Arial" w:hAnsi="Arial" w:cs="Arial"/>
        </w:rPr>
        <w:t>El Acto de Apertura será continuo y sin interrupción</w:t>
      </w:r>
    </w:p>
    <w:p w:rsidR="00CA4296" w:rsidRPr="00C1772C" w:rsidRDefault="00CA4296" w:rsidP="00CA4296">
      <w:pPr>
        <w:numPr>
          <w:ilvl w:val="0"/>
          <w:numId w:val="7"/>
        </w:numPr>
        <w:tabs>
          <w:tab w:val="left" w:pos="1418"/>
        </w:tabs>
        <w:ind w:left="1134"/>
        <w:contextualSpacing/>
        <w:jc w:val="both"/>
        <w:rPr>
          <w:rFonts w:ascii="Arial" w:hAnsi="Arial" w:cs="Arial"/>
        </w:rPr>
      </w:pPr>
      <w:r w:rsidRPr="00C1772C">
        <w:rPr>
          <w:rFonts w:ascii="Arial" w:hAnsi="Arial" w:cs="Arial"/>
        </w:rPr>
        <w:t>En caso de no existir propuestas, la Comisión de Calificación suspenderá el acto y recomendará que la convocatoria sea declarada desierta.</w:t>
      </w:r>
    </w:p>
    <w:p w:rsidR="00CA4296" w:rsidRPr="00C1772C" w:rsidRDefault="00CA4296" w:rsidP="00CA4296">
      <w:pPr>
        <w:ind w:left="360"/>
        <w:contextualSpacing/>
        <w:jc w:val="both"/>
        <w:rPr>
          <w:rFonts w:ascii="Arial" w:hAnsi="Arial" w:cs="Arial"/>
        </w:rPr>
      </w:pPr>
    </w:p>
    <w:p w:rsidR="00CA4296" w:rsidRPr="00C1772C" w:rsidRDefault="00CA4296" w:rsidP="00CA4296">
      <w:pPr>
        <w:pStyle w:val="Prrafodelista"/>
        <w:numPr>
          <w:ilvl w:val="1"/>
          <w:numId w:val="6"/>
        </w:numPr>
        <w:tabs>
          <w:tab w:val="left" w:pos="567"/>
        </w:tabs>
        <w:contextualSpacing/>
        <w:outlineLvl w:val="0"/>
        <w:rPr>
          <w:rFonts w:ascii="Arial" w:hAnsi="Arial" w:cs="Arial"/>
          <w:b/>
          <w:bCs/>
          <w:kern w:val="28"/>
        </w:rPr>
      </w:pPr>
      <w:r w:rsidRPr="00C1772C">
        <w:rPr>
          <w:rFonts w:ascii="Arial" w:hAnsi="Arial" w:cs="Arial"/>
          <w:b/>
          <w:bCs/>
          <w:kern w:val="28"/>
        </w:rPr>
        <w:t>ADJUDICACIÓN O DECLARATORIA DESIERTA</w:t>
      </w:r>
    </w:p>
    <w:p w:rsidR="00CA4296" w:rsidRPr="00C1772C" w:rsidRDefault="00CA4296" w:rsidP="00CA4296">
      <w:pPr>
        <w:tabs>
          <w:tab w:val="left" w:pos="567"/>
        </w:tabs>
        <w:ind w:left="567"/>
        <w:contextualSpacing/>
        <w:outlineLvl w:val="0"/>
        <w:rPr>
          <w:rFonts w:ascii="Arial" w:hAnsi="Arial" w:cs="Arial"/>
          <w:b/>
          <w:bCs/>
          <w:kern w:val="28"/>
        </w:rPr>
      </w:pPr>
    </w:p>
    <w:p w:rsidR="00CA4296" w:rsidRPr="00C1772C" w:rsidRDefault="00CA4296" w:rsidP="00CA4296">
      <w:pPr>
        <w:ind w:left="567"/>
        <w:contextualSpacing/>
        <w:jc w:val="both"/>
        <w:rPr>
          <w:rFonts w:ascii="Arial" w:hAnsi="Arial" w:cs="Arial"/>
        </w:rPr>
      </w:pPr>
      <w:r w:rsidRPr="00C1772C">
        <w:rPr>
          <w:rFonts w:ascii="Arial" w:hAnsi="Arial" w:cs="Arial"/>
        </w:rPr>
        <w:t>Dentro del plazo fijado en el cronograma de plazos, se emitirá la Resolución de Adjudicación o Declaratoria Desierta y la orden de compra al proponente adjudicado, si corresponde.</w:t>
      </w:r>
    </w:p>
    <w:p w:rsidR="00CA4296" w:rsidRPr="00C1772C" w:rsidRDefault="00CA4296" w:rsidP="00CA4296">
      <w:pPr>
        <w:ind w:left="360"/>
        <w:contextualSpacing/>
        <w:jc w:val="both"/>
        <w:rPr>
          <w:rFonts w:ascii="Arial" w:hAnsi="Arial" w:cs="Arial"/>
        </w:rPr>
      </w:pPr>
    </w:p>
    <w:p w:rsidR="00CA4296" w:rsidRDefault="00CA4296" w:rsidP="00CA4296">
      <w:pPr>
        <w:rPr>
          <w:rFonts w:ascii="Arial" w:hAnsi="Arial" w:cs="Arial"/>
        </w:rPr>
      </w:pPr>
    </w:p>
    <w:p w:rsidR="00CA4296" w:rsidRPr="00883761" w:rsidRDefault="00CA4296" w:rsidP="00CA4296">
      <w:pPr>
        <w:pStyle w:val="Prrafodelista"/>
        <w:numPr>
          <w:ilvl w:val="0"/>
          <w:numId w:val="6"/>
        </w:numPr>
        <w:rPr>
          <w:rFonts w:ascii="Arial" w:hAnsi="Arial" w:cs="Arial"/>
          <w:b/>
          <w:bCs/>
        </w:rPr>
      </w:pPr>
      <w:r w:rsidRPr="00883761">
        <w:rPr>
          <w:rFonts w:ascii="Arial" w:hAnsi="Arial" w:cs="Arial"/>
          <w:b/>
          <w:bCs/>
        </w:rPr>
        <w:t>CRONOGRAMA DE PLAZOS DEL PROCESO DE CONTRATACIÓN</w:t>
      </w:r>
    </w:p>
    <w:p w:rsidR="00CA4296" w:rsidRDefault="00CA4296" w:rsidP="00CA4296">
      <w:pPr>
        <w:ind w:firstLine="709"/>
        <w:rPr>
          <w:rFonts w:ascii="Arial" w:hAnsi="Arial" w:cs="Arial"/>
          <w:lang w:val="es-BO"/>
        </w:rPr>
      </w:pPr>
    </w:p>
    <w:p w:rsidR="00CA4296" w:rsidRDefault="00CA4296" w:rsidP="00CA4296">
      <w:pPr>
        <w:ind w:firstLine="709"/>
        <w:rPr>
          <w:rFonts w:ascii="Arial" w:hAnsi="Arial" w:cs="Arial"/>
          <w:lang w:val="es-BO"/>
        </w:rPr>
      </w:pPr>
      <w:r w:rsidRPr="00C1772C">
        <w:rPr>
          <w:rFonts w:ascii="Arial" w:hAnsi="Arial" w:cs="Arial"/>
          <w:lang w:val="es-BO"/>
        </w:rPr>
        <w:t>El proceso de contratación se sujetará al siguiente Cronograma de Plazos:</w:t>
      </w:r>
    </w:p>
    <w:p w:rsidR="00CA4296" w:rsidRPr="00C1772C" w:rsidRDefault="00CA4296" w:rsidP="00CA4296">
      <w:pPr>
        <w:ind w:firstLine="709"/>
        <w:rPr>
          <w:rFonts w:ascii="Arial" w:hAnsi="Arial" w:cs="Arial"/>
          <w:lang w:val="es-BO"/>
        </w:rPr>
      </w:pPr>
    </w:p>
    <w:tbl>
      <w:tblPr>
        <w:tblW w:w="9296" w:type="dxa"/>
        <w:tblInd w:w="55" w:type="dxa"/>
        <w:tblCellMar>
          <w:left w:w="70" w:type="dxa"/>
          <w:right w:w="70" w:type="dxa"/>
        </w:tblCellMar>
        <w:tblLook w:val="04A0" w:firstRow="1" w:lastRow="0" w:firstColumn="1" w:lastColumn="0" w:noHBand="0" w:noVBand="1"/>
      </w:tblPr>
      <w:tblGrid>
        <w:gridCol w:w="4693"/>
        <w:gridCol w:w="1134"/>
        <w:gridCol w:w="992"/>
        <w:gridCol w:w="2477"/>
      </w:tblGrid>
      <w:tr w:rsidR="00CA4296" w:rsidRPr="00C1772C" w:rsidTr="00C5190F">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CA4296" w:rsidRPr="00C1772C" w:rsidRDefault="00CA4296" w:rsidP="00C5190F">
            <w:pPr>
              <w:jc w:val="center"/>
              <w:rPr>
                <w:rFonts w:ascii="Arial" w:hAnsi="Arial" w:cs="Arial"/>
                <w:b/>
                <w:bCs/>
                <w:color w:val="FFFFFF"/>
                <w:lang w:eastAsia="es-ES"/>
              </w:rPr>
            </w:pPr>
            <w:r w:rsidRPr="00C1772C">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rsidR="00CA4296" w:rsidRPr="00C1772C" w:rsidRDefault="00CA4296" w:rsidP="00C5190F">
            <w:pPr>
              <w:jc w:val="center"/>
              <w:rPr>
                <w:rFonts w:ascii="Arial" w:hAnsi="Arial" w:cs="Arial"/>
                <w:b/>
                <w:bCs/>
                <w:color w:val="FFFFFF"/>
                <w:lang w:eastAsia="es-ES"/>
              </w:rPr>
            </w:pPr>
            <w:r w:rsidRPr="00C1772C">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CA4296" w:rsidRPr="00C1772C" w:rsidRDefault="00CA4296" w:rsidP="00C5190F">
            <w:pPr>
              <w:jc w:val="center"/>
              <w:rPr>
                <w:rFonts w:ascii="Arial" w:hAnsi="Arial" w:cs="Arial"/>
                <w:b/>
                <w:bCs/>
                <w:color w:val="FFFFFF"/>
                <w:lang w:eastAsia="es-ES"/>
              </w:rPr>
            </w:pPr>
            <w:r w:rsidRPr="00C1772C">
              <w:rPr>
                <w:rFonts w:ascii="Arial" w:hAnsi="Arial" w:cs="Arial"/>
                <w:b/>
                <w:bCs/>
                <w:color w:val="FFFFFF"/>
                <w:lang w:eastAsia="es-ES"/>
              </w:rPr>
              <w:t>HORA LÍMITE</w:t>
            </w:r>
          </w:p>
        </w:tc>
        <w:tc>
          <w:tcPr>
            <w:tcW w:w="2477" w:type="dxa"/>
            <w:tcBorders>
              <w:top w:val="single" w:sz="4" w:space="0" w:color="auto"/>
              <w:left w:val="nil"/>
              <w:bottom w:val="single" w:sz="4" w:space="0" w:color="auto"/>
              <w:right w:val="single" w:sz="4" w:space="0" w:color="auto"/>
            </w:tcBorders>
            <w:shd w:val="clear" w:color="000000" w:fill="1F497D"/>
            <w:vAlign w:val="center"/>
            <w:hideMark/>
          </w:tcPr>
          <w:p w:rsidR="00CA4296" w:rsidRPr="00C1772C" w:rsidRDefault="00CA4296" w:rsidP="00C5190F">
            <w:pPr>
              <w:jc w:val="center"/>
              <w:rPr>
                <w:rFonts w:ascii="Arial" w:hAnsi="Arial" w:cs="Arial"/>
                <w:b/>
                <w:bCs/>
                <w:color w:val="FFFFFF"/>
                <w:lang w:eastAsia="es-ES"/>
              </w:rPr>
            </w:pPr>
            <w:r w:rsidRPr="00C1772C">
              <w:rPr>
                <w:rFonts w:ascii="Arial" w:hAnsi="Arial" w:cs="Arial"/>
                <w:b/>
                <w:bCs/>
                <w:color w:val="FFFFFF"/>
                <w:lang w:eastAsia="es-ES"/>
              </w:rPr>
              <w:t>LUGAR</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13</w:t>
            </w:r>
            <w:r>
              <w:rPr>
                <w:rFonts w:ascii="Arial" w:hAnsi="Arial" w:cs="Arial"/>
                <w:color w:val="000000"/>
                <w:lang w:val="es-CL" w:eastAsia="es-ES"/>
              </w:rPr>
              <w:t>-0</w:t>
            </w:r>
            <w:r>
              <w:rPr>
                <w:rFonts w:ascii="Arial" w:hAnsi="Arial" w:cs="Arial"/>
                <w:color w:val="000000"/>
                <w:lang w:val="es-CL" w:eastAsia="es-ES"/>
              </w:rPr>
              <w:t>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CA4296" w:rsidP="00C5190F">
            <w:pPr>
              <w:rPr>
                <w:rFonts w:ascii="Arial" w:hAnsi="Arial" w:cs="Arial"/>
                <w:color w:val="000000"/>
                <w:lang w:eastAsia="es-ES"/>
              </w:rPr>
            </w:pPr>
          </w:p>
        </w:tc>
        <w:tc>
          <w:tcPr>
            <w:tcW w:w="2477" w:type="dxa"/>
            <w:tcBorders>
              <w:top w:val="nil"/>
              <w:left w:val="nil"/>
              <w:bottom w:val="single" w:sz="4" w:space="0" w:color="auto"/>
              <w:right w:val="single" w:sz="4" w:space="0" w:color="auto"/>
            </w:tcBorders>
            <w:shd w:val="clear" w:color="auto" w:fill="auto"/>
            <w:vAlign w:val="bottom"/>
            <w:hideMark/>
          </w:tcPr>
          <w:p w:rsidR="00CA4296" w:rsidRPr="00C1772C" w:rsidRDefault="00CA4296" w:rsidP="00C5190F">
            <w:pPr>
              <w:rPr>
                <w:rFonts w:ascii="Arial" w:hAnsi="Arial" w:cs="Arial"/>
                <w:color w:val="000000"/>
                <w:lang w:eastAsia="es-ES"/>
              </w:rPr>
            </w:pPr>
            <w:r w:rsidRPr="00C1772C">
              <w:rPr>
                <w:rFonts w:ascii="Arial" w:hAnsi="Arial" w:cs="Arial"/>
                <w:color w:val="000000"/>
                <w:lang w:eastAsia="es-ES"/>
              </w:rPr>
              <w:t> </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20</w:t>
            </w:r>
            <w:r w:rsidRPr="00C1772C">
              <w:rPr>
                <w:rFonts w:ascii="Arial" w:hAnsi="Arial" w:cs="Arial"/>
                <w:color w:val="000000"/>
                <w:lang w:val="es-CL" w:eastAsia="es-ES"/>
              </w:rPr>
              <w:t>-</w:t>
            </w:r>
            <w:r>
              <w:rPr>
                <w:rFonts w:ascii="Arial" w:hAnsi="Arial" w:cs="Arial"/>
                <w:color w:val="000000"/>
                <w:lang w:val="es-CL" w:eastAsia="es-ES"/>
              </w:rPr>
              <w:t>0</w:t>
            </w:r>
            <w:r>
              <w:rPr>
                <w:rFonts w:ascii="Arial" w:hAnsi="Arial" w:cs="Arial"/>
                <w:color w:val="000000"/>
                <w:lang w:val="es-CL" w:eastAsia="es-ES"/>
              </w:rPr>
              <w:t>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0D4C41" w:rsidP="00C5190F">
            <w:pPr>
              <w:jc w:val="center"/>
              <w:rPr>
                <w:rFonts w:ascii="Arial" w:hAnsi="Arial" w:cs="Arial"/>
                <w:color w:val="000000"/>
                <w:lang w:eastAsia="es-ES"/>
              </w:rPr>
            </w:pPr>
            <w:r>
              <w:rPr>
                <w:rFonts w:ascii="Arial" w:hAnsi="Arial" w:cs="Arial"/>
                <w:color w:val="000000"/>
                <w:lang w:eastAsia="es-ES"/>
              </w:rPr>
              <w:t>09</w:t>
            </w:r>
            <w:r w:rsidR="00CA4296" w:rsidRPr="00C1772C">
              <w:rPr>
                <w:rFonts w:ascii="Arial" w:hAnsi="Arial" w:cs="Arial"/>
                <w:color w:val="000000"/>
                <w:lang w:eastAsia="es-ES"/>
              </w:rPr>
              <w:t>:00</w:t>
            </w:r>
          </w:p>
          <w:p w:rsidR="00CA4296" w:rsidRPr="00C1772C" w:rsidRDefault="00CA4296" w:rsidP="00C5190F">
            <w:pPr>
              <w:jc w:val="center"/>
              <w:rPr>
                <w:rFonts w:ascii="Arial" w:hAnsi="Arial" w:cs="Arial"/>
                <w:color w:val="000000"/>
                <w:lang w:eastAsia="es-ES"/>
              </w:rPr>
            </w:pPr>
            <w:r w:rsidRPr="00C1772C">
              <w:rPr>
                <w:rFonts w:ascii="Arial" w:hAnsi="Arial" w:cs="Arial"/>
                <w:color w:val="000000"/>
                <w:lang w:eastAsia="es-ES"/>
              </w:rPr>
              <w:t>(GMT-4)</w:t>
            </w:r>
          </w:p>
        </w:tc>
        <w:tc>
          <w:tcPr>
            <w:tcW w:w="2477" w:type="dxa"/>
            <w:tcBorders>
              <w:top w:val="nil"/>
              <w:left w:val="single" w:sz="4" w:space="0" w:color="auto"/>
              <w:bottom w:val="single" w:sz="4" w:space="0" w:color="000000"/>
              <w:right w:val="single" w:sz="4" w:space="0" w:color="auto"/>
            </w:tcBorders>
            <w:shd w:val="clear" w:color="auto" w:fill="auto"/>
            <w:hideMark/>
          </w:tcPr>
          <w:p w:rsidR="00CA4296" w:rsidRPr="00C1772C" w:rsidRDefault="00CA4296" w:rsidP="00C5190F">
            <w:pPr>
              <w:rPr>
                <w:rFonts w:ascii="Arial" w:hAnsi="Arial" w:cs="Arial"/>
                <w:color w:val="000000"/>
                <w:lang w:val="es-BO" w:eastAsia="es-ES"/>
              </w:rPr>
            </w:pPr>
            <w:r w:rsidRPr="00C1772C">
              <w:rPr>
                <w:rFonts w:ascii="Arial" w:hAnsi="Arial" w:cs="Arial"/>
                <w:color w:val="000000"/>
                <w:lang w:val="es-BO" w:eastAsia="es-ES"/>
              </w:rPr>
              <w:t xml:space="preserve">Correo electrónico: </w:t>
            </w:r>
            <w:hyperlink r:id="rId8" w:history="1">
              <w:r w:rsidRPr="00C1772C">
                <w:rPr>
                  <w:rStyle w:val="Hipervnculo"/>
                  <w:rFonts w:ascii="Arial" w:hAnsi="Arial" w:cs="Arial"/>
                  <w:lang w:val="es-BO" w:eastAsia="es-ES"/>
                </w:rPr>
                <w:t>contrataciones@abe.bo</w:t>
              </w:r>
            </w:hyperlink>
            <w:r w:rsidRPr="00C1772C">
              <w:rPr>
                <w:rFonts w:ascii="Arial" w:hAnsi="Arial" w:cs="Arial"/>
                <w:color w:val="000000"/>
                <w:lang w:val="es-BO" w:eastAsia="es-ES"/>
              </w:rPr>
              <w:t xml:space="preserve"> </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20</w:t>
            </w:r>
            <w:r w:rsidRPr="00C1772C">
              <w:rPr>
                <w:rFonts w:ascii="Arial" w:hAnsi="Arial" w:cs="Arial"/>
                <w:color w:val="000000"/>
                <w:lang w:val="es-CL" w:eastAsia="es-ES"/>
              </w:rPr>
              <w:t>-</w:t>
            </w:r>
            <w:r>
              <w:rPr>
                <w:rFonts w:ascii="Arial" w:hAnsi="Arial" w:cs="Arial"/>
                <w:color w:val="000000"/>
                <w:lang w:val="es-CL" w:eastAsia="es-ES"/>
              </w:rPr>
              <w:t>0</w:t>
            </w:r>
            <w:r>
              <w:rPr>
                <w:rFonts w:ascii="Arial" w:hAnsi="Arial" w:cs="Arial"/>
                <w:color w:val="000000"/>
                <w:lang w:val="es-CL" w:eastAsia="es-ES"/>
              </w:rPr>
              <w:t>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eastAsia="es-ES"/>
              </w:rPr>
            </w:pPr>
            <w:r>
              <w:rPr>
                <w:rFonts w:ascii="Arial" w:hAnsi="Arial" w:cs="Arial"/>
                <w:color w:val="000000"/>
                <w:lang w:eastAsia="es-ES"/>
              </w:rPr>
              <w:t>0</w:t>
            </w:r>
            <w:r w:rsidR="008906BC">
              <w:rPr>
                <w:rFonts w:ascii="Arial" w:hAnsi="Arial" w:cs="Arial"/>
                <w:color w:val="000000"/>
                <w:lang w:eastAsia="es-ES"/>
              </w:rPr>
              <w:t>9</w:t>
            </w:r>
            <w:r w:rsidRPr="00C1772C">
              <w:rPr>
                <w:rFonts w:ascii="Arial" w:hAnsi="Arial" w:cs="Arial"/>
                <w:color w:val="000000"/>
                <w:lang w:eastAsia="es-ES"/>
              </w:rPr>
              <w:t>:05</w:t>
            </w:r>
          </w:p>
          <w:p w:rsidR="00CA4296" w:rsidRPr="00C1772C" w:rsidRDefault="00CA4296" w:rsidP="00C5190F">
            <w:pPr>
              <w:jc w:val="center"/>
              <w:rPr>
                <w:rFonts w:ascii="Arial" w:hAnsi="Arial" w:cs="Arial"/>
                <w:color w:val="000000"/>
                <w:lang w:eastAsia="es-ES"/>
              </w:rPr>
            </w:pPr>
            <w:r w:rsidRPr="00C1772C">
              <w:rPr>
                <w:rFonts w:ascii="Arial" w:hAnsi="Arial" w:cs="Arial"/>
                <w:color w:val="000000"/>
                <w:lang w:eastAsia="es-ES"/>
              </w:rPr>
              <w:t>(GMT-4)</w:t>
            </w:r>
          </w:p>
        </w:tc>
        <w:tc>
          <w:tcPr>
            <w:tcW w:w="2477" w:type="dxa"/>
            <w:tcBorders>
              <w:top w:val="nil"/>
              <w:left w:val="single" w:sz="4" w:space="0" w:color="auto"/>
              <w:bottom w:val="single" w:sz="4" w:space="0" w:color="000000"/>
              <w:right w:val="single" w:sz="4" w:space="0" w:color="auto"/>
            </w:tcBorders>
            <w:shd w:val="clear" w:color="auto" w:fill="auto"/>
            <w:vAlign w:val="center"/>
            <w:hideMark/>
          </w:tcPr>
          <w:p w:rsidR="00064332" w:rsidRDefault="00CA4296" w:rsidP="00C5190F">
            <w:pPr>
              <w:rPr>
                <w:rFonts w:ascii="Arial" w:hAnsi="Arial" w:cs="Arial"/>
                <w:color w:val="000000"/>
                <w:lang w:eastAsia="es-ES"/>
              </w:rPr>
            </w:pPr>
            <w:r w:rsidRPr="00C1772C">
              <w:rPr>
                <w:rFonts w:ascii="Arial" w:hAnsi="Arial" w:cs="Arial"/>
                <w:color w:val="000000"/>
                <w:lang w:val="es-BO" w:eastAsia="es-ES"/>
              </w:rPr>
              <w:t xml:space="preserve">Oficina Central Agencia Boliviana Espacial, Calle 14 de Calacoto # 8164. </w:t>
            </w:r>
            <w:r w:rsidRPr="00C1772C">
              <w:rPr>
                <w:rFonts w:ascii="Arial" w:hAnsi="Arial" w:cs="Arial"/>
                <w:color w:val="000000"/>
                <w:lang w:eastAsia="es-ES"/>
              </w:rPr>
              <w:t>Y por medios digitales.  (ZOOM ID</w:t>
            </w:r>
            <w:r w:rsidR="00064332">
              <w:rPr>
                <w:rFonts w:ascii="Arial" w:hAnsi="Arial" w:cs="Arial"/>
                <w:color w:val="000000"/>
                <w:lang w:eastAsia="es-ES"/>
              </w:rPr>
              <w:t xml:space="preserve"> </w:t>
            </w:r>
            <w:r w:rsidR="00064332" w:rsidRPr="00064332">
              <w:rPr>
                <w:rFonts w:ascii="Arial" w:hAnsi="Arial" w:cs="Arial"/>
                <w:color w:val="000000"/>
                <w:lang w:eastAsia="es-ES"/>
              </w:rPr>
              <w:t>816 3595 0988</w:t>
            </w:r>
            <w:r w:rsidRPr="00C1772C">
              <w:rPr>
                <w:rFonts w:ascii="Arial" w:hAnsi="Arial" w:cs="Arial"/>
                <w:color w:val="000000"/>
                <w:lang w:eastAsia="es-ES"/>
              </w:rPr>
              <w:t xml:space="preserve">) </w:t>
            </w:r>
            <w:bookmarkStart w:id="6" w:name="_GoBack"/>
            <w:bookmarkEnd w:id="6"/>
          </w:p>
          <w:p w:rsidR="00CA4296" w:rsidRPr="00C1772C" w:rsidRDefault="00CA4296" w:rsidP="00C5190F">
            <w:pPr>
              <w:rPr>
                <w:rFonts w:ascii="Arial" w:hAnsi="Arial" w:cs="Arial"/>
                <w:color w:val="000000"/>
                <w:lang w:eastAsia="es-ES"/>
              </w:rPr>
            </w:pPr>
            <w:r w:rsidRPr="00C1772C">
              <w:rPr>
                <w:rFonts w:ascii="Arial" w:hAnsi="Arial" w:cs="Arial"/>
                <w:color w:val="000000"/>
                <w:lang w:eastAsia="es-ES"/>
              </w:rPr>
              <w:t xml:space="preserve">código de acceso: </w:t>
            </w:r>
            <w:r w:rsidR="00064332" w:rsidRPr="00064332">
              <w:rPr>
                <w:rFonts w:ascii="Arial" w:hAnsi="Arial" w:cs="Arial"/>
                <w:color w:val="000000"/>
                <w:lang w:eastAsia="es-ES"/>
              </w:rPr>
              <w:t>006853</w:t>
            </w:r>
            <w:r w:rsidRPr="00C1772C">
              <w:rPr>
                <w:rFonts w:ascii="Arial" w:hAnsi="Arial" w:cs="Arial"/>
                <w:color w:val="000000"/>
                <w:lang w:eastAsia="es-ES"/>
              </w:rPr>
              <w:t xml:space="preserve"> </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21</w:t>
            </w:r>
            <w:r>
              <w:rPr>
                <w:rFonts w:ascii="Arial" w:hAnsi="Arial" w:cs="Arial"/>
                <w:color w:val="000000"/>
                <w:lang w:val="es-CL" w:eastAsia="es-ES"/>
              </w:rPr>
              <w:t>-0</w:t>
            </w:r>
            <w:r>
              <w:rPr>
                <w:rFonts w:ascii="Arial" w:hAnsi="Arial" w:cs="Arial"/>
                <w:color w:val="000000"/>
                <w:lang w:val="es-CL" w:eastAsia="es-ES"/>
              </w:rPr>
              <w:t>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CA4296" w:rsidP="00C5190F">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rsidR="00CA4296" w:rsidRPr="00C1772C" w:rsidRDefault="00CA4296" w:rsidP="00C5190F">
            <w:pPr>
              <w:rPr>
                <w:rFonts w:ascii="Arial" w:hAnsi="Arial" w:cs="Arial"/>
                <w:color w:val="000000"/>
                <w:lang w:eastAsia="es-ES"/>
              </w:rPr>
            </w:pPr>
            <w:r w:rsidRPr="00C1772C">
              <w:rPr>
                <w:rFonts w:ascii="Arial" w:hAnsi="Arial" w:cs="Arial"/>
                <w:color w:val="000000"/>
                <w:lang w:eastAsia="es-ES"/>
              </w:rPr>
              <w:t> </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22</w:t>
            </w:r>
            <w:r w:rsidRPr="00C1772C">
              <w:rPr>
                <w:rFonts w:ascii="Arial" w:hAnsi="Arial" w:cs="Arial"/>
                <w:color w:val="000000"/>
                <w:lang w:val="es-CL" w:eastAsia="es-ES"/>
              </w:rPr>
              <w:t>-</w:t>
            </w:r>
            <w:r>
              <w:rPr>
                <w:rFonts w:ascii="Arial" w:hAnsi="Arial" w:cs="Arial"/>
                <w:color w:val="000000"/>
                <w:lang w:val="es-CL" w:eastAsia="es-ES"/>
              </w:rPr>
              <w:t>04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CA4296" w:rsidP="00C5190F">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rsidR="00CA4296" w:rsidRPr="00C1772C" w:rsidRDefault="00CA4296" w:rsidP="00C5190F">
            <w:pPr>
              <w:rPr>
                <w:rFonts w:ascii="Arial" w:hAnsi="Arial" w:cs="Arial"/>
                <w:color w:val="000000"/>
                <w:lang w:eastAsia="es-ES"/>
              </w:rPr>
            </w:pPr>
            <w:r w:rsidRPr="00C1772C">
              <w:rPr>
                <w:rFonts w:ascii="Arial" w:hAnsi="Arial" w:cs="Arial"/>
                <w:color w:val="000000"/>
                <w:lang w:eastAsia="es-ES"/>
              </w:rPr>
              <w:t> </w:t>
            </w:r>
          </w:p>
        </w:tc>
      </w:tr>
      <w:tr w:rsidR="00CA4296" w:rsidRPr="00C1772C" w:rsidTr="00C5190F">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CA4296" w:rsidRPr="00C1772C" w:rsidRDefault="00CA4296" w:rsidP="00C5190F">
            <w:pPr>
              <w:jc w:val="both"/>
              <w:rPr>
                <w:rFonts w:ascii="Arial" w:hAnsi="Arial" w:cs="Arial"/>
                <w:color w:val="000000"/>
                <w:lang w:val="es-CL" w:eastAsia="es-ES"/>
              </w:rPr>
            </w:pPr>
            <w:r w:rsidRPr="00C1772C">
              <w:rPr>
                <w:rFonts w:ascii="Arial" w:hAnsi="Arial" w:cs="Arial"/>
                <w:color w:val="000000"/>
                <w:lang w:val="es-CL" w:eastAsia="es-ES"/>
              </w:rPr>
              <w:t>Fecha límite de suscripción de la Orden</w:t>
            </w:r>
          </w:p>
        </w:tc>
        <w:tc>
          <w:tcPr>
            <w:tcW w:w="1134" w:type="dxa"/>
            <w:tcBorders>
              <w:top w:val="nil"/>
              <w:left w:val="nil"/>
              <w:bottom w:val="single" w:sz="4" w:space="0" w:color="auto"/>
              <w:right w:val="single" w:sz="4" w:space="0" w:color="auto"/>
            </w:tcBorders>
            <w:shd w:val="clear" w:color="auto" w:fill="auto"/>
            <w:hideMark/>
          </w:tcPr>
          <w:p w:rsidR="00CA4296" w:rsidRPr="00C1772C" w:rsidRDefault="00CA4296" w:rsidP="00C5190F">
            <w:pPr>
              <w:jc w:val="center"/>
              <w:rPr>
                <w:rFonts w:ascii="Arial" w:hAnsi="Arial" w:cs="Arial"/>
                <w:color w:val="000000"/>
                <w:lang w:val="es-CL" w:eastAsia="es-ES"/>
              </w:rPr>
            </w:pPr>
            <w:r>
              <w:rPr>
                <w:rFonts w:ascii="Arial" w:hAnsi="Arial" w:cs="Arial"/>
                <w:color w:val="000000"/>
                <w:lang w:val="es-CL" w:eastAsia="es-ES"/>
              </w:rPr>
              <w:t>29</w:t>
            </w:r>
            <w:r w:rsidRPr="00C1772C">
              <w:rPr>
                <w:rFonts w:ascii="Arial" w:hAnsi="Arial" w:cs="Arial"/>
                <w:color w:val="000000"/>
                <w:lang w:val="es-CL" w:eastAsia="es-ES"/>
              </w:rPr>
              <w:t>-</w:t>
            </w:r>
            <w:r>
              <w:rPr>
                <w:rFonts w:ascii="Arial" w:hAnsi="Arial" w:cs="Arial"/>
                <w:color w:val="000000"/>
                <w:lang w:val="es-CL" w:eastAsia="es-ES"/>
              </w:rPr>
              <w:t>04-</w:t>
            </w:r>
            <w:r w:rsidRPr="00C1772C">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rsidR="00CA4296" w:rsidRPr="00C1772C" w:rsidRDefault="00CA4296" w:rsidP="00C5190F">
            <w:pPr>
              <w:rPr>
                <w:rFonts w:ascii="Arial" w:hAnsi="Arial" w:cs="Arial"/>
                <w:color w:val="000000"/>
                <w:lang w:val="es-CL" w:eastAsia="es-ES"/>
              </w:rPr>
            </w:pPr>
            <w:r w:rsidRPr="00C1772C">
              <w:rPr>
                <w:rFonts w:ascii="Arial" w:hAnsi="Arial" w:cs="Arial"/>
                <w:color w:val="000000"/>
                <w:lang w:val="es-CL" w:eastAsia="es-ES"/>
              </w:rPr>
              <w:t> </w:t>
            </w:r>
          </w:p>
        </w:tc>
        <w:tc>
          <w:tcPr>
            <w:tcW w:w="2477" w:type="dxa"/>
            <w:tcBorders>
              <w:top w:val="nil"/>
              <w:left w:val="nil"/>
              <w:bottom w:val="single" w:sz="4" w:space="0" w:color="auto"/>
              <w:right w:val="single" w:sz="4" w:space="0" w:color="auto"/>
            </w:tcBorders>
            <w:shd w:val="clear" w:color="auto" w:fill="auto"/>
            <w:vAlign w:val="bottom"/>
            <w:hideMark/>
          </w:tcPr>
          <w:p w:rsidR="00CA4296" w:rsidRPr="00C1772C" w:rsidRDefault="00CA4296" w:rsidP="00C5190F">
            <w:pPr>
              <w:rPr>
                <w:rFonts w:ascii="Arial" w:hAnsi="Arial" w:cs="Arial"/>
                <w:color w:val="000000"/>
                <w:lang w:eastAsia="es-ES"/>
              </w:rPr>
            </w:pPr>
            <w:r w:rsidRPr="00C1772C">
              <w:rPr>
                <w:rFonts w:ascii="Arial" w:hAnsi="Arial" w:cs="Arial"/>
                <w:color w:val="000000"/>
                <w:lang w:eastAsia="es-ES"/>
              </w:rPr>
              <w:t> </w:t>
            </w:r>
          </w:p>
        </w:tc>
      </w:tr>
    </w:tbl>
    <w:p w:rsidR="00CA4296" w:rsidRPr="00C1772C" w:rsidRDefault="00CA4296" w:rsidP="00CA4296">
      <w:pPr>
        <w:rPr>
          <w:rFonts w:ascii="Arial" w:hAnsi="Arial" w:cs="Arial"/>
        </w:rPr>
      </w:pPr>
    </w:p>
    <w:p w:rsidR="00CA4296" w:rsidRPr="00C1772C" w:rsidRDefault="00CA4296" w:rsidP="00CA4296">
      <w:pPr>
        <w:rPr>
          <w:rFonts w:ascii="Arial" w:hAnsi="Arial" w:cs="Arial"/>
        </w:rPr>
      </w:pPr>
      <w:r w:rsidRPr="00C1772C">
        <w:rPr>
          <w:rFonts w:ascii="Arial" w:hAnsi="Arial" w:cs="Arial"/>
        </w:rPr>
        <w:br w:type="page"/>
      </w: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jc w:val="center"/>
        <w:rPr>
          <w:rFonts w:ascii="Arial" w:hAnsi="Arial" w:cs="Arial"/>
        </w:rPr>
      </w:pPr>
    </w:p>
    <w:p w:rsidR="00CA4296" w:rsidRPr="00C1772C" w:rsidRDefault="00CA4296" w:rsidP="00CA4296">
      <w:pPr>
        <w:jc w:val="center"/>
        <w:rPr>
          <w:rFonts w:ascii="Arial" w:hAnsi="Arial" w:cs="Arial"/>
        </w:rPr>
      </w:pPr>
    </w:p>
    <w:p w:rsidR="00CA4296" w:rsidRPr="00C1772C" w:rsidRDefault="00CA4296" w:rsidP="00CA4296">
      <w:pPr>
        <w:jc w:val="center"/>
        <w:rPr>
          <w:rFonts w:ascii="Arial" w:hAnsi="Arial" w:cs="Arial"/>
        </w:rPr>
      </w:pPr>
    </w:p>
    <w:p w:rsidR="00CA4296" w:rsidRDefault="00CA4296" w:rsidP="00CA4296">
      <w:pPr>
        <w:jc w:val="center"/>
        <w:rPr>
          <w:rFonts w:ascii="Arial" w:hAnsi="Arial" w:cs="Arial"/>
          <w:b/>
          <w:bCs/>
          <w:sz w:val="32"/>
          <w:szCs w:val="32"/>
        </w:rPr>
      </w:pPr>
    </w:p>
    <w:p w:rsidR="00CA4296" w:rsidRDefault="00CA4296" w:rsidP="00CA4296">
      <w:pPr>
        <w:jc w:val="center"/>
        <w:rPr>
          <w:rFonts w:ascii="Arial" w:hAnsi="Arial" w:cs="Arial"/>
          <w:b/>
          <w:bCs/>
          <w:sz w:val="32"/>
          <w:szCs w:val="32"/>
        </w:rPr>
      </w:pPr>
    </w:p>
    <w:p w:rsidR="00CA4296" w:rsidRDefault="00CA4296" w:rsidP="00CA4296">
      <w:pPr>
        <w:jc w:val="center"/>
        <w:rPr>
          <w:rFonts w:ascii="Arial" w:hAnsi="Arial" w:cs="Arial"/>
          <w:b/>
          <w:bCs/>
          <w:sz w:val="32"/>
          <w:szCs w:val="32"/>
        </w:rPr>
      </w:pPr>
    </w:p>
    <w:p w:rsidR="00CA4296" w:rsidRDefault="00CA4296" w:rsidP="00CA4296">
      <w:pPr>
        <w:jc w:val="center"/>
        <w:rPr>
          <w:rFonts w:ascii="Arial" w:hAnsi="Arial" w:cs="Arial"/>
          <w:b/>
          <w:bCs/>
          <w:sz w:val="32"/>
          <w:szCs w:val="32"/>
        </w:rPr>
      </w:pPr>
    </w:p>
    <w:p w:rsidR="00CA4296" w:rsidRDefault="00CA4296" w:rsidP="00CA4296">
      <w:pPr>
        <w:jc w:val="center"/>
        <w:rPr>
          <w:rFonts w:ascii="Arial" w:hAnsi="Arial" w:cs="Arial"/>
          <w:b/>
          <w:bCs/>
          <w:sz w:val="32"/>
          <w:szCs w:val="32"/>
        </w:rPr>
      </w:pPr>
    </w:p>
    <w:p w:rsidR="00CA4296" w:rsidRDefault="00CA4296" w:rsidP="00CA4296">
      <w:pPr>
        <w:jc w:val="center"/>
        <w:rPr>
          <w:rFonts w:ascii="Arial" w:hAnsi="Arial" w:cs="Arial"/>
          <w:b/>
          <w:bCs/>
          <w:sz w:val="32"/>
          <w:szCs w:val="32"/>
        </w:rPr>
      </w:pPr>
    </w:p>
    <w:p w:rsidR="00CA4296" w:rsidRPr="00C90441" w:rsidRDefault="00CA4296" w:rsidP="00CA4296">
      <w:pPr>
        <w:jc w:val="center"/>
        <w:rPr>
          <w:rFonts w:ascii="Arial" w:hAnsi="Arial" w:cs="Arial"/>
          <w:b/>
          <w:bCs/>
          <w:sz w:val="32"/>
          <w:szCs w:val="32"/>
        </w:rPr>
      </w:pPr>
      <w:r w:rsidRPr="00C90441">
        <w:rPr>
          <w:rFonts w:ascii="Arial" w:hAnsi="Arial" w:cs="Arial"/>
          <w:b/>
          <w:bCs/>
          <w:sz w:val="32"/>
          <w:szCs w:val="32"/>
        </w:rPr>
        <w:t>ANEXO</w:t>
      </w:r>
    </w:p>
    <w:p w:rsidR="00CA4296" w:rsidRPr="00C1772C" w:rsidRDefault="00CA4296" w:rsidP="00CA4296">
      <w:pPr>
        <w:jc w:val="center"/>
        <w:rPr>
          <w:rFonts w:ascii="Arial" w:hAnsi="Arial" w:cs="Arial"/>
        </w:rPr>
      </w:pPr>
      <w:r w:rsidRPr="00C90441">
        <w:rPr>
          <w:rFonts w:ascii="Arial" w:hAnsi="Arial" w:cs="Arial"/>
          <w:b/>
          <w:bCs/>
          <w:sz w:val="32"/>
          <w:szCs w:val="32"/>
        </w:rPr>
        <w:t>FORMULARIOS DE LA PROPUESTA</w:t>
      </w:r>
      <w:r w:rsidRPr="00C1772C">
        <w:rPr>
          <w:rFonts w:ascii="Arial" w:hAnsi="Arial" w:cs="Arial"/>
        </w:rPr>
        <w:br w:type="page"/>
      </w:r>
    </w:p>
    <w:p w:rsidR="00CA4296" w:rsidRPr="00C1772C" w:rsidRDefault="00CA4296" w:rsidP="00CA4296">
      <w:pPr>
        <w:jc w:val="center"/>
        <w:rPr>
          <w:rFonts w:ascii="Arial" w:hAnsi="Arial" w:cs="Arial"/>
          <w:b/>
        </w:rPr>
      </w:pPr>
      <w:r w:rsidRPr="00C1772C">
        <w:rPr>
          <w:rFonts w:ascii="Arial" w:hAnsi="Arial" w:cs="Arial"/>
          <w:b/>
        </w:rPr>
        <w:lastRenderedPageBreak/>
        <w:t>FORMULARIO 1</w:t>
      </w:r>
    </w:p>
    <w:p w:rsidR="00CA4296" w:rsidRPr="00C1772C" w:rsidRDefault="00CA4296" w:rsidP="00CA4296">
      <w:pPr>
        <w:jc w:val="center"/>
        <w:rPr>
          <w:rFonts w:ascii="Arial" w:hAnsi="Arial" w:cs="Arial"/>
          <w:b/>
        </w:rPr>
      </w:pPr>
      <w:r w:rsidRPr="00C1772C">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CA4296" w:rsidRPr="00C1772C" w:rsidTr="00C5190F">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CA4296" w:rsidRPr="00C1772C" w:rsidRDefault="00CA4296" w:rsidP="00C5190F">
            <w:pPr>
              <w:rPr>
                <w:rFonts w:ascii="Arial" w:hAnsi="Arial" w:cs="Arial"/>
                <w:b/>
                <w:bCs/>
              </w:rPr>
            </w:pPr>
            <w:r w:rsidRPr="00C1772C">
              <w:rPr>
                <w:rFonts w:ascii="Arial" w:hAnsi="Arial" w:cs="Arial"/>
                <w:b/>
                <w:bCs/>
              </w:rPr>
              <w:t xml:space="preserve">1.     DATOS GENERALES DEL PROPONENTE </w:t>
            </w:r>
          </w:p>
        </w:tc>
      </w:tr>
      <w:tr w:rsidR="00CA4296" w:rsidRPr="00C1772C" w:rsidTr="00C5190F">
        <w:trPr>
          <w:trHeight w:val="114"/>
          <w:jc w:val="center"/>
        </w:trPr>
        <w:tc>
          <w:tcPr>
            <w:tcW w:w="354" w:type="dxa"/>
            <w:tcBorders>
              <w:top w:val="nil"/>
              <w:left w:val="single" w:sz="12" w:space="0" w:color="auto"/>
              <w:bottom w:val="nil"/>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50"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b/>
                <w:bCs/>
              </w:rPr>
            </w:pPr>
            <w:r w:rsidRPr="00C1772C">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114"/>
          <w:jc w:val="center"/>
        </w:trPr>
        <w:tc>
          <w:tcPr>
            <w:tcW w:w="354" w:type="dxa"/>
            <w:tcBorders>
              <w:top w:val="nil"/>
              <w:left w:val="single" w:sz="12" w:space="0" w:color="auto"/>
              <w:bottom w:val="nil"/>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rsidR="00CA4296" w:rsidRPr="00C1772C" w:rsidRDefault="00CA4296" w:rsidP="00C5190F">
            <w:pPr>
              <w:rPr>
                <w:rFonts w:ascii="Arial" w:hAnsi="Arial" w:cs="Arial"/>
              </w:rPr>
            </w:pPr>
            <w:r w:rsidRPr="00C1772C">
              <w:rPr>
                <w:rFonts w:ascii="Arial" w:hAnsi="Arial" w:cs="Arial"/>
              </w:rPr>
              <w:t xml:space="preserve">   </w:t>
            </w:r>
          </w:p>
        </w:tc>
        <w:tc>
          <w:tcPr>
            <w:tcW w:w="372" w:type="dxa"/>
            <w:tcBorders>
              <w:left w:val="single" w:sz="8" w:space="0" w:color="auto"/>
            </w:tcBorders>
            <w:shd w:val="clear" w:color="000000" w:fill="FFFFFF"/>
            <w:vAlign w:val="center"/>
            <w:hideMark/>
          </w:tcPr>
          <w:p w:rsidR="00CA4296" w:rsidRPr="00C1772C" w:rsidRDefault="00CA4296" w:rsidP="00C5190F">
            <w:pPr>
              <w:rPr>
                <w:rFonts w:ascii="Arial" w:hAnsi="Arial" w:cs="Arial"/>
              </w:rPr>
            </w:pPr>
            <w:r w:rsidRPr="00C1772C">
              <w:rPr>
                <w:rFonts w:ascii="Arial" w:hAnsi="Arial" w:cs="Arial"/>
              </w:rPr>
              <w:t> </w:t>
            </w:r>
          </w:p>
        </w:tc>
        <w:tc>
          <w:tcPr>
            <w:tcW w:w="1382" w:type="dxa"/>
            <w:gridSpan w:val="4"/>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59"/>
          <w:jc w:val="center"/>
        </w:trPr>
        <w:tc>
          <w:tcPr>
            <w:tcW w:w="354" w:type="dxa"/>
            <w:tcBorders>
              <w:top w:val="nil"/>
              <w:left w:val="single" w:sz="12" w:space="0" w:color="auto"/>
              <w:bottom w:val="nil"/>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50"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154"/>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b/>
                <w:bCs/>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1195" w:type="dxa"/>
            <w:gridSpan w:val="3"/>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País</w:t>
            </w:r>
          </w:p>
        </w:tc>
        <w:tc>
          <w:tcPr>
            <w:tcW w:w="363"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2115" w:type="dxa"/>
            <w:gridSpan w:val="4"/>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683" w:type="dxa"/>
            <w:gridSpan w:val="7"/>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Dirección</w:t>
            </w: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rsidR="00CA4296" w:rsidRPr="00C1772C" w:rsidRDefault="00CA4296" w:rsidP="00C5190F">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CA4296" w:rsidRPr="00C1772C" w:rsidRDefault="00CA4296" w:rsidP="00C5190F">
            <w:pPr>
              <w:jc w:val="center"/>
              <w:rPr>
                <w:rFonts w:ascii="Arial" w:hAnsi="Arial" w:cs="Arial"/>
              </w:rPr>
            </w:pPr>
            <w:r w:rsidRPr="00C1772C">
              <w:rPr>
                <w:rFonts w:ascii="Arial" w:hAnsi="Arial" w:cs="Arial"/>
              </w:rPr>
              <w:t> </w:t>
            </w: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CA4296" w:rsidRPr="00C1772C" w:rsidRDefault="00CA4296" w:rsidP="00C5190F">
            <w:pPr>
              <w:jc w:val="center"/>
              <w:rPr>
                <w:rFonts w:ascii="Arial" w:hAnsi="Arial" w:cs="Arial"/>
              </w:rPr>
            </w:pPr>
            <w:r w:rsidRPr="00C1772C">
              <w:rPr>
                <w:rFonts w:ascii="Arial" w:hAnsi="Arial" w:cs="Arial"/>
              </w:rPr>
              <w:t> </w:t>
            </w: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70"/>
          <w:jc w:val="center"/>
        </w:trPr>
        <w:tc>
          <w:tcPr>
            <w:tcW w:w="354" w:type="dxa"/>
            <w:tcBorders>
              <w:top w:val="nil"/>
              <w:left w:val="single" w:sz="12" w:space="0" w:color="auto"/>
              <w:bottom w:val="nil"/>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450"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b/>
                <w:bCs/>
              </w:rPr>
            </w:pPr>
            <w:r w:rsidRPr="00C1772C">
              <w:rPr>
                <w:rFonts w:ascii="Arial" w:hAnsi="Arial" w:cs="Arial"/>
                <w:b/>
                <w:bCs/>
              </w:rPr>
              <w:t> </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rsidR="00CA4296" w:rsidRPr="00C1772C" w:rsidRDefault="00CA4296" w:rsidP="00C5190F">
            <w:pPr>
              <w:jc w:val="center"/>
              <w:rPr>
                <w:rFonts w:ascii="Arial" w:hAnsi="Arial" w:cs="Arial"/>
                <w:b/>
              </w:rPr>
            </w:pPr>
            <w:r w:rsidRPr="00C1772C">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rsidR="00CA4296" w:rsidRPr="00C1772C" w:rsidRDefault="00CA4296" w:rsidP="00C5190F">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CA4296" w:rsidRPr="00C1772C" w:rsidRDefault="00CA4296" w:rsidP="00C5190F">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59"/>
          <w:jc w:val="center"/>
        </w:trPr>
        <w:tc>
          <w:tcPr>
            <w:tcW w:w="354" w:type="dxa"/>
            <w:tcBorders>
              <w:top w:val="nil"/>
              <w:left w:val="single" w:sz="12" w:space="0" w:color="auto"/>
              <w:bottom w:val="nil"/>
              <w:right w:val="nil"/>
            </w:tcBorders>
            <w:shd w:val="clear" w:color="auto" w:fill="auto"/>
            <w:vAlign w:val="bottom"/>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rsidR="00CA4296" w:rsidRPr="00C1772C" w:rsidRDefault="00CA4296" w:rsidP="00C5190F">
            <w:pPr>
              <w:jc w:val="center"/>
              <w:rPr>
                <w:rFonts w:ascii="Arial" w:hAnsi="Arial" w:cs="Arial"/>
                <w:b/>
                <w:bCs/>
              </w:rPr>
            </w:pPr>
          </w:p>
        </w:tc>
        <w:tc>
          <w:tcPr>
            <w:tcW w:w="301"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450"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407"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38"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Registro de la</w:t>
            </w:r>
          </w:p>
          <w:p w:rsidR="00CA4296" w:rsidRPr="00C1772C" w:rsidRDefault="00CA4296" w:rsidP="00C5190F">
            <w:pPr>
              <w:jc w:val="center"/>
              <w:rPr>
                <w:rFonts w:ascii="Arial" w:hAnsi="Arial" w:cs="Arial"/>
                <w:b/>
                <w:bCs/>
                <w:highlight w:val="cyan"/>
              </w:rPr>
            </w:pPr>
            <w:r w:rsidRPr="00C1772C">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rsidR="00CA4296" w:rsidRPr="00C1772C" w:rsidRDefault="00CA4296" w:rsidP="00C5190F">
            <w:pPr>
              <w:jc w:val="center"/>
              <w:rPr>
                <w:rFonts w:ascii="Arial" w:hAnsi="Arial" w:cs="Arial"/>
                <w:i/>
                <w:iCs/>
                <w:highlight w:val="cyan"/>
              </w:rPr>
            </w:pPr>
            <w:r w:rsidRPr="00C1772C">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highlight w:val="cyan"/>
              </w:rPr>
            </w:pPr>
            <w:r w:rsidRPr="00C1772C">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60"/>
          <w:jc w:val="center"/>
        </w:trPr>
        <w:tc>
          <w:tcPr>
            <w:tcW w:w="2302" w:type="dxa"/>
            <w:gridSpan w:val="7"/>
            <w:vMerge/>
            <w:tcBorders>
              <w:top w:val="nil"/>
              <w:left w:val="single" w:sz="12" w:space="0" w:color="auto"/>
              <w:bottom w:val="nil"/>
              <w:right w:val="nil"/>
            </w:tcBorders>
            <w:vAlign w:val="center"/>
            <w:hideMark/>
          </w:tcPr>
          <w:p w:rsidR="00CA4296" w:rsidRPr="00C1772C" w:rsidRDefault="00CA4296" w:rsidP="00C5190F">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rsidR="00CA4296" w:rsidRPr="00C1772C" w:rsidRDefault="00CA4296" w:rsidP="00C5190F">
            <w:pPr>
              <w:rPr>
                <w:rFonts w:ascii="Arial" w:hAnsi="Arial" w:cs="Arial"/>
                <w:i/>
                <w:iCs/>
              </w:rPr>
            </w:pPr>
          </w:p>
        </w:tc>
        <w:tc>
          <w:tcPr>
            <w:tcW w:w="363"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(Día</w:t>
            </w: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Mes</w:t>
            </w: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Año)</w:t>
            </w:r>
          </w:p>
        </w:tc>
        <w:tc>
          <w:tcPr>
            <w:tcW w:w="438"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98"/>
          <w:jc w:val="center"/>
        </w:trPr>
        <w:tc>
          <w:tcPr>
            <w:tcW w:w="2302" w:type="dxa"/>
            <w:gridSpan w:val="7"/>
            <w:vMerge/>
            <w:tcBorders>
              <w:top w:val="nil"/>
              <w:left w:val="single" w:sz="12" w:space="0" w:color="auto"/>
              <w:bottom w:val="nil"/>
              <w:right w:val="nil"/>
            </w:tcBorders>
            <w:vAlign w:val="center"/>
            <w:hideMark/>
          </w:tcPr>
          <w:p w:rsidR="00CA4296" w:rsidRPr="00C1772C" w:rsidRDefault="00CA4296" w:rsidP="00C5190F">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59"/>
          <w:jc w:val="center"/>
        </w:trPr>
        <w:tc>
          <w:tcPr>
            <w:tcW w:w="354" w:type="dxa"/>
            <w:tcBorders>
              <w:top w:val="nil"/>
              <w:left w:val="single" w:sz="12" w:space="0" w:color="auto"/>
              <w:bottom w:val="nil"/>
              <w:right w:val="nil"/>
            </w:tcBorders>
            <w:shd w:val="clear" w:color="auto" w:fill="auto"/>
            <w:vAlign w:val="bottom"/>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vAlign w:val="bottom"/>
            <w:hideMark/>
          </w:tcPr>
          <w:p w:rsidR="00CA4296" w:rsidRPr="00C1772C" w:rsidRDefault="00CA4296" w:rsidP="00C5190F">
            <w:pPr>
              <w:jc w:val="center"/>
              <w:rPr>
                <w:rFonts w:ascii="Arial" w:hAnsi="Arial" w:cs="Arial"/>
                <w:b/>
                <w:bCs/>
              </w:rPr>
            </w:pPr>
          </w:p>
        </w:tc>
        <w:tc>
          <w:tcPr>
            <w:tcW w:w="301"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450"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407"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38"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63" w:type="dxa"/>
            <w:tcBorders>
              <w:top w:val="nil"/>
              <w:left w:val="nil"/>
              <w:bottom w:val="nil"/>
              <w:right w:val="nil"/>
            </w:tcBorders>
            <w:shd w:val="clear" w:color="auto" w:fill="auto"/>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rsidR="00CA4296" w:rsidRPr="00C1772C" w:rsidRDefault="00CA4296" w:rsidP="00C5190F">
            <w:pPr>
              <w:rPr>
                <w:rFonts w:ascii="Arial" w:hAnsi="Arial" w:cs="Arial"/>
                <w:b/>
                <w:bCs/>
              </w:rPr>
            </w:pPr>
            <w:r w:rsidRPr="00C1772C">
              <w:rPr>
                <w:rFonts w:ascii="Arial" w:hAnsi="Arial" w:cs="Arial"/>
                <w:b/>
                <w:bCs/>
              </w:rPr>
              <w:t>2.     INFORMACIÓN DEL REPRESENTANTE LEGAL</w:t>
            </w:r>
          </w:p>
        </w:tc>
      </w:tr>
      <w:tr w:rsidR="00CA4296" w:rsidRPr="00C1772C" w:rsidTr="00C5190F">
        <w:trPr>
          <w:trHeight w:val="79"/>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b/>
                <w:bCs/>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50"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183"/>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rPr>
            </w:pPr>
            <w:r w:rsidRPr="00C1772C">
              <w:rPr>
                <w:rFonts w:ascii="Arial" w:hAnsi="Arial" w:cs="Arial"/>
              </w:rPr>
              <w:t>Apellido Paterno</w:t>
            </w: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2062" w:type="dxa"/>
            <w:gridSpan w:val="5"/>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rPr>
            </w:pPr>
            <w:r w:rsidRPr="00C1772C">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02" w:type="dxa"/>
            <w:gridSpan w:val="8"/>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b/>
                <w:bCs/>
              </w:rPr>
            </w:pPr>
            <w:r w:rsidRPr="00C1772C">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84"/>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Número</w:t>
            </w: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xml:space="preserve">Documento de Identidad o </w:t>
            </w:r>
            <w:proofErr w:type="gramStart"/>
            <w:r w:rsidRPr="00C1772C">
              <w:rPr>
                <w:rFonts w:ascii="Arial" w:hAnsi="Arial" w:cs="Arial"/>
                <w:b/>
                <w:bCs/>
              </w:rPr>
              <w:t>equivalente  del</w:t>
            </w:r>
            <w:proofErr w:type="gramEnd"/>
            <w:r w:rsidRPr="00C1772C">
              <w:rPr>
                <w:rFonts w:ascii="Arial" w:hAnsi="Arial" w:cs="Arial"/>
                <w:b/>
                <w:bCs/>
              </w:rPr>
              <w:t xml:space="preserve"> Representante Legal </w:t>
            </w:r>
          </w:p>
        </w:tc>
        <w:tc>
          <w:tcPr>
            <w:tcW w:w="372" w:type="dxa"/>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b/>
                <w:bCs/>
              </w:rPr>
            </w:pPr>
            <w:r w:rsidRPr="00C1772C">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156"/>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3002" w:type="dxa"/>
            <w:gridSpan w:val="8"/>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79"/>
          <w:jc w:val="center"/>
        </w:trPr>
        <w:tc>
          <w:tcPr>
            <w:tcW w:w="354" w:type="dxa"/>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w:t>
            </w: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01"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jc w:val="right"/>
              <w:rPr>
                <w:rFonts w:ascii="Arial" w:hAnsi="Arial" w:cs="Arial"/>
                <w:b/>
                <w:bCs/>
              </w:rPr>
            </w:pPr>
          </w:p>
        </w:tc>
        <w:tc>
          <w:tcPr>
            <w:tcW w:w="1195" w:type="dxa"/>
            <w:gridSpan w:val="3"/>
            <w:vMerge/>
            <w:tcBorders>
              <w:top w:val="nil"/>
              <w:left w:val="nil"/>
              <w:bottom w:val="nil"/>
              <w:right w:val="nil"/>
            </w:tcBorders>
            <w:vAlign w:val="center"/>
            <w:hideMark/>
          </w:tcPr>
          <w:p w:rsidR="00CA4296" w:rsidRPr="00C1772C" w:rsidRDefault="00CA4296" w:rsidP="00C5190F">
            <w:pPr>
              <w:rPr>
                <w:rFonts w:ascii="Arial" w:hAnsi="Arial" w:cs="Arial"/>
                <w:i/>
                <w:iCs/>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2434" w:type="dxa"/>
            <w:gridSpan w:val="6"/>
            <w:vMerge/>
            <w:tcBorders>
              <w:top w:val="nil"/>
              <w:left w:val="nil"/>
              <w:bottom w:val="nil"/>
              <w:right w:val="nil"/>
            </w:tcBorders>
            <w:vAlign w:val="center"/>
            <w:hideMark/>
          </w:tcPr>
          <w:p w:rsidR="00CA4296" w:rsidRPr="00C1772C" w:rsidRDefault="00CA4296" w:rsidP="00C5190F">
            <w:pPr>
              <w:rPr>
                <w:rFonts w:ascii="Arial" w:hAnsi="Arial" w:cs="Arial"/>
                <w:i/>
                <w:iCs/>
              </w:rPr>
            </w:pP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744" w:type="dxa"/>
            <w:gridSpan w:val="2"/>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(Día</w:t>
            </w:r>
          </w:p>
        </w:tc>
        <w:tc>
          <w:tcPr>
            <w:tcW w:w="438"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810" w:type="dxa"/>
            <w:gridSpan w:val="2"/>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Mes</w:t>
            </w: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i/>
                <w:iCs/>
              </w:rPr>
            </w:pPr>
            <w:r w:rsidRPr="00C1772C">
              <w:rPr>
                <w:rFonts w:ascii="Arial" w:hAnsi="Arial" w:cs="Arial"/>
                <w:i/>
                <w:iCs/>
              </w:rPr>
              <w:t>Año)</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rsidR="00CA4296" w:rsidRPr="00C1772C" w:rsidRDefault="00CA4296" w:rsidP="00C5190F">
            <w:pPr>
              <w:jc w:val="center"/>
              <w:rPr>
                <w:rFonts w:ascii="Arial" w:hAnsi="Arial" w:cs="Arial"/>
                <w:b/>
                <w:bCs/>
              </w:rPr>
            </w:pPr>
            <w:r w:rsidRPr="00C1772C">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i/>
                <w:iCs/>
              </w:rPr>
            </w:pPr>
            <w:r w:rsidRPr="00C1772C">
              <w:rPr>
                <w:rFonts w:ascii="Arial" w:hAnsi="Arial" w:cs="Arial"/>
                <w:i/>
                <w:iCs/>
              </w:rPr>
              <w:t> </w:t>
            </w: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296" w:rsidRPr="00C1772C" w:rsidRDefault="00CA4296" w:rsidP="00C5190F">
            <w:pPr>
              <w:jc w:val="center"/>
              <w:rPr>
                <w:rFonts w:ascii="Arial" w:hAnsi="Arial" w:cs="Arial"/>
              </w:rPr>
            </w:pPr>
            <w:r w:rsidRPr="00C1772C">
              <w:rPr>
                <w:rFonts w:ascii="Arial" w:hAnsi="Arial" w:cs="Arial"/>
              </w:rPr>
              <w:t> </w:t>
            </w:r>
          </w:p>
        </w:tc>
        <w:tc>
          <w:tcPr>
            <w:tcW w:w="372" w:type="dxa"/>
            <w:tcBorders>
              <w:top w:val="nil"/>
              <w:left w:val="nil"/>
              <w:bottom w:val="nil"/>
              <w:right w:val="nil"/>
            </w:tcBorders>
            <w:shd w:val="clear" w:color="auto" w:fill="auto"/>
            <w:noWrap/>
            <w:vAlign w:val="bottom"/>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88"/>
          <w:jc w:val="center"/>
        </w:trPr>
        <w:tc>
          <w:tcPr>
            <w:tcW w:w="10412" w:type="dxa"/>
            <w:gridSpan w:val="28"/>
            <w:tcBorders>
              <w:top w:val="nil"/>
              <w:left w:val="single" w:sz="12" w:space="0" w:color="auto"/>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rsidR="00CA4296" w:rsidRPr="00C1772C" w:rsidRDefault="00CA4296" w:rsidP="00C5190F">
            <w:pPr>
              <w:rPr>
                <w:rFonts w:ascii="Arial" w:hAnsi="Arial" w:cs="Arial"/>
              </w:rPr>
            </w:pPr>
          </w:p>
        </w:tc>
      </w:tr>
      <w:tr w:rsidR="00CA4296" w:rsidRPr="00C1772C" w:rsidTr="00C5190F">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rsidR="00CA4296" w:rsidRPr="00110854" w:rsidRDefault="00CA4296" w:rsidP="00C5190F">
            <w:pPr>
              <w:ind w:left="17"/>
              <w:jc w:val="both"/>
              <w:rPr>
                <w:rFonts w:ascii="Arial" w:hAnsi="Arial" w:cs="Arial"/>
                <w:b/>
                <w:sz w:val="18"/>
              </w:rPr>
            </w:pPr>
            <w:r w:rsidRPr="00110854">
              <w:rPr>
                <w:rFonts w:ascii="Arial" w:hAnsi="Arial" w:cs="Arial"/>
                <w:sz w:val="18"/>
              </w:rPr>
              <w:t xml:space="preserve">- Declaro en calidad de Representante Legal contar con un poder general amplio y suficiente con facultades para presentar propuestas y suscribir Contrato </w:t>
            </w:r>
            <w:r w:rsidRPr="00110854">
              <w:rPr>
                <w:rFonts w:ascii="Arial" w:hAnsi="Arial" w:cs="Arial"/>
                <w:b/>
                <w:sz w:val="18"/>
              </w:rPr>
              <w:t xml:space="preserve">(Suprimir este texto cuando el proponente sea una empresa unipersonal y éste no acredite a un Representante Legal). </w:t>
            </w:r>
          </w:p>
          <w:p w:rsidR="00CA4296" w:rsidRPr="00C1772C" w:rsidRDefault="00CA4296" w:rsidP="00C5190F">
            <w:pPr>
              <w:jc w:val="both"/>
              <w:rPr>
                <w:rFonts w:ascii="Arial" w:hAnsi="Arial" w:cs="Arial"/>
              </w:rPr>
            </w:pPr>
            <w:r w:rsidRPr="00110854">
              <w:rPr>
                <w:rFonts w:ascii="Arial" w:hAnsi="Arial" w:cs="Arial"/>
                <w:sz w:val="18"/>
              </w:rPr>
              <w:t>- Declaro que el poder del Representante Legal se encuentra inscrito en el Registro correspondiente del país de origen.</w:t>
            </w:r>
          </w:p>
        </w:tc>
      </w:tr>
      <w:tr w:rsidR="00CA4296" w:rsidRPr="00C1772C" w:rsidTr="00C5190F">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CA4296" w:rsidRPr="00C1772C" w:rsidRDefault="00CA4296" w:rsidP="00C5190F">
            <w:pPr>
              <w:rPr>
                <w:rFonts w:ascii="Arial" w:hAnsi="Arial" w:cs="Arial"/>
                <w:b/>
                <w:bCs/>
              </w:rPr>
            </w:pPr>
            <w:r w:rsidRPr="00C1772C">
              <w:rPr>
                <w:rFonts w:ascii="Arial" w:hAnsi="Arial" w:cs="Arial"/>
                <w:b/>
                <w:bCs/>
              </w:rPr>
              <w:t xml:space="preserve">3.     INFORMACIÓN SOBRE NOTIFICACIONES </w:t>
            </w:r>
          </w:p>
        </w:tc>
      </w:tr>
      <w:tr w:rsidR="00CA4296" w:rsidRPr="00C1772C" w:rsidTr="00C5190F">
        <w:trPr>
          <w:trHeight w:val="114"/>
          <w:jc w:val="center"/>
        </w:trPr>
        <w:tc>
          <w:tcPr>
            <w:tcW w:w="354" w:type="dxa"/>
            <w:tcBorders>
              <w:top w:val="nil"/>
              <w:left w:val="single" w:sz="12" w:space="0" w:color="auto"/>
              <w:bottom w:val="nil"/>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noWrap/>
            <w:vAlign w:val="center"/>
            <w:hideMark/>
          </w:tcPr>
          <w:p w:rsidR="00CA4296" w:rsidRPr="00C1772C" w:rsidRDefault="00CA4296" w:rsidP="00C5190F">
            <w:pPr>
              <w:rPr>
                <w:rFonts w:ascii="Arial" w:hAnsi="Arial" w:cs="Arial"/>
              </w:rPr>
            </w:pPr>
          </w:p>
        </w:tc>
        <w:tc>
          <w:tcPr>
            <w:tcW w:w="301"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50"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63"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r w:rsidR="00CA4296" w:rsidRPr="00C1772C" w:rsidTr="00C5190F">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rsidR="00CA4296" w:rsidRPr="00C1772C" w:rsidRDefault="00CA4296" w:rsidP="00C5190F">
            <w:pPr>
              <w:jc w:val="right"/>
              <w:rPr>
                <w:rFonts w:ascii="Arial" w:hAnsi="Arial" w:cs="Arial"/>
                <w:b/>
                <w:bCs/>
              </w:rPr>
            </w:pPr>
            <w:r w:rsidRPr="00C1772C">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rsidR="00CA4296" w:rsidRPr="00C1772C" w:rsidRDefault="00CA4296" w:rsidP="00C5190F">
            <w:pPr>
              <w:jc w:val="right"/>
              <w:rPr>
                <w:rFonts w:ascii="Arial" w:hAnsi="Arial" w:cs="Arial"/>
              </w:rPr>
            </w:pPr>
            <w:r w:rsidRPr="00C1772C">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A4296" w:rsidRPr="00C1772C" w:rsidRDefault="00CA4296" w:rsidP="00C5190F">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71"/>
          <w:jc w:val="center"/>
        </w:trPr>
        <w:tc>
          <w:tcPr>
            <w:tcW w:w="3124" w:type="dxa"/>
            <w:gridSpan w:val="9"/>
            <w:vMerge/>
            <w:tcBorders>
              <w:top w:val="nil"/>
              <w:left w:val="single" w:sz="12" w:space="0" w:color="auto"/>
              <w:bottom w:val="nil"/>
              <w:right w:val="nil"/>
            </w:tcBorders>
            <w:vAlign w:val="center"/>
            <w:hideMark/>
          </w:tcPr>
          <w:p w:rsidR="00CA4296" w:rsidRPr="00C1772C" w:rsidRDefault="00CA4296" w:rsidP="00C5190F">
            <w:pPr>
              <w:rPr>
                <w:rFonts w:ascii="Arial" w:hAnsi="Arial" w:cs="Arial"/>
                <w:b/>
                <w:bCs/>
              </w:rPr>
            </w:pPr>
          </w:p>
        </w:tc>
        <w:tc>
          <w:tcPr>
            <w:tcW w:w="407"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63" w:type="dxa"/>
            <w:tcBorders>
              <w:top w:val="nil"/>
              <w:left w:val="nil"/>
              <w:bottom w:val="nil"/>
              <w:right w:val="nil"/>
            </w:tcBorders>
            <w:shd w:val="clear" w:color="auto" w:fill="auto"/>
            <w:vAlign w:val="center"/>
            <w:hideMark/>
          </w:tcPr>
          <w:p w:rsidR="00CA4296" w:rsidRPr="00C1772C" w:rsidRDefault="00CA4296" w:rsidP="00C5190F">
            <w:pPr>
              <w:jc w:val="right"/>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105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gridSpan w:val="2"/>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438"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19"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372" w:type="dxa"/>
            <w:tcBorders>
              <w:top w:val="nil"/>
              <w:left w:val="nil"/>
              <w:bottom w:val="nil"/>
              <w:right w:val="nil"/>
            </w:tcBorders>
            <w:shd w:val="clear" w:color="auto" w:fill="auto"/>
            <w:vAlign w:val="center"/>
            <w:hideMark/>
          </w:tcPr>
          <w:p w:rsidR="00CA4296" w:rsidRPr="00C1772C" w:rsidRDefault="00CA4296" w:rsidP="00C5190F">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267"/>
          <w:jc w:val="center"/>
        </w:trPr>
        <w:tc>
          <w:tcPr>
            <w:tcW w:w="3124" w:type="dxa"/>
            <w:gridSpan w:val="9"/>
            <w:vMerge/>
            <w:tcBorders>
              <w:top w:val="nil"/>
              <w:left w:val="single" w:sz="12" w:space="0" w:color="auto"/>
              <w:bottom w:val="nil"/>
              <w:right w:val="nil"/>
            </w:tcBorders>
            <w:vAlign w:val="center"/>
            <w:hideMark/>
          </w:tcPr>
          <w:p w:rsidR="00CA4296" w:rsidRPr="00C1772C" w:rsidRDefault="00CA4296" w:rsidP="00C5190F">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rsidR="00CA4296" w:rsidRPr="00C1772C" w:rsidRDefault="00CA4296" w:rsidP="00C5190F">
            <w:pPr>
              <w:jc w:val="right"/>
              <w:rPr>
                <w:rFonts w:ascii="Arial" w:hAnsi="Arial" w:cs="Arial"/>
              </w:rPr>
            </w:pPr>
            <w:r w:rsidRPr="00C1772C">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CA4296" w:rsidRPr="00C1772C" w:rsidRDefault="00CA4296" w:rsidP="00C5190F">
            <w:pPr>
              <w:jc w:val="center"/>
              <w:rPr>
                <w:rFonts w:ascii="Arial" w:hAnsi="Arial" w:cs="Arial"/>
              </w:rPr>
            </w:pPr>
            <w:r w:rsidRPr="00C1772C">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r>
      <w:tr w:rsidR="00CA4296" w:rsidRPr="00C1772C" w:rsidTr="00C5190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rsidR="00CA4296" w:rsidRPr="00C1772C" w:rsidRDefault="00CA4296" w:rsidP="00C5190F">
            <w:pPr>
              <w:rPr>
                <w:rFonts w:ascii="Arial" w:hAnsi="Arial" w:cs="Arial"/>
              </w:rPr>
            </w:pPr>
            <w:r w:rsidRPr="00C1772C">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rPr>
            </w:pPr>
            <w:r w:rsidRPr="00C1772C">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rsidR="00CA4296" w:rsidRPr="00C1772C" w:rsidRDefault="00CA4296" w:rsidP="00C5190F">
            <w:pPr>
              <w:jc w:val="center"/>
              <w:rPr>
                <w:rFonts w:ascii="Arial" w:hAnsi="Arial" w:cs="Arial"/>
                <w:b/>
                <w:bCs/>
              </w:rPr>
            </w:pPr>
            <w:r w:rsidRPr="00C1772C">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rsidR="00CA4296" w:rsidRPr="00C1772C" w:rsidRDefault="00CA4296" w:rsidP="00C5190F">
            <w:pPr>
              <w:rPr>
                <w:rFonts w:ascii="Arial" w:hAnsi="Arial" w:cs="Arial"/>
                <w:b/>
                <w:bCs/>
              </w:rPr>
            </w:pPr>
            <w:r w:rsidRPr="00C1772C">
              <w:rPr>
                <w:rFonts w:ascii="Arial" w:hAnsi="Arial" w:cs="Arial"/>
                <w:b/>
                <w:bCs/>
              </w:rPr>
              <w:t> </w:t>
            </w:r>
          </w:p>
        </w:tc>
      </w:tr>
    </w:tbl>
    <w:p w:rsidR="00CA4296" w:rsidRPr="00C1772C" w:rsidRDefault="00CA4296" w:rsidP="00CA4296">
      <w:pPr>
        <w:ind w:left="360"/>
        <w:jc w:val="both"/>
        <w:rPr>
          <w:rFonts w:ascii="Arial" w:hAnsi="Arial" w:cs="Arial"/>
        </w:rPr>
      </w:pPr>
    </w:p>
    <w:p w:rsidR="00CA4296" w:rsidRPr="00C1772C" w:rsidRDefault="00CA4296" w:rsidP="00CA4296">
      <w:pPr>
        <w:tabs>
          <w:tab w:val="right" w:pos="6663"/>
        </w:tabs>
        <w:jc w:val="center"/>
        <w:rPr>
          <w:rFonts w:ascii="Arial" w:hAnsi="Arial" w:cs="Arial"/>
          <w:b/>
          <w:bCs/>
          <w:i/>
          <w:iCs/>
        </w:rPr>
      </w:pPr>
      <w:r w:rsidRPr="00C1772C">
        <w:rPr>
          <w:rFonts w:ascii="Arial" w:hAnsi="Arial" w:cs="Arial"/>
          <w:b/>
          <w:bCs/>
          <w:i/>
          <w:iCs/>
        </w:rPr>
        <w:t>(Firma del Representante Legal del Proponente)</w:t>
      </w:r>
    </w:p>
    <w:p w:rsidR="00CA4296" w:rsidRPr="00C1772C" w:rsidRDefault="00CA4296" w:rsidP="00CA4296">
      <w:pPr>
        <w:jc w:val="center"/>
        <w:rPr>
          <w:rFonts w:ascii="Arial" w:hAnsi="Arial" w:cs="Arial"/>
          <w:b/>
        </w:rPr>
      </w:pPr>
      <w:r w:rsidRPr="00C1772C">
        <w:rPr>
          <w:rFonts w:ascii="Arial" w:hAnsi="Arial" w:cs="Arial"/>
          <w:b/>
          <w:i/>
          <w:iCs/>
        </w:rPr>
        <w:t xml:space="preserve"> (Nombre completo del Representante Legal</w:t>
      </w:r>
      <w:r w:rsidRPr="00C1772C">
        <w:rPr>
          <w:rFonts w:ascii="Arial" w:hAnsi="Arial" w:cs="Arial"/>
          <w:b/>
        </w:rPr>
        <w:t>)</w:t>
      </w:r>
    </w:p>
    <w:p w:rsidR="00CA4296" w:rsidRPr="00C1772C" w:rsidRDefault="00CA4296" w:rsidP="00CA4296">
      <w:pPr>
        <w:rPr>
          <w:rFonts w:ascii="Arial" w:hAnsi="Arial" w:cs="Arial"/>
        </w:rPr>
        <w:sectPr w:rsidR="00CA4296" w:rsidRPr="00C1772C">
          <w:pgSz w:w="12240" w:h="15840"/>
          <w:pgMar w:top="1417" w:right="1701" w:bottom="1417" w:left="1701" w:header="708" w:footer="708" w:gutter="0"/>
          <w:cols w:space="708"/>
          <w:docGrid w:linePitch="360"/>
        </w:sectPr>
      </w:pPr>
    </w:p>
    <w:p w:rsidR="00CA4296" w:rsidRPr="00C1772C" w:rsidRDefault="00CA4296" w:rsidP="00CA4296">
      <w:pPr>
        <w:jc w:val="center"/>
        <w:rPr>
          <w:rFonts w:ascii="Arial" w:hAnsi="Arial" w:cs="Arial"/>
          <w:b/>
        </w:rPr>
      </w:pPr>
      <w:r w:rsidRPr="00C1772C">
        <w:rPr>
          <w:rFonts w:ascii="Arial" w:hAnsi="Arial" w:cs="Arial"/>
          <w:b/>
        </w:rPr>
        <w:lastRenderedPageBreak/>
        <w:t>FORMULARIO 2</w:t>
      </w:r>
    </w:p>
    <w:p w:rsidR="00CA4296" w:rsidRPr="00C1772C" w:rsidRDefault="00CA4296" w:rsidP="00CA4296">
      <w:pPr>
        <w:jc w:val="center"/>
        <w:rPr>
          <w:rFonts w:ascii="Arial" w:hAnsi="Arial" w:cs="Arial"/>
        </w:rPr>
      </w:pPr>
      <w:r w:rsidRPr="00C1772C">
        <w:rPr>
          <w:rFonts w:ascii="Arial" w:hAnsi="Arial" w:cs="Arial"/>
          <w:b/>
        </w:rPr>
        <w:t>PROPUESTA ECONÓMICA</w:t>
      </w:r>
    </w:p>
    <w:p w:rsidR="00CA4296" w:rsidRPr="00C1772C" w:rsidRDefault="00CA4296" w:rsidP="00CA4296">
      <w:pPr>
        <w:jc w:val="center"/>
        <w:rPr>
          <w:rFonts w:ascii="Arial" w:hAnsi="Arial" w:cs="Arial"/>
          <w:b/>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993"/>
        <w:gridCol w:w="992"/>
        <w:gridCol w:w="992"/>
        <w:gridCol w:w="1701"/>
        <w:gridCol w:w="1559"/>
        <w:gridCol w:w="851"/>
        <w:gridCol w:w="1843"/>
        <w:gridCol w:w="33"/>
      </w:tblGrid>
      <w:tr w:rsidR="00CA4296" w:rsidRPr="00C1772C" w:rsidTr="00C5190F">
        <w:trPr>
          <w:jc w:val="center"/>
        </w:trPr>
        <w:tc>
          <w:tcPr>
            <w:tcW w:w="6875" w:type="dxa"/>
            <w:gridSpan w:val="5"/>
            <w:shd w:val="clear" w:color="auto" w:fill="DBE5F1"/>
            <w:vAlign w:val="center"/>
          </w:tcPr>
          <w:p w:rsidR="00CA4296" w:rsidRPr="00C1772C" w:rsidRDefault="00CA4296" w:rsidP="00C5190F">
            <w:pPr>
              <w:jc w:val="center"/>
              <w:rPr>
                <w:rFonts w:ascii="Arial" w:hAnsi="Arial" w:cs="Arial"/>
                <w:b/>
                <w:lang w:val="es-ES_tradnl"/>
              </w:rPr>
            </w:pPr>
          </w:p>
          <w:p w:rsidR="00CA4296" w:rsidRPr="00C1772C" w:rsidRDefault="00CA4296" w:rsidP="00C5190F">
            <w:pPr>
              <w:jc w:val="center"/>
              <w:rPr>
                <w:rFonts w:ascii="Arial" w:hAnsi="Arial" w:cs="Arial"/>
                <w:b/>
                <w:lang w:val="es-ES_tradnl"/>
              </w:rPr>
            </w:pPr>
            <w:r w:rsidRPr="00C1772C">
              <w:rPr>
                <w:rFonts w:ascii="Arial" w:hAnsi="Arial" w:cs="Arial"/>
                <w:b/>
                <w:lang w:val="es-ES_tradnl"/>
              </w:rPr>
              <w:t>DATOS COMPLETADOS POR LA ENTIDAD CONVOCANTE</w:t>
            </w:r>
          </w:p>
        </w:tc>
        <w:tc>
          <w:tcPr>
            <w:tcW w:w="5987" w:type="dxa"/>
            <w:gridSpan w:val="5"/>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PROPUESTA</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(A SER COMPLETADO POR EL PROPONENTE)</w:t>
            </w:r>
          </w:p>
        </w:tc>
      </w:tr>
      <w:tr w:rsidR="00CA4296" w:rsidRPr="00C1772C" w:rsidTr="00C5190F">
        <w:trPr>
          <w:gridAfter w:val="1"/>
          <w:wAfter w:w="33" w:type="dxa"/>
          <w:trHeight w:val="736"/>
          <w:jc w:val="center"/>
        </w:trPr>
        <w:tc>
          <w:tcPr>
            <w:tcW w:w="529"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Ítem</w:t>
            </w:r>
          </w:p>
        </w:tc>
        <w:tc>
          <w:tcPr>
            <w:tcW w:w="3369"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Descripción del bien</w:t>
            </w:r>
          </w:p>
        </w:tc>
        <w:tc>
          <w:tcPr>
            <w:tcW w:w="993"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Cantidad</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Referencial solicitada</w:t>
            </w:r>
          </w:p>
        </w:tc>
        <w:tc>
          <w:tcPr>
            <w:tcW w:w="992"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Precio Referencial Unitario</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(Bs)</w:t>
            </w:r>
          </w:p>
        </w:tc>
        <w:tc>
          <w:tcPr>
            <w:tcW w:w="992"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 xml:space="preserve">Precio Referencial </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Total</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(Bs)</w:t>
            </w:r>
          </w:p>
        </w:tc>
        <w:tc>
          <w:tcPr>
            <w:tcW w:w="1701"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Cantidad Ofertada</w:t>
            </w:r>
          </w:p>
        </w:tc>
        <w:tc>
          <w:tcPr>
            <w:tcW w:w="1559" w:type="dxa"/>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Precio Unitario</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(Bs)</w:t>
            </w:r>
          </w:p>
        </w:tc>
        <w:tc>
          <w:tcPr>
            <w:tcW w:w="2694" w:type="dxa"/>
            <w:gridSpan w:val="2"/>
            <w:tcBorders>
              <w:bottom w:val="single" w:sz="4" w:space="0" w:color="auto"/>
            </w:tcBorders>
            <w:shd w:val="clear" w:color="auto" w:fill="DBE5F1"/>
            <w:vAlign w:val="center"/>
          </w:tcPr>
          <w:p w:rsidR="00CA4296" w:rsidRPr="00C1772C" w:rsidRDefault="00CA4296" w:rsidP="00C5190F">
            <w:pPr>
              <w:jc w:val="center"/>
              <w:rPr>
                <w:rFonts w:ascii="Arial" w:hAnsi="Arial" w:cs="Arial"/>
                <w:b/>
                <w:lang w:val="es-ES_tradnl"/>
              </w:rPr>
            </w:pPr>
            <w:r w:rsidRPr="00C1772C">
              <w:rPr>
                <w:rFonts w:ascii="Arial" w:hAnsi="Arial" w:cs="Arial"/>
                <w:b/>
                <w:lang w:val="es-ES_tradnl"/>
              </w:rPr>
              <w:t xml:space="preserve">Precio </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Total</w:t>
            </w:r>
          </w:p>
          <w:p w:rsidR="00CA4296" w:rsidRPr="00C1772C" w:rsidRDefault="00CA4296" w:rsidP="00C5190F">
            <w:pPr>
              <w:jc w:val="center"/>
              <w:rPr>
                <w:rFonts w:ascii="Arial" w:hAnsi="Arial" w:cs="Arial"/>
                <w:b/>
                <w:lang w:val="es-ES_tradnl"/>
              </w:rPr>
            </w:pPr>
            <w:r w:rsidRPr="00C1772C">
              <w:rPr>
                <w:rFonts w:ascii="Arial" w:hAnsi="Arial" w:cs="Arial"/>
                <w:b/>
                <w:lang w:val="es-ES_tradnl"/>
              </w:rPr>
              <w:t>(Bs)</w:t>
            </w:r>
          </w:p>
        </w:tc>
      </w:tr>
      <w:tr w:rsidR="003009E4" w:rsidRPr="00C1772C" w:rsidTr="00734600">
        <w:trPr>
          <w:gridAfter w:val="1"/>
          <w:wAfter w:w="33" w:type="dxa"/>
          <w:jc w:val="center"/>
        </w:trPr>
        <w:tc>
          <w:tcPr>
            <w:tcW w:w="529" w:type="dxa"/>
            <w:vMerge w:val="restart"/>
            <w:tcBorders>
              <w:top w:val="single" w:sz="4" w:space="0" w:color="auto"/>
              <w:left w:val="single" w:sz="4" w:space="0" w:color="auto"/>
              <w:right w:val="single" w:sz="4" w:space="0" w:color="auto"/>
            </w:tcBorders>
            <w:vAlign w:val="center"/>
          </w:tcPr>
          <w:p w:rsidR="003009E4" w:rsidRPr="00C1772C" w:rsidRDefault="003009E4" w:rsidP="00C5190F">
            <w:pPr>
              <w:jc w:val="center"/>
              <w:rPr>
                <w:rFonts w:ascii="Arial" w:hAnsi="Arial" w:cs="Arial"/>
                <w:color w:val="000000"/>
                <w:lang w:val="es-MX" w:eastAsia="es-MX"/>
              </w:rPr>
            </w:pPr>
            <w:r>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rsidR="003009E4" w:rsidRPr="007B7FC7" w:rsidRDefault="003009E4" w:rsidP="00C5190F">
            <w:pPr>
              <w:textAlignment w:val="baseline"/>
              <w:rPr>
                <w:rFonts w:ascii="Arial" w:hAnsi="Arial" w:cs="Arial"/>
                <w:sz w:val="18"/>
                <w:szCs w:val="18"/>
              </w:rPr>
            </w:pPr>
            <w:r>
              <w:rPr>
                <w:rFonts w:ascii="Arial" w:hAnsi="Arial" w:cs="Arial"/>
                <w:sz w:val="18"/>
                <w:szCs w:val="18"/>
              </w:rPr>
              <w:t xml:space="preserve">Licencia de transporte para </w:t>
            </w:r>
            <w:proofErr w:type="spellStart"/>
            <w:r>
              <w:rPr>
                <w:rFonts w:ascii="Arial" w:hAnsi="Arial" w:cs="Arial"/>
                <w:sz w:val="18"/>
                <w:szCs w:val="18"/>
              </w:rPr>
              <w:t>Broadcasting</w:t>
            </w:r>
            <w:proofErr w:type="spellEnd"/>
            <w:r>
              <w:rPr>
                <w:rFonts w:ascii="Arial" w:hAnsi="Arial" w:cs="Arial"/>
                <w:sz w:val="18"/>
                <w:szCs w:val="18"/>
              </w:rPr>
              <w:t xml:space="preserve">, flexible e ilimitada para varios </w:t>
            </w:r>
            <w:proofErr w:type="spellStart"/>
            <w:r>
              <w:rPr>
                <w:rFonts w:ascii="Arial" w:hAnsi="Arial" w:cs="Arial"/>
                <w:sz w:val="18"/>
                <w:szCs w:val="18"/>
              </w:rPr>
              <w:t>feeders</w:t>
            </w:r>
            <w:proofErr w:type="spellEnd"/>
            <w:r>
              <w:rPr>
                <w:rFonts w:ascii="Arial" w:hAnsi="Arial" w:cs="Arial"/>
                <w:sz w:val="18"/>
                <w:szCs w:val="18"/>
              </w:rPr>
              <w:t xml:space="preserve"> con incremento de hasta 20Mbps de tasa de datos. </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3009E4" w:rsidRPr="00C1772C" w:rsidRDefault="003009E4" w:rsidP="00C5190F">
            <w:pPr>
              <w:jc w:val="center"/>
              <w:rPr>
                <w:rFonts w:ascii="Arial" w:hAnsi="Arial" w:cs="Arial"/>
                <w:color w:val="000000"/>
                <w:lang w:eastAsia="es-MX"/>
              </w:rPr>
            </w:pPr>
            <w:r>
              <w:rPr>
                <w:rFonts w:ascii="Arial" w:hAnsi="Arial" w:cs="Arial"/>
                <w:color w:val="000000"/>
                <w:lang w:eastAsia="es-MX"/>
              </w:rPr>
              <w:t>1</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r>
              <w:rPr>
                <w:rFonts w:ascii="Arial" w:hAnsi="Arial" w:cs="Arial"/>
                <w:color w:val="000000"/>
              </w:rPr>
              <w:t>28.954,9</w:t>
            </w:r>
            <w:r w:rsidR="00047098">
              <w:rPr>
                <w:rFonts w:ascii="Arial" w:hAnsi="Arial" w:cs="Arial"/>
                <w:color w:val="000000"/>
              </w:rPr>
              <w:t>3</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r>
              <w:rPr>
                <w:rFonts w:ascii="Arial" w:hAnsi="Arial" w:cs="Arial"/>
                <w:color w:val="000000"/>
              </w:rPr>
              <w:t>28.954,9</w:t>
            </w:r>
            <w:r w:rsidR="00047098">
              <w:rPr>
                <w:rFonts w:ascii="Arial" w:hAnsi="Arial" w:cs="Arial"/>
                <w:color w:val="000000"/>
              </w:rPr>
              <w:t>3</w:t>
            </w:r>
          </w:p>
        </w:tc>
        <w:tc>
          <w:tcPr>
            <w:tcW w:w="1701" w:type="dxa"/>
            <w:vMerge w:val="restart"/>
            <w:tcBorders>
              <w:top w:val="single" w:sz="4" w:space="0" w:color="auto"/>
              <w:left w:val="single" w:sz="4" w:space="0" w:color="auto"/>
              <w:right w:val="single" w:sz="4" w:space="0" w:color="auto"/>
            </w:tcBorders>
            <w:shd w:val="clear" w:color="auto" w:fill="auto"/>
          </w:tcPr>
          <w:p w:rsidR="003009E4" w:rsidRPr="00C1772C" w:rsidRDefault="003009E4" w:rsidP="00C5190F">
            <w:pPr>
              <w:rPr>
                <w:rFonts w:ascii="Arial" w:hAnsi="Arial" w:cs="Arial"/>
                <w:color w:val="000000"/>
              </w:rPr>
            </w:pPr>
          </w:p>
        </w:tc>
        <w:tc>
          <w:tcPr>
            <w:tcW w:w="1559" w:type="dxa"/>
            <w:vMerge w:val="restart"/>
            <w:tcBorders>
              <w:left w:val="single" w:sz="4" w:space="0" w:color="auto"/>
            </w:tcBorders>
          </w:tcPr>
          <w:p w:rsidR="003009E4" w:rsidRPr="00C1772C" w:rsidRDefault="003009E4" w:rsidP="00C5190F">
            <w:pPr>
              <w:rPr>
                <w:rFonts w:ascii="Arial" w:hAnsi="Arial" w:cs="Arial"/>
                <w:color w:val="000000"/>
              </w:rPr>
            </w:pPr>
          </w:p>
        </w:tc>
        <w:tc>
          <w:tcPr>
            <w:tcW w:w="2694" w:type="dxa"/>
            <w:gridSpan w:val="2"/>
            <w:vMerge w:val="restart"/>
          </w:tcPr>
          <w:p w:rsidR="003009E4" w:rsidRPr="00C1772C" w:rsidRDefault="003009E4" w:rsidP="00C5190F">
            <w:pPr>
              <w:jc w:val="center"/>
              <w:rPr>
                <w:rFonts w:ascii="Arial" w:hAnsi="Arial" w:cs="Arial"/>
                <w:color w:val="000000"/>
              </w:rPr>
            </w:pPr>
          </w:p>
        </w:tc>
      </w:tr>
      <w:tr w:rsidR="003009E4" w:rsidRPr="00C1772C" w:rsidTr="00734600">
        <w:trPr>
          <w:gridAfter w:val="1"/>
          <w:wAfter w:w="33" w:type="dxa"/>
          <w:jc w:val="center"/>
        </w:trPr>
        <w:tc>
          <w:tcPr>
            <w:tcW w:w="529" w:type="dxa"/>
            <w:vMerge/>
            <w:tcBorders>
              <w:left w:val="single" w:sz="4" w:space="0" w:color="auto"/>
              <w:right w:val="single" w:sz="4" w:space="0" w:color="auto"/>
            </w:tcBorders>
            <w:vAlign w:val="center"/>
          </w:tcPr>
          <w:p w:rsidR="003009E4" w:rsidRPr="00C1772C" w:rsidRDefault="003009E4" w:rsidP="00C5190F">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009E4" w:rsidRPr="00C1772C" w:rsidRDefault="003009E4" w:rsidP="00C5190F">
            <w:pPr>
              <w:rPr>
                <w:rFonts w:ascii="Arial" w:hAnsi="Arial" w:cs="Arial"/>
                <w:color w:val="000000"/>
                <w:lang w:eastAsia="es-MX"/>
              </w:rPr>
            </w:pPr>
            <w:r>
              <w:rPr>
                <w:rFonts w:ascii="Arial" w:hAnsi="Arial" w:cs="Arial"/>
              </w:rPr>
              <w:t>Incrementar</w:t>
            </w:r>
            <w:r>
              <w:rPr>
                <w:rFonts w:ascii="Arial" w:hAnsi="Arial" w:cs="Arial"/>
                <w:lang w:val="es-BO"/>
              </w:rPr>
              <w:t xml:space="preserve"> la capacidad de la licencia actual de 14Mbps a 20Mbps.</w:t>
            </w:r>
          </w:p>
        </w:tc>
        <w:tc>
          <w:tcPr>
            <w:tcW w:w="993" w:type="dxa"/>
            <w:vMerge/>
            <w:tcBorders>
              <w:left w:val="single" w:sz="4" w:space="0" w:color="auto"/>
              <w:right w:val="single" w:sz="4" w:space="0" w:color="auto"/>
            </w:tcBorders>
            <w:shd w:val="clear" w:color="auto" w:fill="auto"/>
            <w:vAlign w:val="center"/>
          </w:tcPr>
          <w:p w:rsidR="003009E4" w:rsidRPr="00C1772C" w:rsidRDefault="003009E4" w:rsidP="00C5190F">
            <w:pPr>
              <w:jc w:val="center"/>
              <w:rPr>
                <w:rFonts w:ascii="Arial" w:hAnsi="Arial" w:cs="Arial"/>
                <w:color w:val="000000"/>
                <w:lang w:eastAsia="es-MX"/>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1701" w:type="dxa"/>
            <w:vMerge/>
            <w:tcBorders>
              <w:left w:val="single" w:sz="4" w:space="0" w:color="auto"/>
              <w:right w:val="single" w:sz="4" w:space="0" w:color="auto"/>
            </w:tcBorders>
            <w:shd w:val="clear" w:color="auto" w:fill="auto"/>
          </w:tcPr>
          <w:p w:rsidR="003009E4" w:rsidRPr="00C1772C" w:rsidRDefault="003009E4" w:rsidP="00C5190F">
            <w:pPr>
              <w:jc w:val="center"/>
              <w:rPr>
                <w:rFonts w:ascii="Arial" w:hAnsi="Arial" w:cs="Arial"/>
                <w:color w:val="000000"/>
              </w:rPr>
            </w:pPr>
          </w:p>
        </w:tc>
        <w:tc>
          <w:tcPr>
            <w:tcW w:w="1559" w:type="dxa"/>
            <w:vMerge/>
            <w:tcBorders>
              <w:left w:val="single" w:sz="4" w:space="0" w:color="auto"/>
            </w:tcBorders>
          </w:tcPr>
          <w:p w:rsidR="003009E4" w:rsidRPr="00C1772C" w:rsidRDefault="003009E4" w:rsidP="00C5190F">
            <w:pPr>
              <w:jc w:val="center"/>
              <w:rPr>
                <w:rFonts w:ascii="Arial" w:hAnsi="Arial" w:cs="Arial"/>
                <w:color w:val="000000"/>
              </w:rPr>
            </w:pPr>
          </w:p>
        </w:tc>
        <w:tc>
          <w:tcPr>
            <w:tcW w:w="2694" w:type="dxa"/>
            <w:gridSpan w:val="2"/>
            <w:vMerge/>
          </w:tcPr>
          <w:p w:rsidR="003009E4" w:rsidRPr="00C1772C" w:rsidRDefault="003009E4" w:rsidP="00C5190F">
            <w:pPr>
              <w:jc w:val="center"/>
              <w:rPr>
                <w:rFonts w:ascii="Arial" w:hAnsi="Arial" w:cs="Arial"/>
                <w:color w:val="000000"/>
              </w:rPr>
            </w:pPr>
          </w:p>
        </w:tc>
      </w:tr>
      <w:tr w:rsidR="003009E4" w:rsidRPr="00C1772C" w:rsidTr="00734600">
        <w:trPr>
          <w:gridAfter w:val="1"/>
          <w:wAfter w:w="33" w:type="dxa"/>
          <w:jc w:val="center"/>
        </w:trPr>
        <w:tc>
          <w:tcPr>
            <w:tcW w:w="529" w:type="dxa"/>
            <w:vMerge/>
            <w:tcBorders>
              <w:left w:val="single" w:sz="4" w:space="0" w:color="auto"/>
              <w:right w:val="single" w:sz="4" w:space="0" w:color="auto"/>
            </w:tcBorders>
            <w:vAlign w:val="center"/>
          </w:tcPr>
          <w:p w:rsidR="003009E4" w:rsidRDefault="003009E4" w:rsidP="00C5190F">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009E4" w:rsidRPr="00C8311D" w:rsidRDefault="003009E4" w:rsidP="003009E4">
            <w:pPr>
              <w:ind w:right="289"/>
              <w:jc w:val="both"/>
              <w:rPr>
                <w:rFonts w:ascii="Arial" w:hAnsi="Arial" w:cs="Arial"/>
                <w:lang w:val="es-BO"/>
              </w:rPr>
            </w:pPr>
            <w:r w:rsidRPr="00C8311D">
              <w:rPr>
                <w:rFonts w:ascii="Arial" w:hAnsi="Arial" w:cs="Arial"/>
                <w:lang w:val="es-BO"/>
              </w:rPr>
              <w:t>Protocolos que debe soportar a la entrada:</w:t>
            </w:r>
          </w:p>
          <w:p w:rsidR="003009E4" w:rsidRPr="00C8311D" w:rsidRDefault="003009E4" w:rsidP="003009E4">
            <w:pPr>
              <w:pStyle w:val="Prrafodelista"/>
              <w:numPr>
                <w:ilvl w:val="0"/>
                <w:numId w:val="28"/>
              </w:numPr>
              <w:ind w:right="289"/>
              <w:contextualSpacing/>
              <w:jc w:val="both"/>
              <w:rPr>
                <w:rFonts w:ascii="Arial" w:hAnsi="Arial" w:cs="Arial"/>
                <w:lang w:val="es-BO"/>
              </w:rPr>
            </w:pPr>
            <w:r w:rsidRPr="00C8311D">
              <w:rPr>
                <w:rFonts w:ascii="Arial" w:hAnsi="Arial" w:cs="Arial"/>
                <w:lang w:val="es-BO"/>
              </w:rPr>
              <w:t>MPEG-TS sobre UDP y/o RTP</w:t>
            </w:r>
          </w:p>
          <w:p w:rsidR="003009E4" w:rsidRPr="00C8311D" w:rsidRDefault="003009E4" w:rsidP="003009E4">
            <w:pPr>
              <w:pStyle w:val="Prrafodelista"/>
              <w:numPr>
                <w:ilvl w:val="0"/>
                <w:numId w:val="28"/>
              </w:numPr>
              <w:ind w:right="289"/>
              <w:contextualSpacing/>
              <w:jc w:val="both"/>
              <w:rPr>
                <w:rFonts w:ascii="Arial" w:hAnsi="Arial" w:cs="Arial"/>
                <w:lang w:val="es-BO"/>
              </w:rPr>
            </w:pPr>
            <w:r w:rsidRPr="00C8311D">
              <w:rPr>
                <w:rFonts w:ascii="Arial" w:hAnsi="Arial" w:cs="Arial"/>
                <w:lang w:val="es-BO"/>
              </w:rPr>
              <w:t xml:space="preserve">RTMP </w:t>
            </w:r>
          </w:p>
          <w:p w:rsidR="003009E4" w:rsidRPr="008D1111" w:rsidRDefault="003009E4" w:rsidP="003009E4">
            <w:pPr>
              <w:rPr>
                <w:rFonts w:ascii="Arial" w:hAnsi="Arial" w:cs="Arial"/>
                <w:b/>
                <w:color w:val="000000"/>
                <w:lang w:eastAsia="es-BO"/>
              </w:rPr>
            </w:pPr>
            <w:r w:rsidRPr="00C8311D">
              <w:rPr>
                <w:rFonts w:ascii="Arial" w:hAnsi="Arial" w:cs="Arial"/>
                <w:lang w:val="es-BO"/>
              </w:rPr>
              <w:t xml:space="preserve">Archivos en formato </w:t>
            </w:r>
            <w:proofErr w:type="spellStart"/>
            <w:r w:rsidRPr="00C8311D">
              <w:rPr>
                <w:rFonts w:ascii="Arial" w:hAnsi="Arial" w:cs="Arial"/>
                <w:lang w:val="es-BO"/>
              </w:rPr>
              <w:t>Transport</w:t>
            </w:r>
            <w:proofErr w:type="spellEnd"/>
            <w:r w:rsidRPr="00C8311D">
              <w:rPr>
                <w:rFonts w:ascii="Arial" w:hAnsi="Arial" w:cs="Arial"/>
                <w:lang w:val="es-BO"/>
              </w:rPr>
              <w:t xml:space="preserve"> </w:t>
            </w:r>
            <w:proofErr w:type="spellStart"/>
            <w:r w:rsidRPr="00C8311D">
              <w:rPr>
                <w:rFonts w:ascii="Arial" w:hAnsi="Arial" w:cs="Arial"/>
                <w:lang w:val="es-BO"/>
              </w:rPr>
              <w:t>Stream</w:t>
            </w:r>
            <w:proofErr w:type="spellEnd"/>
          </w:p>
        </w:tc>
        <w:tc>
          <w:tcPr>
            <w:tcW w:w="993" w:type="dxa"/>
            <w:vMerge/>
            <w:tcBorders>
              <w:left w:val="single" w:sz="4" w:space="0" w:color="auto"/>
              <w:right w:val="single" w:sz="4" w:space="0" w:color="auto"/>
            </w:tcBorders>
            <w:shd w:val="clear" w:color="auto" w:fill="auto"/>
            <w:vAlign w:val="center"/>
          </w:tcPr>
          <w:p w:rsidR="003009E4" w:rsidRDefault="003009E4" w:rsidP="00C5190F">
            <w:pPr>
              <w:jc w:val="center"/>
              <w:rPr>
                <w:rFonts w:ascii="Arial" w:hAnsi="Arial" w:cs="Arial"/>
                <w:color w:val="000000"/>
                <w:lang w:eastAsia="es-MX"/>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1701" w:type="dxa"/>
            <w:vMerge/>
            <w:tcBorders>
              <w:left w:val="single" w:sz="4" w:space="0" w:color="auto"/>
              <w:right w:val="single" w:sz="4" w:space="0" w:color="auto"/>
            </w:tcBorders>
            <w:shd w:val="clear" w:color="auto" w:fill="auto"/>
          </w:tcPr>
          <w:p w:rsidR="003009E4" w:rsidRPr="00C1772C" w:rsidRDefault="003009E4" w:rsidP="00C5190F">
            <w:pPr>
              <w:jc w:val="center"/>
              <w:rPr>
                <w:rFonts w:ascii="Arial" w:hAnsi="Arial" w:cs="Arial"/>
                <w:color w:val="000000"/>
              </w:rPr>
            </w:pPr>
          </w:p>
        </w:tc>
        <w:tc>
          <w:tcPr>
            <w:tcW w:w="1559" w:type="dxa"/>
            <w:vMerge/>
            <w:tcBorders>
              <w:left w:val="single" w:sz="4" w:space="0" w:color="auto"/>
            </w:tcBorders>
          </w:tcPr>
          <w:p w:rsidR="003009E4" w:rsidRPr="00C1772C" w:rsidRDefault="003009E4" w:rsidP="00C5190F">
            <w:pPr>
              <w:jc w:val="center"/>
              <w:rPr>
                <w:rFonts w:ascii="Arial" w:hAnsi="Arial" w:cs="Arial"/>
                <w:color w:val="000000"/>
              </w:rPr>
            </w:pPr>
          </w:p>
        </w:tc>
        <w:tc>
          <w:tcPr>
            <w:tcW w:w="2694" w:type="dxa"/>
            <w:gridSpan w:val="2"/>
            <w:vMerge/>
          </w:tcPr>
          <w:p w:rsidR="003009E4" w:rsidRPr="00C1772C" w:rsidRDefault="003009E4" w:rsidP="00C5190F">
            <w:pPr>
              <w:jc w:val="center"/>
              <w:rPr>
                <w:rFonts w:ascii="Arial" w:hAnsi="Arial" w:cs="Arial"/>
                <w:color w:val="000000"/>
              </w:rPr>
            </w:pPr>
          </w:p>
        </w:tc>
      </w:tr>
      <w:tr w:rsidR="003009E4" w:rsidRPr="00C1772C" w:rsidTr="00734600">
        <w:trPr>
          <w:gridAfter w:val="1"/>
          <w:wAfter w:w="33" w:type="dxa"/>
          <w:jc w:val="center"/>
        </w:trPr>
        <w:tc>
          <w:tcPr>
            <w:tcW w:w="529" w:type="dxa"/>
            <w:vMerge/>
            <w:tcBorders>
              <w:left w:val="single" w:sz="4" w:space="0" w:color="auto"/>
              <w:right w:val="single" w:sz="4" w:space="0" w:color="auto"/>
            </w:tcBorders>
            <w:vAlign w:val="center"/>
          </w:tcPr>
          <w:p w:rsidR="003009E4" w:rsidRDefault="003009E4" w:rsidP="00C5190F">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009E4" w:rsidRPr="00C8311D" w:rsidRDefault="003009E4" w:rsidP="003009E4">
            <w:pPr>
              <w:ind w:right="289"/>
              <w:jc w:val="both"/>
              <w:rPr>
                <w:rFonts w:ascii="Arial" w:hAnsi="Arial" w:cs="Arial"/>
                <w:lang w:val="es-BO"/>
              </w:rPr>
            </w:pPr>
            <w:r w:rsidRPr="00C8311D">
              <w:rPr>
                <w:rFonts w:ascii="Arial" w:hAnsi="Arial" w:cs="Arial"/>
                <w:lang w:val="es-BO"/>
              </w:rPr>
              <w:t>Protocolos que debe soportar a la salida:</w:t>
            </w:r>
          </w:p>
          <w:p w:rsidR="003009E4" w:rsidRPr="00C8311D" w:rsidRDefault="003009E4" w:rsidP="003009E4">
            <w:pPr>
              <w:ind w:right="289"/>
              <w:jc w:val="both"/>
              <w:rPr>
                <w:rFonts w:ascii="Arial" w:hAnsi="Arial" w:cs="Arial"/>
                <w:lang w:val="es-BO"/>
              </w:rPr>
            </w:pPr>
            <w:r w:rsidRPr="00C8311D">
              <w:rPr>
                <w:rFonts w:ascii="Arial" w:hAnsi="Arial" w:cs="Arial"/>
                <w:lang w:val="es-BO"/>
              </w:rPr>
              <w:t>MPEG-TS sobre UDP y/o RTP</w:t>
            </w:r>
          </w:p>
        </w:tc>
        <w:tc>
          <w:tcPr>
            <w:tcW w:w="993" w:type="dxa"/>
            <w:vMerge/>
            <w:tcBorders>
              <w:left w:val="single" w:sz="4" w:space="0" w:color="auto"/>
              <w:right w:val="single" w:sz="4" w:space="0" w:color="auto"/>
            </w:tcBorders>
            <w:shd w:val="clear" w:color="auto" w:fill="auto"/>
            <w:vAlign w:val="center"/>
          </w:tcPr>
          <w:p w:rsidR="003009E4" w:rsidRDefault="003009E4" w:rsidP="00C5190F">
            <w:pPr>
              <w:jc w:val="center"/>
              <w:rPr>
                <w:rFonts w:ascii="Arial" w:hAnsi="Arial" w:cs="Arial"/>
                <w:color w:val="000000"/>
                <w:lang w:eastAsia="es-MX"/>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C5190F">
            <w:pPr>
              <w:jc w:val="right"/>
              <w:rPr>
                <w:rFonts w:ascii="Arial" w:hAnsi="Arial" w:cs="Arial"/>
                <w:color w:val="000000"/>
              </w:rPr>
            </w:pPr>
          </w:p>
        </w:tc>
        <w:tc>
          <w:tcPr>
            <w:tcW w:w="1701" w:type="dxa"/>
            <w:vMerge/>
            <w:tcBorders>
              <w:left w:val="single" w:sz="4" w:space="0" w:color="auto"/>
              <w:right w:val="single" w:sz="4" w:space="0" w:color="auto"/>
            </w:tcBorders>
            <w:shd w:val="clear" w:color="auto" w:fill="auto"/>
          </w:tcPr>
          <w:p w:rsidR="003009E4" w:rsidRPr="00C1772C" w:rsidRDefault="003009E4" w:rsidP="00C5190F">
            <w:pPr>
              <w:jc w:val="center"/>
              <w:rPr>
                <w:rFonts w:ascii="Arial" w:hAnsi="Arial" w:cs="Arial"/>
                <w:color w:val="000000"/>
              </w:rPr>
            </w:pPr>
          </w:p>
        </w:tc>
        <w:tc>
          <w:tcPr>
            <w:tcW w:w="1559" w:type="dxa"/>
            <w:vMerge/>
            <w:tcBorders>
              <w:left w:val="single" w:sz="4" w:space="0" w:color="auto"/>
            </w:tcBorders>
          </w:tcPr>
          <w:p w:rsidR="003009E4" w:rsidRPr="00C1772C" w:rsidRDefault="003009E4" w:rsidP="00C5190F">
            <w:pPr>
              <w:jc w:val="center"/>
              <w:rPr>
                <w:rFonts w:ascii="Arial" w:hAnsi="Arial" w:cs="Arial"/>
                <w:color w:val="000000"/>
              </w:rPr>
            </w:pPr>
          </w:p>
        </w:tc>
        <w:tc>
          <w:tcPr>
            <w:tcW w:w="2694" w:type="dxa"/>
            <w:gridSpan w:val="2"/>
            <w:vMerge/>
          </w:tcPr>
          <w:p w:rsidR="003009E4" w:rsidRPr="00C1772C" w:rsidRDefault="003009E4" w:rsidP="00C5190F">
            <w:pPr>
              <w:jc w:val="center"/>
              <w:rPr>
                <w:rFonts w:ascii="Arial" w:hAnsi="Arial" w:cs="Arial"/>
                <w:color w:val="000000"/>
              </w:rPr>
            </w:pPr>
          </w:p>
        </w:tc>
      </w:tr>
      <w:tr w:rsidR="003009E4" w:rsidRPr="00C1772C" w:rsidTr="00734600">
        <w:trPr>
          <w:gridAfter w:val="1"/>
          <w:wAfter w:w="33" w:type="dxa"/>
          <w:jc w:val="center"/>
        </w:trPr>
        <w:tc>
          <w:tcPr>
            <w:tcW w:w="529" w:type="dxa"/>
            <w:vMerge/>
            <w:tcBorders>
              <w:left w:val="single" w:sz="4" w:space="0" w:color="auto"/>
              <w:right w:val="single" w:sz="4" w:space="0" w:color="auto"/>
            </w:tcBorders>
            <w:vAlign w:val="center"/>
          </w:tcPr>
          <w:p w:rsidR="003009E4" w:rsidRDefault="003009E4" w:rsidP="003009E4">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009E4" w:rsidRPr="00C8311D" w:rsidRDefault="003009E4" w:rsidP="003009E4">
            <w:pPr>
              <w:ind w:right="289"/>
              <w:jc w:val="both"/>
              <w:rPr>
                <w:rFonts w:ascii="Arial" w:hAnsi="Arial" w:cs="Arial"/>
                <w:lang w:val="es-BO"/>
              </w:rPr>
            </w:pPr>
            <w:r w:rsidRPr="00C8311D">
              <w:rPr>
                <w:rFonts w:ascii="Arial" w:hAnsi="Arial" w:cs="Arial"/>
                <w:lang w:val="es-BO"/>
              </w:rPr>
              <w:t xml:space="preserve">Monitoreo de </w:t>
            </w:r>
            <w:proofErr w:type="spellStart"/>
            <w:r w:rsidRPr="00C8311D">
              <w:rPr>
                <w:rFonts w:ascii="Arial" w:hAnsi="Arial" w:cs="Arial"/>
                <w:lang w:val="es-BO"/>
              </w:rPr>
              <w:t>streams</w:t>
            </w:r>
            <w:proofErr w:type="spellEnd"/>
            <w:r w:rsidRPr="00C8311D">
              <w:rPr>
                <w:rFonts w:ascii="Arial" w:hAnsi="Arial" w:cs="Arial"/>
                <w:lang w:val="es-BO"/>
              </w:rPr>
              <w:t xml:space="preserve"> de acuerdo con la norma TR 101 290</w:t>
            </w:r>
          </w:p>
        </w:tc>
        <w:tc>
          <w:tcPr>
            <w:tcW w:w="993" w:type="dxa"/>
            <w:vMerge/>
            <w:tcBorders>
              <w:left w:val="single" w:sz="4" w:space="0" w:color="auto"/>
              <w:right w:val="single" w:sz="4" w:space="0" w:color="auto"/>
            </w:tcBorders>
            <w:shd w:val="clear" w:color="auto" w:fill="auto"/>
            <w:vAlign w:val="center"/>
          </w:tcPr>
          <w:p w:rsidR="003009E4" w:rsidRDefault="003009E4" w:rsidP="003009E4">
            <w:pPr>
              <w:jc w:val="center"/>
              <w:rPr>
                <w:rFonts w:ascii="Arial" w:hAnsi="Arial" w:cs="Arial"/>
                <w:color w:val="000000"/>
                <w:lang w:eastAsia="es-MX"/>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3009E4">
            <w:pPr>
              <w:jc w:val="right"/>
              <w:rPr>
                <w:rFonts w:ascii="Arial" w:hAnsi="Arial" w:cs="Arial"/>
                <w:color w:val="000000"/>
              </w:rPr>
            </w:pPr>
          </w:p>
        </w:tc>
        <w:tc>
          <w:tcPr>
            <w:tcW w:w="992" w:type="dxa"/>
            <w:vMerge/>
            <w:tcBorders>
              <w:left w:val="single" w:sz="4" w:space="0" w:color="auto"/>
              <w:right w:val="single" w:sz="4" w:space="0" w:color="auto"/>
            </w:tcBorders>
            <w:shd w:val="clear" w:color="auto" w:fill="auto"/>
            <w:vAlign w:val="center"/>
          </w:tcPr>
          <w:p w:rsidR="003009E4" w:rsidRPr="00C1772C" w:rsidRDefault="003009E4" w:rsidP="003009E4">
            <w:pPr>
              <w:jc w:val="right"/>
              <w:rPr>
                <w:rFonts w:ascii="Arial" w:hAnsi="Arial" w:cs="Arial"/>
                <w:color w:val="000000"/>
              </w:rPr>
            </w:pPr>
          </w:p>
        </w:tc>
        <w:tc>
          <w:tcPr>
            <w:tcW w:w="1701" w:type="dxa"/>
            <w:vMerge/>
            <w:tcBorders>
              <w:left w:val="single" w:sz="4" w:space="0" w:color="auto"/>
              <w:right w:val="single" w:sz="4" w:space="0" w:color="auto"/>
            </w:tcBorders>
            <w:shd w:val="clear" w:color="auto" w:fill="auto"/>
          </w:tcPr>
          <w:p w:rsidR="003009E4" w:rsidRPr="00C1772C" w:rsidRDefault="003009E4" w:rsidP="003009E4">
            <w:pPr>
              <w:jc w:val="center"/>
              <w:rPr>
                <w:rFonts w:ascii="Arial" w:hAnsi="Arial" w:cs="Arial"/>
                <w:color w:val="000000"/>
              </w:rPr>
            </w:pPr>
          </w:p>
        </w:tc>
        <w:tc>
          <w:tcPr>
            <w:tcW w:w="1559" w:type="dxa"/>
            <w:vMerge/>
            <w:tcBorders>
              <w:left w:val="single" w:sz="4" w:space="0" w:color="auto"/>
            </w:tcBorders>
          </w:tcPr>
          <w:p w:rsidR="003009E4" w:rsidRPr="00C1772C" w:rsidRDefault="003009E4" w:rsidP="003009E4">
            <w:pPr>
              <w:jc w:val="center"/>
              <w:rPr>
                <w:rFonts w:ascii="Arial" w:hAnsi="Arial" w:cs="Arial"/>
                <w:color w:val="000000"/>
              </w:rPr>
            </w:pPr>
          </w:p>
        </w:tc>
        <w:tc>
          <w:tcPr>
            <w:tcW w:w="2694" w:type="dxa"/>
            <w:gridSpan w:val="2"/>
            <w:vMerge/>
          </w:tcPr>
          <w:p w:rsidR="003009E4" w:rsidRPr="00C1772C" w:rsidRDefault="003009E4" w:rsidP="003009E4">
            <w:pPr>
              <w:jc w:val="center"/>
              <w:rPr>
                <w:rFonts w:ascii="Arial" w:hAnsi="Arial" w:cs="Arial"/>
                <w:color w:val="000000"/>
              </w:rPr>
            </w:pPr>
          </w:p>
        </w:tc>
      </w:tr>
      <w:tr w:rsidR="003009E4" w:rsidRPr="00C1772C" w:rsidTr="00734600">
        <w:trPr>
          <w:gridAfter w:val="1"/>
          <w:wAfter w:w="33" w:type="dxa"/>
          <w:jc w:val="center"/>
        </w:trPr>
        <w:tc>
          <w:tcPr>
            <w:tcW w:w="529" w:type="dxa"/>
            <w:vMerge/>
            <w:tcBorders>
              <w:left w:val="single" w:sz="4" w:space="0" w:color="auto"/>
              <w:bottom w:val="single" w:sz="4" w:space="0" w:color="auto"/>
              <w:right w:val="single" w:sz="4" w:space="0" w:color="auto"/>
            </w:tcBorders>
            <w:vAlign w:val="center"/>
          </w:tcPr>
          <w:p w:rsidR="003009E4" w:rsidRDefault="003009E4" w:rsidP="003009E4">
            <w:pPr>
              <w:jc w:val="center"/>
              <w:rPr>
                <w:rFonts w:ascii="Arial" w:hAnsi="Arial" w:cs="Arial"/>
                <w:color w:val="000000"/>
                <w:lang w:eastAsia="es-MX"/>
              </w:rPr>
            </w:pP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3009E4" w:rsidRPr="00C8311D" w:rsidRDefault="003009E4" w:rsidP="003009E4">
            <w:pPr>
              <w:ind w:right="289"/>
              <w:jc w:val="both"/>
              <w:rPr>
                <w:rFonts w:ascii="Arial" w:hAnsi="Arial" w:cs="Arial"/>
                <w:lang w:val="es-BO"/>
              </w:rPr>
            </w:pPr>
            <w:r w:rsidRPr="00C8311D">
              <w:rPr>
                <w:rFonts w:ascii="Arial" w:hAnsi="Arial" w:cs="Arial"/>
                <w:lang w:val="es-BO"/>
              </w:rPr>
              <w:t>Garantía de alta calidad de video por medio de</w:t>
            </w:r>
            <w:r>
              <w:rPr>
                <w:rFonts w:ascii="Arial" w:hAnsi="Arial" w:cs="Arial"/>
                <w:lang w:val="es-BO"/>
              </w:rPr>
              <w:t xml:space="preserve"> tecnología</w:t>
            </w:r>
            <w:r w:rsidRPr="00C8311D">
              <w:rPr>
                <w:rFonts w:ascii="Arial" w:hAnsi="Arial" w:cs="Arial"/>
                <w:lang w:val="es-BO"/>
              </w:rPr>
              <w:t xml:space="preserve"> FEC</w:t>
            </w:r>
            <w:r>
              <w:rPr>
                <w:rFonts w:ascii="Arial" w:hAnsi="Arial" w:cs="Arial"/>
                <w:lang w:val="es-BO"/>
              </w:rPr>
              <w:t xml:space="preserve"> (Forward Error </w:t>
            </w:r>
            <w:proofErr w:type="spellStart"/>
            <w:r>
              <w:rPr>
                <w:rFonts w:ascii="Arial" w:hAnsi="Arial" w:cs="Arial"/>
                <w:lang w:val="es-BO"/>
              </w:rPr>
              <w:t>Correction</w:t>
            </w:r>
            <w:proofErr w:type="spellEnd"/>
            <w:r>
              <w:rPr>
                <w:rFonts w:ascii="Arial" w:hAnsi="Arial" w:cs="Arial"/>
                <w:lang w:val="es-BO"/>
              </w:rPr>
              <w:t>)</w:t>
            </w:r>
          </w:p>
        </w:tc>
        <w:tc>
          <w:tcPr>
            <w:tcW w:w="993" w:type="dxa"/>
            <w:vMerge/>
            <w:tcBorders>
              <w:left w:val="single" w:sz="4" w:space="0" w:color="auto"/>
              <w:bottom w:val="single" w:sz="4" w:space="0" w:color="auto"/>
              <w:right w:val="single" w:sz="4" w:space="0" w:color="auto"/>
            </w:tcBorders>
            <w:shd w:val="clear" w:color="auto" w:fill="auto"/>
            <w:vAlign w:val="center"/>
          </w:tcPr>
          <w:p w:rsidR="003009E4" w:rsidRDefault="003009E4" w:rsidP="003009E4">
            <w:pPr>
              <w:jc w:val="center"/>
              <w:rPr>
                <w:rFonts w:ascii="Arial" w:hAnsi="Arial" w:cs="Arial"/>
                <w:color w:val="000000"/>
                <w:lang w:eastAsia="es-MX"/>
              </w:rPr>
            </w:pPr>
          </w:p>
        </w:tc>
        <w:tc>
          <w:tcPr>
            <w:tcW w:w="992" w:type="dxa"/>
            <w:vMerge/>
            <w:tcBorders>
              <w:left w:val="single" w:sz="4" w:space="0" w:color="auto"/>
              <w:bottom w:val="single" w:sz="4" w:space="0" w:color="auto"/>
              <w:right w:val="single" w:sz="4" w:space="0" w:color="auto"/>
            </w:tcBorders>
            <w:shd w:val="clear" w:color="auto" w:fill="auto"/>
            <w:vAlign w:val="center"/>
          </w:tcPr>
          <w:p w:rsidR="003009E4" w:rsidRPr="00C1772C" w:rsidRDefault="003009E4" w:rsidP="003009E4">
            <w:pPr>
              <w:jc w:val="right"/>
              <w:rPr>
                <w:rFonts w:ascii="Arial" w:hAnsi="Arial" w:cs="Arial"/>
                <w:color w:val="000000"/>
              </w:rPr>
            </w:pPr>
          </w:p>
        </w:tc>
        <w:tc>
          <w:tcPr>
            <w:tcW w:w="992" w:type="dxa"/>
            <w:vMerge/>
            <w:tcBorders>
              <w:left w:val="single" w:sz="4" w:space="0" w:color="auto"/>
              <w:bottom w:val="single" w:sz="4" w:space="0" w:color="auto"/>
              <w:right w:val="single" w:sz="4" w:space="0" w:color="auto"/>
            </w:tcBorders>
            <w:shd w:val="clear" w:color="auto" w:fill="auto"/>
            <w:vAlign w:val="center"/>
          </w:tcPr>
          <w:p w:rsidR="003009E4" w:rsidRPr="00C1772C" w:rsidRDefault="003009E4" w:rsidP="003009E4">
            <w:pPr>
              <w:jc w:val="right"/>
              <w:rPr>
                <w:rFonts w:ascii="Arial" w:hAnsi="Arial" w:cs="Arial"/>
                <w:color w:val="000000"/>
              </w:rPr>
            </w:pPr>
          </w:p>
        </w:tc>
        <w:tc>
          <w:tcPr>
            <w:tcW w:w="1701" w:type="dxa"/>
            <w:vMerge/>
            <w:tcBorders>
              <w:left w:val="single" w:sz="4" w:space="0" w:color="auto"/>
              <w:bottom w:val="nil"/>
              <w:right w:val="single" w:sz="4" w:space="0" w:color="auto"/>
            </w:tcBorders>
            <w:shd w:val="clear" w:color="auto" w:fill="auto"/>
          </w:tcPr>
          <w:p w:rsidR="003009E4" w:rsidRPr="00C1772C" w:rsidRDefault="003009E4" w:rsidP="003009E4">
            <w:pPr>
              <w:jc w:val="center"/>
              <w:rPr>
                <w:rFonts w:ascii="Arial" w:hAnsi="Arial" w:cs="Arial"/>
                <w:color w:val="000000"/>
              </w:rPr>
            </w:pPr>
          </w:p>
        </w:tc>
        <w:tc>
          <w:tcPr>
            <w:tcW w:w="1559" w:type="dxa"/>
            <w:vMerge/>
            <w:tcBorders>
              <w:left w:val="single" w:sz="4" w:space="0" w:color="auto"/>
              <w:bottom w:val="nil"/>
            </w:tcBorders>
          </w:tcPr>
          <w:p w:rsidR="003009E4" w:rsidRPr="00C1772C" w:rsidRDefault="003009E4" w:rsidP="003009E4">
            <w:pPr>
              <w:jc w:val="center"/>
              <w:rPr>
                <w:rFonts w:ascii="Arial" w:hAnsi="Arial" w:cs="Arial"/>
                <w:color w:val="000000"/>
              </w:rPr>
            </w:pPr>
          </w:p>
        </w:tc>
        <w:tc>
          <w:tcPr>
            <w:tcW w:w="2694" w:type="dxa"/>
            <w:gridSpan w:val="2"/>
            <w:vMerge/>
            <w:tcBorders>
              <w:bottom w:val="single" w:sz="4" w:space="0" w:color="auto"/>
            </w:tcBorders>
          </w:tcPr>
          <w:p w:rsidR="003009E4" w:rsidRPr="00C1772C" w:rsidRDefault="003009E4" w:rsidP="003009E4">
            <w:pPr>
              <w:jc w:val="center"/>
              <w:rPr>
                <w:rFonts w:ascii="Arial" w:hAnsi="Arial" w:cs="Arial"/>
                <w:color w:val="000000"/>
              </w:rPr>
            </w:pPr>
          </w:p>
        </w:tc>
      </w:tr>
      <w:tr w:rsidR="003009E4" w:rsidRPr="00C1772C" w:rsidTr="00C5190F">
        <w:trPr>
          <w:jc w:val="center"/>
        </w:trPr>
        <w:tc>
          <w:tcPr>
            <w:tcW w:w="10986" w:type="dxa"/>
            <w:gridSpan w:val="8"/>
            <w:shd w:val="clear" w:color="auto" w:fill="DBE5F1"/>
            <w:vAlign w:val="center"/>
          </w:tcPr>
          <w:p w:rsidR="003009E4" w:rsidRPr="00C1772C" w:rsidRDefault="003009E4" w:rsidP="003009E4">
            <w:pPr>
              <w:jc w:val="right"/>
              <w:rPr>
                <w:rFonts w:ascii="Arial" w:hAnsi="Arial" w:cs="Arial"/>
                <w:b/>
                <w:lang w:val="es-ES_tradnl"/>
              </w:rPr>
            </w:pPr>
            <w:proofErr w:type="gramStart"/>
            <w:r w:rsidRPr="00C1772C">
              <w:rPr>
                <w:rFonts w:ascii="Arial" w:hAnsi="Arial" w:cs="Arial"/>
                <w:b/>
                <w:lang w:val="es-ES_tradnl"/>
              </w:rPr>
              <w:t>TOTAL</w:t>
            </w:r>
            <w:proofErr w:type="gramEnd"/>
            <w:r w:rsidRPr="00C1772C">
              <w:rPr>
                <w:rFonts w:ascii="Arial" w:hAnsi="Arial" w:cs="Arial"/>
                <w:b/>
                <w:lang w:val="es-ES_tradnl"/>
              </w:rPr>
              <w:t xml:space="preserve"> PROPUESTA (Numeral)</w:t>
            </w:r>
          </w:p>
        </w:tc>
        <w:tc>
          <w:tcPr>
            <w:tcW w:w="1876" w:type="dxa"/>
            <w:gridSpan w:val="2"/>
          </w:tcPr>
          <w:p w:rsidR="003009E4" w:rsidRPr="00C1772C" w:rsidRDefault="003009E4" w:rsidP="003009E4">
            <w:pPr>
              <w:rPr>
                <w:rFonts w:ascii="Arial" w:hAnsi="Arial" w:cs="Arial"/>
                <w:lang w:val="es-ES_tradnl"/>
              </w:rPr>
            </w:pPr>
          </w:p>
        </w:tc>
      </w:tr>
      <w:tr w:rsidR="003009E4" w:rsidRPr="00C1772C" w:rsidTr="00C5190F">
        <w:trPr>
          <w:jc w:val="center"/>
        </w:trPr>
        <w:tc>
          <w:tcPr>
            <w:tcW w:w="10986" w:type="dxa"/>
            <w:gridSpan w:val="8"/>
            <w:shd w:val="clear" w:color="auto" w:fill="DBE5F1"/>
            <w:vAlign w:val="center"/>
          </w:tcPr>
          <w:p w:rsidR="003009E4" w:rsidRPr="00C1772C" w:rsidRDefault="003009E4" w:rsidP="003009E4">
            <w:pPr>
              <w:jc w:val="right"/>
              <w:rPr>
                <w:rFonts w:ascii="Arial" w:hAnsi="Arial" w:cs="Arial"/>
                <w:b/>
                <w:lang w:val="es-ES_tradnl"/>
              </w:rPr>
            </w:pPr>
            <w:r w:rsidRPr="00C1772C">
              <w:rPr>
                <w:rFonts w:ascii="Arial" w:hAnsi="Arial" w:cs="Arial"/>
                <w:b/>
                <w:lang w:val="es-ES_tradnl"/>
              </w:rPr>
              <w:t>(Literal)</w:t>
            </w:r>
          </w:p>
        </w:tc>
        <w:tc>
          <w:tcPr>
            <w:tcW w:w="1876" w:type="dxa"/>
            <w:gridSpan w:val="2"/>
          </w:tcPr>
          <w:p w:rsidR="003009E4" w:rsidRPr="00C1772C" w:rsidRDefault="003009E4" w:rsidP="003009E4">
            <w:pPr>
              <w:rPr>
                <w:rFonts w:ascii="Arial" w:hAnsi="Arial" w:cs="Arial"/>
                <w:lang w:val="es-ES_tradnl"/>
              </w:rPr>
            </w:pPr>
          </w:p>
        </w:tc>
      </w:tr>
    </w:tbl>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rPr>
          <w:rFonts w:ascii="Arial" w:hAnsi="Arial" w:cs="Arial"/>
        </w:rPr>
      </w:pPr>
    </w:p>
    <w:p w:rsidR="00CA4296" w:rsidRPr="00C1772C" w:rsidRDefault="00CA4296" w:rsidP="00CA4296">
      <w:pPr>
        <w:tabs>
          <w:tab w:val="right" w:pos="6663"/>
        </w:tabs>
        <w:jc w:val="center"/>
        <w:rPr>
          <w:rFonts w:ascii="Arial" w:hAnsi="Arial" w:cs="Arial"/>
          <w:b/>
          <w:bCs/>
          <w:i/>
          <w:iCs/>
        </w:rPr>
      </w:pPr>
      <w:r w:rsidRPr="00C1772C">
        <w:rPr>
          <w:rFonts w:ascii="Arial" w:hAnsi="Arial" w:cs="Arial"/>
          <w:b/>
          <w:bCs/>
          <w:i/>
          <w:iCs/>
        </w:rPr>
        <w:t>(Firma del Representante Legal del Proponente)</w:t>
      </w:r>
    </w:p>
    <w:p w:rsidR="00CA4296" w:rsidRDefault="00CA4296" w:rsidP="00CA4296">
      <w:pPr>
        <w:jc w:val="center"/>
        <w:rPr>
          <w:rFonts w:ascii="Arial" w:hAnsi="Arial" w:cs="Arial"/>
          <w:b/>
        </w:rPr>
      </w:pPr>
      <w:r w:rsidRPr="00C1772C">
        <w:rPr>
          <w:rFonts w:ascii="Arial" w:hAnsi="Arial" w:cs="Arial"/>
          <w:b/>
          <w:i/>
          <w:iCs/>
        </w:rPr>
        <w:t xml:space="preserve"> (Nombre completo del Representante Legal</w:t>
      </w:r>
      <w:r>
        <w:rPr>
          <w:rFonts w:ascii="Arial" w:hAnsi="Arial" w:cs="Arial"/>
          <w:b/>
        </w:rPr>
        <w:br w:type="page"/>
      </w:r>
    </w:p>
    <w:p w:rsidR="00CA4296" w:rsidRPr="00C1772C" w:rsidRDefault="00CA4296" w:rsidP="00CA4296">
      <w:pPr>
        <w:jc w:val="center"/>
        <w:rPr>
          <w:rFonts w:ascii="Arial" w:hAnsi="Arial" w:cs="Arial"/>
          <w:b/>
        </w:rPr>
      </w:pPr>
      <w:r w:rsidRPr="00C1772C">
        <w:rPr>
          <w:rFonts w:ascii="Arial" w:hAnsi="Arial" w:cs="Arial"/>
          <w:b/>
        </w:rPr>
        <w:lastRenderedPageBreak/>
        <w:t>FORMULARIO 3</w:t>
      </w:r>
    </w:p>
    <w:p w:rsidR="00CA4296" w:rsidRPr="00C1772C" w:rsidRDefault="00CA4296" w:rsidP="00CA4296">
      <w:pPr>
        <w:jc w:val="center"/>
        <w:rPr>
          <w:rFonts w:ascii="Arial" w:hAnsi="Arial" w:cs="Arial"/>
          <w:b/>
        </w:rPr>
      </w:pPr>
      <w:r w:rsidRPr="00C1772C">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CA4296" w:rsidRPr="00C1772C" w:rsidTr="00C5190F">
        <w:trPr>
          <w:tblHeader/>
        </w:trPr>
        <w:tc>
          <w:tcPr>
            <w:tcW w:w="7966" w:type="dxa"/>
            <w:gridSpan w:val="2"/>
            <w:shd w:val="clear" w:color="auto" w:fill="DBE5F1"/>
            <w:vAlign w:val="center"/>
          </w:tcPr>
          <w:p w:rsidR="00CA4296" w:rsidRPr="00C1772C" w:rsidRDefault="00CA4296" w:rsidP="00C5190F">
            <w:pPr>
              <w:jc w:val="center"/>
              <w:rPr>
                <w:rFonts w:ascii="Arial" w:hAnsi="Arial" w:cs="Arial"/>
                <w:b/>
              </w:rPr>
            </w:pPr>
          </w:p>
        </w:tc>
        <w:tc>
          <w:tcPr>
            <w:tcW w:w="4838" w:type="dxa"/>
            <w:gridSpan w:val="4"/>
            <w:shd w:val="clear" w:color="auto" w:fill="DBE5F1"/>
          </w:tcPr>
          <w:p w:rsidR="00CA4296" w:rsidRPr="00C1772C" w:rsidRDefault="00CA4296" w:rsidP="00C5190F">
            <w:pPr>
              <w:jc w:val="center"/>
              <w:rPr>
                <w:rFonts w:ascii="Arial" w:hAnsi="Arial" w:cs="Arial"/>
                <w:b/>
              </w:rPr>
            </w:pPr>
            <w:r w:rsidRPr="00C1772C">
              <w:rPr>
                <w:rFonts w:ascii="Arial" w:hAnsi="Arial" w:cs="Arial"/>
                <w:b/>
              </w:rPr>
              <w:t>Para ser llenado por el proponente al momento de elaborar su propuesta</w:t>
            </w:r>
          </w:p>
        </w:tc>
      </w:tr>
      <w:tr w:rsidR="00CA4296" w:rsidRPr="00C1772C" w:rsidTr="00C5190F">
        <w:trPr>
          <w:gridAfter w:val="1"/>
          <w:wAfter w:w="19" w:type="dxa"/>
          <w:trHeight w:val="472"/>
        </w:trPr>
        <w:tc>
          <w:tcPr>
            <w:tcW w:w="312" w:type="dxa"/>
            <w:shd w:val="clear" w:color="auto" w:fill="DBE5F1"/>
            <w:vAlign w:val="center"/>
          </w:tcPr>
          <w:p w:rsidR="00CA4296" w:rsidRPr="00C1772C" w:rsidRDefault="00CA4296" w:rsidP="00C5190F">
            <w:pPr>
              <w:jc w:val="center"/>
              <w:rPr>
                <w:rFonts w:ascii="Arial" w:hAnsi="Arial" w:cs="Arial"/>
                <w:b/>
              </w:rPr>
            </w:pPr>
            <w:r w:rsidRPr="00C1772C">
              <w:rPr>
                <w:rFonts w:ascii="Arial" w:hAnsi="Arial" w:cs="Arial"/>
                <w:b/>
              </w:rPr>
              <w:t>#</w:t>
            </w:r>
          </w:p>
        </w:tc>
        <w:tc>
          <w:tcPr>
            <w:tcW w:w="7654" w:type="dxa"/>
            <w:shd w:val="clear" w:color="auto" w:fill="DBE5F1"/>
            <w:vAlign w:val="center"/>
          </w:tcPr>
          <w:p w:rsidR="00CA4296" w:rsidRPr="00C1772C" w:rsidRDefault="00CA4296" w:rsidP="00C5190F">
            <w:pPr>
              <w:jc w:val="center"/>
              <w:rPr>
                <w:rFonts w:ascii="Arial" w:hAnsi="Arial" w:cs="Arial"/>
                <w:b/>
              </w:rPr>
            </w:pPr>
            <w:r w:rsidRPr="00C1772C">
              <w:rPr>
                <w:rFonts w:ascii="Arial" w:hAnsi="Arial" w:cs="Arial"/>
                <w:b/>
              </w:rPr>
              <w:t>Característica Solicitada</w:t>
            </w:r>
          </w:p>
        </w:tc>
        <w:tc>
          <w:tcPr>
            <w:tcW w:w="1134" w:type="dxa"/>
            <w:shd w:val="clear" w:color="auto" w:fill="DBE5F1"/>
            <w:vAlign w:val="center"/>
          </w:tcPr>
          <w:p w:rsidR="00CA4296" w:rsidRPr="00C1772C" w:rsidRDefault="00CA4296" w:rsidP="00C5190F">
            <w:pPr>
              <w:jc w:val="center"/>
              <w:rPr>
                <w:rFonts w:ascii="Arial" w:hAnsi="Arial" w:cs="Arial"/>
                <w:b/>
              </w:rPr>
            </w:pPr>
            <w:r w:rsidRPr="00C1772C">
              <w:rPr>
                <w:rFonts w:ascii="Arial" w:hAnsi="Arial" w:cs="Arial"/>
                <w:b/>
              </w:rPr>
              <w:t>CUMPLE</w:t>
            </w:r>
          </w:p>
        </w:tc>
        <w:tc>
          <w:tcPr>
            <w:tcW w:w="1134" w:type="dxa"/>
            <w:shd w:val="clear" w:color="auto" w:fill="DBE5F1"/>
            <w:vAlign w:val="center"/>
          </w:tcPr>
          <w:p w:rsidR="00CA4296" w:rsidRPr="00C1772C" w:rsidRDefault="00CA4296" w:rsidP="00C5190F">
            <w:pPr>
              <w:jc w:val="center"/>
              <w:rPr>
                <w:rFonts w:ascii="Arial" w:hAnsi="Arial" w:cs="Arial"/>
                <w:b/>
              </w:rPr>
            </w:pPr>
            <w:r w:rsidRPr="00C1772C">
              <w:rPr>
                <w:rFonts w:ascii="Arial" w:hAnsi="Arial" w:cs="Arial"/>
                <w:b/>
              </w:rPr>
              <w:t>NO CUMPLE</w:t>
            </w:r>
          </w:p>
        </w:tc>
        <w:tc>
          <w:tcPr>
            <w:tcW w:w="2551" w:type="dxa"/>
            <w:shd w:val="clear" w:color="auto" w:fill="DBE5F1"/>
            <w:vAlign w:val="center"/>
          </w:tcPr>
          <w:p w:rsidR="00CA4296" w:rsidRPr="00C1772C" w:rsidRDefault="00CA4296" w:rsidP="00C5190F">
            <w:pPr>
              <w:jc w:val="center"/>
              <w:rPr>
                <w:rFonts w:ascii="Arial" w:hAnsi="Arial" w:cs="Arial"/>
                <w:b/>
              </w:rPr>
            </w:pPr>
            <w:r w:rsidRPr="00C1772C">
              <w:rPr>
                <w:rFonts w:ascii="Arial" w:hAnsi="Arial" w:cs="Arial"/>
                <w:b/>
              </w:rPr>
              <w:t>OBSERVACIONES</w:t>
            </w:r>
          </w:p>
        </w:tc>
      </w:tr>
      <w:tr w:rsidR="00CA4296" w:rsidRPr="00C1772C" w:rsidTr="00C5190F">
        <w:trPr>
          <w:gridAfter w:val="1"/>
          <w:wAfter w:w="19" w:type="dxa"/>
        </w:trPr>
        <w:tc>
          <w:tcPr>
            <w:tcW w:w="312" w:type="dxa"/>
          </w:tcPr>
          <w:p w:rsidR="00CA4296" w:rsidRPr="00C1772C" w:rsidRDefault="00CA4296" w:rsidP="00C5190F">
            <w:pPr>
              <w:contextualSpacing/>
              <w:jc w:val="center"/>
              <w:rPr>
                <w:rFonts w:ascii="Arial" w:hAnsi="Arial" w:cs="Arial"/>
                <w:b/>
                <w:lang w:val="es-ES_tradnl"/>
              </w:rPr>
            </w:pPr>
          </w:p>
        </w:tc>
        <w:tc>
          <w:tcPr>
            <w:tcW w:w="7654" w:type="dxa"/>
          </w:tcPr>
          <w:p w:rsidR="00CA4296" w:rsidRDefault="00CA4296" w:rsidP="00C5190F">
            <w:pPr>
              <w:textAlignment w:val="baseline"/>
              <w:rPr>
                <w:rFonts w:ascii="Arial" w:hAnsi="Arial" w:cs="Arial"/>
                <w:b/>
                <w:bCs/>
                <w:color w:val="000000"/>
                <w:lang w:eastAsia="es-BO"/>
              </w:rPr>
            </w:pPr>
          </w:p>
        </w:tc>
        <w:tc>
          <w:tcPr>
            <w:tcW w:w="1134" w:type="dxa"/>
          </w:tcPr>
          <w:p w:rsidR="00CA4296" w:rsidRPr="00C1772C" w:rsidRDefault="00CA4296" w:rsidP="00C5190F">
            <w:pPr>
              <w:jc w:val="both"/>
              <w:rPr>
                <w:rFonts w:ascii="Arial" w:hAnsi="Arial" w:cs="Arial"/>
              </w:rPr>
            </w:pPr>
          </w:p>
        </w:tc>
        <w:tc>
          <w:tcPr>
            <w:tcW w:w="1134" w:type="dxa"/>
          </w:tcPr>
          <w:p w:rsidR="00CA4296" w:rsidRPr="00C1772C" w:rsidRDefault="00CA4296" w:rsidP="00C5190F">
            <w:pPr>
              <w:jc w:val="both"/>
              <w:rPr>
                <w:rFonts w:ascii="Arial" w:hAnsi="Arial" w:cs="Arial"/>
              </w:rPr>
            </w:pPr>
          </w:p>
        </w:tc>
        <w:tc>
          <w:tcPr>
            <w:tcW w:w="2551" w:type="dxa"/>
          </w:tcPr>
          <w:p w:rsidR="00CA4296" w:rsidRPr="00C1772C" w:rsidRDefault="00CA4296" w:rsidP="00C5190F">
            <w:pPr>
              <w:jc w:val="both"/>
              <w:rPr>
                <w:rFonts w:ascii="Arial" w:hAnsi="Arial" w:cs="Arial"/>
              </w:rPr>
            </w:pPr>
          </w:p>
        </w:tc>
      </w:tr>
      <w:tr w:rsidR="001E163F" w:rsidRPr="00C1772C" w:rsidTr="00C5190F">
        <w:trPr>
          <w:gridAfter w:val="1"/>
          <w:wAfter w:w="19" w:type="dxa"/>
        </w:trPr>
        <w:tc>
          <w:tcPr>
            <w:tcW w:w="312" w:type="dxa"/>
          </w:tcPr>
          <w:p w:rsidR="001E163F" w:rsidRPr="00C1772C" w:rsidRDefault="001E163F" w:rsidP="001E163F">
            <w:pPr>
              <w:contextualSpacing/>
              <w:jc w:val="center"/>
              <w:rPr>
                <w:rFonts w:ascii="Arial" w:hAnsi="Arial" w:cs="Arial"/>
              </w:rPr>
            </w:pPr>
            <w:r w:rsidRPr="00C1772C">
              <w:rPr>
                <w:rFonts w:ascii="Arial" w:hAnsi="Arial" w:cs="Arial"/>
                <w:b/>
                <w:lang w:val="es-ES_tradnl"/>
              </w:rPr>
              <w:t>1</w:t>
            </w:r>
          </w:p>
        </w:tc>
        <w:tc>
          <w:tcPr>
            <w:tcW w:w="7654" w:type="dxa"/>
          </w:tcPr>
          <w:p w:rsidR="001E163F" w:rsidRPr="007B7FC7" w:rsidRDefault="001E163F" w:rsidP="001E163F">
            <w:pPr>
              <w:textAlignment w:val="baseline"/>
              <w:rPr>
                <w:rFonts w:ascii="Arial" w:hAnsi="Arial" w:cs="Arial"/>
                <w:sz w:val="18"/>
                <w:szCs w:val="18"/>
              </w:rPr>
            </w:pPr>
            <w:r>
              <w:rPr>
                <w:rFonts w:ascii="Arial" w:hAnsi="Arial" w:cs="Arial"/>
                <w:sz w:val="18"/>
                <w:szCs w:val="18"/>
              </w:rPr>
              <w:t xml:space="preserve">Licencia de transporte para </w:t>
            </w:r>
            <w:proofErr w:type="spellStart"/>
            <w:r>
              <w:rPr>
                <w:rFonts w:ascii="Arial" w:hAnsi="Arial" w:cs="Arial"/>
                <w:sz w:val="18"/>
                <w:szCs w:val="18"/>
              </w:rPr>
              <w:t>Broadcasting</w:t>
            </w:r>
            <w:proofErr w:type="spellEnd"/>
            <w:r>
              <w:rPr>
                <w:rFonts w:ascii="Arial" w:hAnsi="Arial" w:cs="Arial"/>
                <w:sz w:val="18"/>
                <w:szCs w:val="18"/>
              </w:rPr>
              <w:t xml:space="preserve">, flexible e ilimitada para varios </w:t>
            </w:r>
            <w:proofErr w:type="spellStart"/>
            <w:r>
              <w:rPr>
                <w:rFonts w:ascii="Arial" w:hAnsi="Arial" w:cs="Arial"/>
                <w:sz w:val="18"/>
                <w:szCs w:val="18"/>
              </w:rPr>
              <w:t>feeders</w:t>
            </w:r>
            <w:proofErr w:type="spellEnd"/>
            <w:r>
              <w:rPr>
                <w:rFonts w:ascii="Arial" w:hAnsi="Arial" w:cs="Arial"/>
                <w:sz w:val="18"/>
                <w:szCs w:val="18"/>
              </w:rPr>
              <w:t xml:space="preserve"> con incremento de hasta 20Mbps de tasa de datos. </w:t>
            </w:r>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1E163F" w:rsidRPr="00C1772C" w:rsidTr="00C5190F">
        <w:trPr>
          <w:gridAfter w:val="1"/>
          <w:wAfter w:w="19" w:type="dxa"/>
        </w:trPr>
        <w:tc>
          <w:tcPr>
            <w:tcW w:w="312" w:type="dxa"/>
          </w:tcPr>
          <w:p w:rsidR="001E163F" w:rsidRPr="00C1772C" w:rsidRDefault="001E163F" w:rsidP="001E163F">
            <w:pPr>
              <w:contextualSpacing/>
              <w:jc w:val="center"/>
              <w:rPr>
                <w:rFonts w:ascii="Arial" w:hAnsi="Arial" w:cs="Arial"/>
                <w:b/>
                <w:lang w:val="es-ES_tradnl"/>
              </w:rPr>
            </w:pPr>
            <w:r w:rsidRPr="00C1772C">
              <w:rPr>
                <w:rFonts w:ascii="Arial" w:hAnsi="Arial" w:cs="Arial"/>
                <w:b/>
                <w:lang w:val="es-ES_tradnl"/>
              </w:rPr>
              <w:t>2</w:t>
            </w:r>
          </w:p>
        </w:tc>
        <w:tc>
          <w:tcPr>
            <w:tcW w:w="7654" w:type="dxa"/>
          </w:tcPr>
          <w:p w:rsidR="001E163F" w:rsidRPr="00C1772C" w:rsidRDefault="001E163F" w:rsidP="001E163F">
            <w:pPr>
              <w:rPr>
                <w:rFonts w:ascii="Arial" w:hAnsi="Arial" w:cs="Arial"/>
                <w:color w:val="000000"/>
                <w:lang w:eastAsia="es-MX"/>
              </w:rPr>
            </w:pPr>
            <w:r>
              <w:rPr>
                <w:rFonts w:ascii="Arial" w:hAnsi="Arial" w:cs="Arial"/>
              </w:rPr>
              <w:t>Incrementar</w:t>
            </w:r>
            <w:r>
              <w:rPr>
                <w:rFonts w:ascii="Arial" w:hAnsi="Arial" w:cs="Arial"/>
                <w:lang w:val="es-BO"/>
              </w:rPr>
              <w:t xml:space="preserve"> la capacidad de la licencia actual de 14Mbps a 20Mbps.</w:t>
            </w:r>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1E163F" w:rsidRPr="00C1772C" w:rsidTr="00C5190F">
        <w:trPr>
          <w:gridAfter w:val="1"/>
          <w:wAfter w:w="19" w:type="dxa"/>
        </w:trPr>
        <w:tc>
          <w:tcPr>
            <w:tcW w:w="312" w:type="dxa"/>
          </w:tcPr>
          <w:p w:rsidR="001E163F" w:rsidRPr="00C1772C" w:rsidRDefault="001E163F" w:rsidP="001E163F">
            <w:pPr>
              <w:contextualSpacing/>
              <w:jc w:val="center"/>
              <w:rPr>
                <w:rFonts w:ascii="Arial" w:hAnsi="Arial" w:cs="Arial"/>
                <w:b/>
                <w:lang w:val="es-ES_tradnl"/>
              </w:rPr>
            </w:pPr>
            <w:r w:rsidRPr="00C1772C">
              <w:rPr>
                <w:rFonts w:ascii="Arial" w:hAnsi="Arial" w:cs="Arial"/>
                <w:b/>
                <w:lang w:val="es-ES_tradnl"/>
              </w:rPr>
              <w:t>3</w:t>
            </w:r>
          </w:p>
        </w:tc>
        <w:tc>
          <w:tcPr>
            <w:tcW w:w="7654" w:type="dxa"/>
          </w:tcPr>
          <w:p w:rsidR="001E163F" w:rsidRPr="00C8311D" w:rsidRDefault="001E163F" w:rsidP="001E163F">
            <w:pPr>
              <w:ind w:right="289"/>
              <w:jc w:val="both"/>
              <w:rPr>
                <w:rFonts w:ascii="Arial" w:hAnsi="Arial" w:cs="Arial"/>
                <w:lang w:val="es-BO"/>
              </w:rPr>
            </w:pPr>
            <w:r w:rsidRPr="00C8311D">
              <w:rPr>
                <w:rFonts w:ascii="Arial" w:hAnsi="Arial" w:cs="Arial"/>
                <w:lang w:val="es-BO"/>
              </w:rPr>
              <w:t>Protocolos que debe soportar a la entrada:</w:t>
            </w:r>
          </w:p>
          <w:p w:rsidR="001E163F" w:rsidRPr="00C8311D" w:rsidRDefault="001E163F" w:rsidP="001E163F">
            <w:pPr>
              <w:pStyle w:val="Prrafodelista"/>
              <w:numPr>
                <w:ilvl w:val="0"/>
                <w:numId w:val="28"/>
              </w:numPr>
              <w:ind w:right="289"/>
              <w:contextualSpacing/>
              <w:jc w:val="both"/>
              <w:rPr>
                <w:rFonts w:ascii="Arial" w:hAnsi="Arial" w:cs="Arial"/>
                <w:lang w:val="es-BO"/>
              </w:rPr>
            </w:pPr>
            <w:r w:rsidRPr="00C8311D">
              <w:rPr>
                <w:rFonts w:ascii="Arial" w:hAnsi="Arial" w:cs="Arial"/>
                <w:lang w:val="es-BO"/>
              </w:rPr>
              <w:t>MPEG-TS sobre UDP y/o RTP</w:t>
            </w:r>
          </w:p>
          <w:p w:rsidR="001E163F" w:rsidRPr="00C8311D" w:rsidRDefault="001E163F" w:rsidP="001E163F">
            <w:pPr>
              <w:pStyle w:val="Prrafodelista"/>
              <w:numPr>
                <w:ilvl w:val="0"/>
                <w:numId w:val="28"/>
              </w:numPr>
              <w:ind w:right="289"/>
              <w:contextualSpacing/>
              <w:jc w:val="both"/>
              <w:rPr>
                <w:rFonts w:ascii="Arial" w:hAnsi="Arial" w:cs="Arial"/>
                <w:lang w:val="es-BO"/>
              </w:rPr>
            </w:pPr>
            <w:r w:rsidRPr="00C8311D">
              <w:rPr>
                <w:rFonts w:ascii="Arial" w:hAnsi="Arial" w:cs="Arial"/>
                <w:lang w:val="es-BO"/>
              </w:rPr>
              <w:t xml:space="preserve">RTMP </w:t>
            </w:r>
          </w:p>
          <w:p w:rsidR="001E163F" w:rsidRPr="008D1111" w:rsidRDefault="001E163F" w:rsidP="001E163F">
            <w:pPr>
              <w:rPr>
                <w:rFonts w:ascii="Arial" w:hAnsi="Arial" w:cs="Arial"/>
                <w:b/>
                <w:color w:val="000000"/>
                <w:lang w:eastAsia="es-BO"/>
              </w:rPr>
            </w:pPr>
            <w:r w:rsidRPr="00C8311D">
              <w:rPr>
                <w:rFonts w:ascii="Arial" w:hAnsi="Arial" w:cs="Arial"/>
                <w:lang w:val="es-BO"/>
              </w:rPr>
              <w:t xml:space="preserve">Archivos en formato </w:t>
            </w:r>
            <w:proofErr w:type="spellStart"/>
            <w:r w:rsidRPr="00C8311D">
              <w:rPr>
                <w:rFonts w:ascii="Arial" w:hAnsi="Arial" w:cs="Arial"/>
                <w:lang w:val="es-BO"/>
              </w:rPr>
              <w:t>Transport</w:t>
            </w:r>
            <w:proofErr w:type="spellEnd"/>
            <w:r w:rsidRPr="00C8311D">
              <w:rPr>
                <w:rFonts w:ascii="Arial" w:hAnsi="Arial" w:cs="Arial"/>
                <w:lang w:val="es-BO"/>
              </w:rPr>
              <w:t xml:space="preserve"> </w:t>
            </w:r>
            <w:proofErr w:type="spellStart"/>
            <w:r w:rsidRPr="00C8311D">
              <w:rPr>
                <w:rFonts w:ascii="Arial" w:hAnsi="Arial" w:cs="Arial"/>
                <w:lang w:val="es-BO"/>
              </w:rPr>
              <w:t>Stream</w:t>
            </w:r>
            <w:proofErr w:type="spellEnd"/>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1E163F" w:rsidRPr="00C1772C" w:rsidTr="00C5190F">
        <w:trPr>
          <w:gridAfter w:val="1"/>
          <w:wAfter w:w="19" w:type="dxa"/>
        </w:trPr>
        <w:tc>
          <w:tcPr>
            <w:tcW w:w="312" w:type="dxa"/>
          </w:tcPr>
          <w:p w:rsidR="001E163F" w:rsidRPr="00C1772C" w:rsidRDefault="001E163F" w:rsidP="001E163F">
            <w:pPr>
              <w:contextualSpacing/>
              <w:jc w:val="center"/>
              <w:rPr>
                <w:rFonts w:ascii="Arial" w:hAnsi="Arial" w:cs="Arial"/>
                <w:b/>
                <w:lang w:val="es-ES_tradnl"/>
              </w:rPr>
            </w:pPr>
            <w:r w:rsidRPr="00C1772C">
              <w:rPr>
                <w:rFonts w:ascii="Arial" w:hAnsi="Arial" w:cs="Arial"/>
                <w:b/>
                <w:lang w:val="es-ES_tradnl"/>
              </w:rPr>
              <w:t>4</w:t>
            </w:r>
          </w:p>
        </w:tc>
        <w:tc>
          <w:tcPr>
            <w:tcW w:w="7654" w:type="dxa"/>
          </w:tcPr>
          <w:p w:rsidR="001E163F" w:rsidRPr="00C8311D" w:rsidRDefault="001E163F" w:rsidP="001E163F">
            <w:pPr>
              <w:ind w:right="289"/>
              <w:jc w:val="both"/>
              <w:rPr>
                <w:rFonts w:ascii="Arial" w:hAnsi="Arial" w:cs="Arial"/>
                <w:lang w:val="es-BO"/>
              </w:rPr>
            </w:pPr>
            <w:r w:rsidRPr="00C8311D">
              <w:rPr>
                <w:rFonts w:ascii="Arial" w:hAnsi="Arial" w:cs="Arial"/>
                <w:lang w:val="es-BO"/>
              </w:rPr>
              <w:t>Protocolos que debe soportar a la salida:</w:t>
            </w:r>
          </w:p>
          <w:p w:rsidR="001E163F" w:rsidRPr="00C8311D" w:rsidRDefault="001E163F" w:rsidP="001E163F">
            <w:pPr>
              <w:ind w:right="289"/>
              <w:jc w:val="both"/>
              <w:rPr>
                <w:rFonts w:ascii="Arial" w:hAnsi="Arial" w:cs="Arial"/>
                <w:lang w:val="es-BO"/>
              </w:rPr>
            </w:pPr>
            <w:r w:rsidRPr="00C8311D">
              <w:rPr>
                <w:rFonts w:ascii="Arial" w:hAnsi="Arial" w:cs="Arial"/>
                <w:lang w:val="es-BO"/>
              </w:rPr>
              <w:t>MPEG-TS sobre UDP y/o RTP</w:t>
            </w:r>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1E163F" w:rsidRPr="00C1772C" w:rsidTr="00C5190F">
        <w:trPr>
          <w:gridAfter w:val="1"/>
          <w:wAfter w:w="19" w:type="dxa"/>
        </w:trPr>
        <w:tc>
          <w:tcPr>
            <w:tcW w:w="312" w:type="dxa"/>
          </w:tcPr>
          <w:p w:rsidR="001E163F" w:rsidRPr="00C10927" w:rsidRDefault="001E163F" w:rsidP="001E163F">
            <w:pPr>
              <w:contextualSpacing/>
              <w:jc w:val="center"/>
              <w:rPr>
                <w:rFonts w:ascii="Arial" w:hAnsi="Arial" w:cs="Arial"/>
                <w:b/>
                <w:lang w:val="es-ES_tradnl"/>
              </w:rPr>
            </w:pPr>
            <w:r w:rsidRPr="00C10927">
              <w:rPr>
                <w:rFonts w:ascii="Arial" w:hAnsi="Arial" w:cs="Arial"/>
                <w:b/>
                <w:lang w:val="es-ES_tradnl"/>
              </w:rPr>
              <w:t>5</w:t>
            </w:r>
          </w:p>
        </w:tc>
        <w:tc>
          <w:tcPr>
            <w:tcW w:w="7654" w:type="dxa"/>
          </w:tcPr>
          <w:p w:rsidR="001E163F" w:rsidRPr="00C8311D" w:rsidRDefault="001E163F" w:rsidP="001E163F">
            <w:pPr>
              <w:ind w:right="289"/>
              <w:jc w:val="both"/>
              <w:rPr>
                <w:rFonts w:ascii="Arial" w:hAnsi="Arial" w:cs="Arial"/>
                <w:lang w:val="es-BO"/>
              </w:rPr>
            </w:pPr>
            <w:r w:rsidRPr="00C8311D">
              <w:rPr>
                <w:rFonts w:ascii="Arial" w:hAnsi="Arial" w:cs="Arial"/>
                <w:lang w:val="es-BO"/>
              </w:rPr>
              <w:t xml:space="preserve">Monitoreo de </w:t>
            </w:r>
            <w:proofErr w:type="spellStart"/>
            <w:r w:rsidRPr="00C8311D">
              <w:rPr>
                <w:rFonts w:ascii="Arial" w:hAnsi="Arial" w:cs="Arial"/>
                <w:lang w:val="es-BO"/>
              </w:rPr>
              <w:t>streams</w:t>
            </w:r>
            <w:proofErr w:type="spellEnd"/>
            <w:r w:rsidRPr="00C8311D">
              <w:rPr>
                <w:rFonts w:ascii="Arial" w:hAnsi="Arial" w:cs="Arial"/>
                <w:lang w:val="es-BO"/>
              </w:rPr>
              <w:t xml:space="preserve"> de acuerdo con la norma TR 101 290</w:t>
            </w:r>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1E163F" w:rsidRPr="00C1772C" w:rsidTr="00C5190F">
        <w:trPr>
          <w:gridAfter w:val="1"/>
          <w:wAfter w:w="19" w:type="dxa"/>
        </w:trPr>
        <w:tc>
          <w:tcPr>
            <w:tcW w:w="312" w:type="dxa"/>
          </w:tcPr>
          <w:p w:rsidR="001E163F" w:rsidRPr="00C10927" w:rsidRDefault="001E163F" w:rsidP="001E163F">
            <w:pPr>
              <w:contextualSpacing/>
              <w:jc w:val="center"/>
              <w:rPr>
                <w:rFonts w:ascii="Arial" w:hAnsi="Arial" w:cs="Arial"/>
                <w:b/>
                <w:lang w:val="es-ES_tradnl"/>
              </w:rPr>
            </w:pPr>
            <w:r w:rsidRPr="00C1772C">
              <w:rPr>
                <w:rFonts w:ascii="Arial" w:hAnsi="Arial" w:cs="Arial"/>
                <w:b/>
                <w:lang w:val="es-ES_tradnl"/>
              </w:rPr>
              <w:t>6</w:t>
            </w:r>
          </w:p>
        </w:tc>
        <w:tc>
          <w:tcPr>
            <w:tcW w:w="7654" w:type="dxa"/>
          </w:tcPr>
          <w:p w:rsidR="001E163F" w:rsidRPr="00C8311D" w:rsidRDefault="001E163F" w:rsidP="001E163F">
            <w:pPr>
              <w:ind w:right="289"/>
              <w:jc w:val="both"/>
              <w:rPr>
                <w:rFonts w:ascii="Arial" w:hAnsi="Arial" w:cs="Arial"/>
                <w:lang w:val="es-BO"/>
              </w:rPr>
            </w:pPr>
            <w:r w:rsidRPr="00C8311D">
              <w:rPr>
                <w:rFonts w:ascii="Arial" w:hAnsi="Arial" w:cs="Arial"/>
                <w:lang w:val="es-BO"/>
              </w:rPr>
              <w:t>Garantía de alta calidad de video por medio de</w:t>
            </w:r>
            <w:r>
              <w:rPr>
                <w:rFonts w:ascii="Arial" w:hAnsi="Arial" w:cs="Arial"/>
                <w:lang w:val="es-BO"/>
              </w:rPr>
              <w:t xml:space="preserve"> tecnología</w:t>
            </w:r>
            <w:r w:rsidRPr="00C8311D">
              <w:rPr>
                <w:rFonts w:ascii="Arial" w:hAnsi="Arial" w:cs="Arial"/>
                <w:lang w:val="es-BO"/>
              </w:rPr>
              <w:t xml:space="preserve"> FEC</w:t>
            </w:r>
            <w:r>
              <w:rPr>
                <w:rFonts w:ascii="Arial" w:hAnsi="Arial" w:cs="Arial"/>
                <w:lang w:val="es-BO"/>
              </w:rPr>
              <w:t xml:space="preserve"> (Forward Error </w:t>
            </w:r>
            <w:proofErr w:type="spellStart"/>
            <w:r>
              <w:rPr>
                <w:rFonts w:ascii="Arial" w:hAnsi="Arial" w:cs="Arial"/>
                <w:lang w:val="es-BO"/>
              </w:rPr>
              <w:t>Correction</w:t>
            </w:r>
            <w:proofErr w:type="spellEnd"/>
            <w:r>
              <w:rPr>
                <w:rFonts w:ascii="Arial" w:hAnsi="Arial" w:cs="Arial"/>
                <w:lang w:val="es-BO"/>
              </w:rPr>
              <w:t>)</w:t>
            </w:r>
          </w:p>
        </w:tc>
        <w:tc>
          <w:tcPr>
            <w:tcW w:w="1134" w:type="dxa"/>
          </w:tcPr>
          <w:p w:rsidR="001E163F" w:rsidRPr="00C1772C" w:rsidRDefault="001E163F" w:rsidP="001E163F">
            <w:pPr>
              <w:jc w:val="both"/>
              <w:rPr>
                <w:rFonts w:ascii="Arial" w:hAnsi="Arial" w:cs="Arial"/>
              </w:rPr>
            </w:pPr>
          </w:p>
        </w:tc>
        <w:tc>
          <w:tcPr>
            <w:tcW w:w="1134" w:type="dxa"/>
          </w:tcPr>
          <w:p w:rsidR="001E163F" w:rsidRPr="00C1772C" w:rsidRDefault="001E163F" w:rsidP="001E163F">
            <w:pPr>
              <w:jc w:val="both"/>
              <w:rPr>
                <w:rFonts w:ascii="Arial" w:hAnsi="Arial" w:cs="Arial"/>
              </w:rPr>
            </w:pPr>
          </w:p>
        </w:tc>
        <w:tc>
          <w:tcPr>
            <w:tcW w:w="2551" w:type="dxa"/>
          </w:tcPr>
          <w:p w:rsidR="001E163F" w:rsidRPr="00C1772C" w:rsidRDefault="001E163F" w:rsidP="001E163F">
            <w:pPr>
              <w:jc w:val="both"/>
              <w:rPr>
                <w:rFonts w:ascii="Arial" w:hAnsi="Arial" w:cs="Arial"/>
              </w:rPr>
            </w:pPr>
          </w:p>
        </w:tc>
      </w:tr>
      <w:tr w:rsidR="004B12F4" w:rsidRPr="00C1772C" w:rsidTr="00C5190F">
        <w:trPr>
          <w:gridAfter w:val="1"/>
          <w:wAfter w:w="19" w:type="dxa"/>
        </w:trPr>
        <w:tc>
          <w:tcPr>
            <w:tcW w:w="312" w:type="dxa"/>
          </w:tcPr>
          <w:p w:rsidR="004B12F4" w:rsidRPr="00C10927" w:rsidRDefault="004B12F4" w:rsidP="004B12F4">
            <w:pPr>
              <w:contextualSpacing/>
              <w:jc w:val="center"/>
              <w:rPr>
                <w:rFonts w:ascii="Arial" w:hAnsi="Arial" w:cs="Arial"/>
                <w:b/>
                <w:lang w:val="es-ES_tradnl"/>
              </w:rPr>
            </w:pPr>
            <w:r w:rsidRPr="00C1772C">
              <w:rPr>
                <w:rFonts w:ascii="Arial" w:hAnsi="Arial" w:cs="Arial"/>
                <w:b/>
                <w:lang w:val="es-ES_tradnl"/>
              </w:rPr>
              <w:t>7</w:t>
            </w:r>
          </w:p>
        </w:tc>
        <w:tc>
          <w:tcPr>
            <w:tcW w:w="7654" w:type="dxa"/>
          </w:tcPr>
          <w:p w:rsidR="004B12F4" w:rsidRPr="00C8311D" w:rsidRDefault="004B12F4" w:rsidP="004B12F4">
            <w:pPr>
              <w:ind w:right="289"/>
              <w:jc w:val="both"/>
              <w:rPr>
                <w:rFonts w:ascii="Arial" w:hAnsi="Arial" w:cs="Arial"/>
                <w:lang w:val="es-BO"/>
              </w:rPr>
            </w:pPr>
            <w:r w:rsidRPr="00C8311D">
              <w:rPr>
                <w:rFonts w:ascii="Arial" w:hAnsi="Arial" w:cs="Arial"/>
                <w:lang w:val="es-BO"/>
              </w:rPr>
              <w:t>Plazo de entrega: Inmediato</w:t>
            </w:r>
          </w:p>
        </w:tc>
        <w:tc>
          <w:tcPr>
            <w:tcW w:w="1134" w:type="dxa"/>
          </w:tcPr>
          <w:p w:rsidR="004B12F4" w:rsidRPr="00C1772C" w:rsidRDefault="004B12F4" w:rsidP="004B12F4">
            <w:pPr>
              <w:jc w:val="both"/>
              <w:rPr>
                <w:rFonts w:ascii="Arial" w:hAnsi="Arial" w:cs="Arial"/>
              </w:rPr>
            </w:pPr>
          </w:p>
        </w:tc>
        <w:tc>
          <w:tcPr>
            <w:tcW w:w="1134" w:type="dxa"/>
          </w:tcPr>
          <w:p w:rsidR="004B12F4" w:rsidRPr="00C1772C" w:rsidRDefault="004B12F4" w:rsidP="004B12F4">
            <w:pPr>
              <w:jc w:val="both"/>
              <w:rPr>
                <w:rFonts w:ascii="Arial" w:hAnsi="Arial" w:cs="Arial"/>
              </w:rPr>
            </w:pPr>
          </w:p>
        </w:tc>
        <w:tc>
          <w:tcPr>
            <w:tcW w:w="2551" w:type="dxa"/>
          </w:tcPr>
          <w:p w:rsidR="004B12F4" w:rsidRPr="00C1772C" w:rsidRDefault="004B12F4" w:rsidP="004B12F4">
            <w:pPr>
              <w:jc w:val="both"/>
              <w:rPr>
                <w:rFonts w:ascii="Arial" w:hAnsi="Arial" w:cs="Arial"/>
              </w:rPr>
            </w:pPr>
          </w:p>
        </w:tc>
      </w:tr>
      <w:tr w:rsidR="004B12F4" w:rsidRPr="00C1772C" w:rsidTr="00C5190F">
        <w:trPr>
          <w:gridAfter w:val="1"/>
          <w:wAfter w:w="19" w:type="dxa"/>
        </w:trPr>
        <w:tc>
          <w:tcPr>
            <w:tcW w:w="312" w:type="dxa"/>
          </w:tcPr>
          <w:p w:rsidR="004B12F4" w:rsidRPr="00C1772C" w:rsidRDefault="004B12F4" w:rsidP="004B12F4">
            <w:pPr>
              <w:contextualSpacing/>
              <w:jc w:val="center"/>
              <w:rPr>
                <w:rFonts w:ascii="Arial" w:hAnsi="Arial" w:cs="Arial"/>
              </w:rPr>
            </w:pPr>
            <w:r w:rsidRPr="00C1772C">
              <w:rPr>
                <w:rFonts w:ascii="Arial" w:hAnsi="Arial" w:cs="Arial"/>
                <w:b/>
                <w:lang w:val="es-ES_tradnl"/>
              </w:rPr>
              <w:t>8</w:t>
            </w:r>
          </w:p>
        </w:tc>
        <w:tc>
          <w:tcPr>
            <w:tcW w:w="7654" w:type="dxa"/>
          </w:tcPr>
          <w:p w:rsidR="004B12F4" w:rsidRPr="00C8311D" w:rsidRDefault="004B12F4" w:rsidP="004B12F4">
            <w:pPr>
              <w:ind w:right="289"/>
              <w:jc w:val="both"/>
              <w:rPr>
                <w:rFonts w:ascii="Arial" w:hAnsi="Arial" w:cs="Arial"/>
                <w:lang w:val="es-BO"/>
              </w:rPr>
            </w:pPr>
            <w:r w:rsidRPr="00C8311D">
              <w:rPr>
                <w:rFonts w:ascii="Arial" w:hAnsi="Arial" w:cs="Arial"/>
                <w:lang w:val="es-BO"/>
              </w:rPr>
              <w:t>Condición del pago: Pago previo a la entrega</w:t>
            </w:r>
          </w:p>
        </w:tc>
        <w:tc>
          <w:tcPr>
            <w:tcW w:w="1134" w:type="dxa"/>
          </w:tcPr>
          <w:p w:rsidR="004B12F4" w:rsidRPr="00C1772C" w:rsidRDefault="004B12F4" w:rsidP="004B12F4">
            <w:pPr>
              <w:jc w:val="both"/>
              <w:rPr>
                <w:rFonts w:ascii="Arial" w:hAnsi="Arial" w:cs="Arial"/>
              </w:rPr>
            </w:pPr>
          </w:p>
        </w:tc>
        <w:tc>
          <w:tcPr>
            <w:tcW w:w="1134" w:type="dxa"/>
          </w:tcPr>
          <w:p w:rsidR="004B12F4" w:rsidRPr="00C1772C" w:rsidRDefault="004B12F4" w:rsidP="004B12F4">
            <w:pPr>
              <w:jc w:val="both"/>
              <w:rPr>
                <w:rFonts w:ascii="Arial" w:hAnsi="Arial" w:cs="Arial"/>
              </w:rPr>
            </w:pPr>
          </w:p>
        </w:tc>
        <w:tc>
          <w:tcPr>
            <w:tcW w:w="2551" w:type="dxa"/>
          </w:tcPr>
          <w:p w:rsidR="004B12F4" w:rsidRPr="00C1772C" w:rsidRDefault="004B12F4" w:rsidP="004B12F4">
            <w:pPr>
              <w:jc w:val="both"/>
              <w:rPr>
                <w:rFonts w:ascii="Arial" w:hAnsi="Arial" w:cs="Arial"/>
              </w:rPr>
            </w:pPr>
          </w:p>
        </w:tc>
      </w:tr>
      <w:tr w:rsidR="004B12F4" w:rsidRPr="00C1772C" w:rsidTr="00C5190F">
        <w:trPr>
          <w:gridAfter w:val="1"/>
          <w:wAfter w:w="19" w:type="dxa"/>
        </w:trPr>
        <w:tc>
          <w:tcPr>
            <w:tcW w:w="312" w:type="dxa"/>
          </w:tcPr>
          <w:p w:rsidR="004B12F4" w:rsidRPr="00C1772C" w:rsidRDefault="004B12F4" w:rsidP="004B12F4">
            <w:pPr>
              <w:contextualSpacing/>
              <w:jc w:val="center"/>
              <w:rPr>
                <w:rFonts w:ascii="Arial" w:hAnsi="Arial" w:cs="Arial"/>
                <w:b/>
                <w:lang w:val="es-ES_tradnl"/>
              </w:rPr>
            </w:pPr>
            <w:r>
              <w:rPr>
                <w:rFonts w:ascii="Arial" w:hAnsi="Arial" w:cs="Arial"/>
                <w:b/>
                <w:lang w:val="es-ES_tradnl"/>
              </w:rPr>
              <w:t>9</w:t>
            </w:r>
          </w:p>
        </w:tc>
        <w:tc>
          <w:tcPr>
            <w:tcW w:w="7654" w:type="dxa"/>
          </w:tcPr>
          <w:p w:rsidR="004B12F4" w:rsidRPr="00C8311D" w:rsidRDefault="004B12F4" w:rsidP="004B12F4">
            <w:pPr>
              <w:ind w:right="289"/>
              <w:jc w:val="both"/>
              <w:rPr>
                <w:rFonts w:ascii="Arial" w:hAnsi="Arial" w:cs="Arial"/>
                <w:lang w:val="es-BO"/>
              </w:rPr>
            </w:pPr>
            <w:r w:rsidRPr="00C8311D">
              <w:rPr>
                <w:rFonts w:ascii="Arial" w:hAnsi="Arial" w:cs="Arial"/>
                <w:lang w:val="es-BO"/>
              </w:rPr>
              <w:t xml:space="preserve">Lugar de entrega: </w:t>
            </w:r>
            <w:r>
              <w:rPr>
                <w:rFonts w:ascii="Arial" w:hAnsi="Arial" w:cs="Arial"/>
                <w:lang w:val="es-BO"/>
              </w:rPr>
              <w:t>Licencia digital, vía correo electrónico.</w:t>
            </w:r>
          </w:p>
        </w:tc>
        <w:tc>
          <w:tcPr>
            <w:tcW w:w="1134" w:type="dxa"/>
          </w:tcPr>
          <w:p w:rsidR="004B12F4" w:rsidRPr="00C1772C" w:rsidRDefault="004B12F4" w:rsidP="004B12F4">
            <w:pPr>
              <w:jc w:val="both"/>
              <w:rPr>
                <w:rFonts w:ascii="Arial" w:hAnsi="Arial" w:cs="Arial"/>
              </w:rPr>
            </w:pPr>
          </w:p>
        </w:tc>
        <w:tc>
          <w:tcPr>
            <w:tcW w:w="1134" w:type="dxa"/>
          </w:tcPr>
          <w:p w:rsidR="004B12F4" w:rsidRPr="00C1772C" w:rsidRDefault="004B12F4" w:rsidP="004B12F4">
            <w:pPr>
              <w:jc w:val="both"/>
              <w:rPr>
                <w:rFonts w:ascii="Arial" w:hAnsi="Arial" w:cs="Arial"/>
              </w:rPr>
            </w:pPr>
          </w:p>
        </w:tc>
        <w:tc>
          <w:tcPr>
            <w:tcW w:w="2551" w:type="dxa"/>
          </w:tcPr>
          <w:p w:rsidR="004B12F4" w:rsidRPr="00C1772C" w:rsidRDefault="004B12F4" w:rsidP="004B12F4">
            <w:pPr>
              <w:jc w:val="both"/>
              <w:rPr>
                <w:rFonts w:ascii="Arial" w:hAnsi="Arial" w:cs="Arial"/>
              </w:rPr>
            </w:pPr>
          </w:p>
        </w:tc>
      </w:tr>
    </w:tbl>
    <w:p w:rsidR="00CA4296" w:rsidRPr="00C1772C" w:rsidRDefault="00CA4296" w:rsidP="00CA4296">
      <w:pPr>
        <w:jc w:val="both"/>
        <w:rPr>
          <w:rFonts w:ascii="Arial" w:hAnsi="Arial" w:cs="Arial"/>
        </w:rPr>
      </w:pPr>
    </w:p>
    <w:p w:rsidR="00CA4296" w:rsidRPr="00C1772C" w:rsidRDefault="00CA4296" w:rsidP="00CA4296">
      <w:pPr>
        <w:rPr>
          <w:rFonts w:ascii="Arial" w:hAnsi="Arial" w:cs="Arial"/>
          <w:b/>
        </w:rPr>
      </w:pPr>
      <w:r w:rsidRPr="00C1772C">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4"/>
      <w:bookmarkEnd w:id="5"/>
      <w:r>
        <w:rPr>
          <w:rFonts w:ascii="Arial" w:hAnsi="Arial" w:cs="Arial"/>
        </w:rPr>
        <w:t>.</w:t>
      </w:r>
    </w:p>
    <w:p w:rsidR="00CA4296" w:rsidRPr="00E05266" w:rsidRDefault="00CA4296" w:rsidP="00CA4296"/>
    <w:p w:rsidR="00C540AC" w:rsidRDefault="00C540AC"/>
    <w:sectPr w:rsidR="00C540AC" w:rsidSect="00110854">
      <w:headerReference w:type="default" r:id="rId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11" w:rsidRPr="00364BEB" w:rsidRDefault="002F50B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BD6A11" w:rsidRPr="00855EEB" w:rsidRDefault="002F50B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 w15:restartNumberingAfterBreak="0">
    <w:nsid w:val="1B857F42"/>
    <w:multiLevelType w:val="hybridMultilevel"/>
    <w:tmpl w:val="BFEEB22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5"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5D2238D"/>
    <w:multiLevelType w:val="hybridMultilevel"/>
    <w:tmpl w:val="21D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81CCF"/>
    <w:multiLevelType w:val="hybridMultilevel"/>
    <w:tmpl w:val="AB1E0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E1E18"/>
    <w:multiLevelType w:val="multilevel"/>
    <w:tmpl w:val="4044D7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475AED"/>
    <w:multiLevelType w:val="multilevel"/>
    <w:tmpl w:val="4C1E7B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481785"/>
    <w:multiLevelType w:val="hybridMultilevel"/>
    <w:tmpl w:val="EE860E42"/>
    <w:lvl w:ilvl="0" w:tplc="C156A678">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3CB744B"/>
    <w:multiLevelType w:val="hybridMultilevel"/>
    <w:tmpl w:val="5BE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16"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17"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8" w15:restartNumberingAfterBreak="0">
    <w:nsid w:val="4C686EFF"/>
    <w:multiLevelType w:val="hybridMultilevel"/>
    <w:tmpl w:val="17A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0195F"/>
    <w:multiLevelType w:val="singleLevel"/>
    <w:tmpl w:val="38C2B268"/>
    <w:lvl w:ilvl="0">
      <w:numFmt w:val="decimal"/>
      <w:pStyle w:val="Ttulo9"/>
      <w:lvlText w:val=""/>
      <w:lvlJc w:val="left"/>
    </w:lvl>
  </w:abstractNum>
  <w:abstractNum w:abstractNumId="20" w15:restartNumberingAfterBreak="0">
    <w:nsid w:val="59CC2AC0"/>
    <w:multiLevelType w:val="hybridMultilevel"/>
    <w:tmpl w:val="69EA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C2689"/>
    <w:multiLevelType w:val="hybridMultilevel"/>
    <w:tmpl w:val="19FE6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4" w15:restartNumberingAfterBreak="0">
    <w:nsid w:val="6C0A0C1E"/>
    <w:multiLevelType w:val="hybridMultilevel"/>
    <w:tmpl w:val="D6E6C050"/>
    <w:lvl w:ilvl="0" w:tplc="6EFE7B0C">
      <w:start w:val="1"/>
      <w:numFmt w:val="decimal"/>
      <w:lvlText w:val="%1."/>
      <w:lvlJc w:val="left"/>
      <w:pPr>
        <w:ind w:left="720" w:hanging="360"/>
      </w:pPr>
      <w:rPr>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5" w15:restartNumberingAfterBreak="0">
    <w:nsid w:val="71CF55C6"/>
    <w:multiLevelType w:val="hybridMultilevel"/>
    <w:tmpl w:val="29A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27"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28" w15:restartNumberingAfterBreak="0">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9"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23"/>
  </w:num>
  <w:num w:numId="5">
    <w:abstractNumId w:val="15"/>
  </w:num>
  <w:num w:numId="6">
    <w:abstractNumId w:val="12"/>
  </w:num>
  <w:num w:numId="7">
    <w:abstractNumId w:val="22"/>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3"/>
  </w:num>
  <w:num w:numId="10">
    <w:abstractNumId w:val="2"/>
  </w:num>
  <w:num w:numId="11">
    <w:abstractNumId w:val="6"/>
  </w:num>
  <w:num w:numId="12">
    <w:abstractNumId w:val="5"/>
  </w:num>
  <w:num w:numId="13">
    <w:abstractNumId w:val="7"/>
  </w:num>
  <w:num w:numId="14">
    <w:abstractNumId w:val="29"/>
  </w:num>
  <w:num w:numId="15">
    <w:abstractNumId w:val="0"/>
  </w:num>
  <w:num w:numId="16">
    <w:abstractNumId w:val="16"/>
  </w:num>
  <w:num w:numId="17">
    <w:abstractNumId w:val="27"/>
  </w:num>
  <w:num w:numId="18">
    <w:abstractNumId w:val="17"/>
  </w:num>
  <w:num w:numId="19">
    <w:abstractNumId w:val="28"/>
  </w:num>
  <w:num w:numId="20">
    <w:abstractNumId w:val="25"/>
  </w:num>
  <w:num w:numId="21">
    <w:abstractNumId w:val="4"/>
  </w:num>
  <w:num w:numId="22">
    <w:abstractNumId w:val="20"/>
  </w:num>
  <w:num w:numId="23">
    <w:abstractNumId w:val="18"/>
  </w:num>
  <w:num w:numId="24">
    <w:abstractNumId w:val="24"/>
  </w:num>
  <w:num w:numId="25">
    <w:abstractNumId w:val="11"/>
  </w:num>
  <w:num w:numId="26">
    <w:abstractNumId w:val="10"/>
  </w:num>
  <w:num w:numId="27">
    <w:abstractNumId w:val="26"/>
  </w:num>
  <w:num w:numId="28">
    <w:abstractNumId w:val="8"/>
  </w:num>
  <w:num w:numId="29">
    <w:abstractNumId w:val="14"/>
  </w:num>
  <w:num w:numId="30">
    <w:abstractNumId w:val="21"/>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96"/>
    <w:rsid w:val="00047098"/>
    <w:rsid w:val="00064332"/>
    <w:rsid w:val="000D4C41"/>
    <w:rsid w:val="001E163F"/>
    <w:rsid w:val="002F50B6"/>
    <w:rsid w:val="003009E4"/>
    <w:rsid w:val="004B12F4"/>
    <w:rsid w:val="008906BC"/>
    <w:rsid w:val="00C540AC"/>
    <w:rsid w:val="00CA429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0F75C7"/>
  <w15:chartTrackingRefBased/>
  <w15:docId w15:val="{7145139B-5B9E-4C90-9435-142E00D8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96"/>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CA4296"/>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A4296"/>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CA4296"/>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A4296"/>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CA4296"/>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CA4296"/>
    <w:pPr>
      <w:keepNext/>
      <w:numPr>
        <w:numId w:val="3"/>
      </w:numPr>
      <w:jc w:val="center"/>
      <w:outlineLvl w:val="5"/>
    </w:pPr>
    <w:rPr>
      <w:b/>
    </w:rPr>
  </w:style>
  <w:style w:type="paragraph" w:styleId="Ttulo7">
    <w:name w:val="heading 7"/>
    <w:basedOn w:val="Normal"/>
    <w:next w:val="Normal"/>
    <w:link w:val="Ttulo7Car"/>
    <w:qFormat/>
    <w:rsid w:val="00CA4296"/>
    <w:pPr>
      <w:spacing w:before="240" w:after="60"/>
      <w:outlineLvl w:val="6"/>
    </w:pPr>
    <w:rPr>
      <w:sz w:val="24"/>
      <w:szCs w:val="24"/>
    </w:rPr>
  </w:style>
  <w:style w:type="paragraph" w:styleId="Ttulo8">
    <w:name w:val="heading 8"/>
    <w:basedOn w:val="Normal"/>
    <w:next w:val="Normal"/>
    <w:link w:val="Ttulo8Car"/>
    <w:qFormat/>
    <w:rsid w:val="00CA4296"/>
    <w:pPr>
      <w:keepNext/>
      <w:jc w:val="center"/>
      <w:outlineLvl w:val="7"/>
    </w:pPr>
    <w:rPr>
      <w:rFonts w:ascii="Tahoma" w:hAnsi="Tahoma"/>
      <w:b/>
      <w:u w:val="single"/>
      <w:lang w:val="es-MX"/>
    </w:rPr>
  </w:style>
  <w:style w:type="paragraph" w:styleId="Ttulo9">
    <w:name w:val="heading 9"/>
    <w:basedOn w:val="Normal"/>
    <w:next w:val="Normal"/>
    <w:link w:val="Ttulo9Car"/>
    <w:qFormat/>
    <w:rsid w:val="00CA4296"/>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4296"/>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CA4296"/>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CA4296"/>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CA4296"/>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CA4296"/>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CA4296"/>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CA4296"/>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A4296"/>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4296"/>
    <w:rPr>
      <w:rFonts w:ascii="Tahoma" w:eastAsia="Times New Roman" w:hAnsi="Tahoma" w:cs="Times New Roman"/>
      <w:sz w:val="28"/>
      <w:szCs w:val="20"/>
      <w:lang w:val="es-ES"/>
    </w:rPr>
  </w:style>
  <w:style w:type="paragraph" w:customStyle="1" w:styleId="1301Autolist">
    <w:name w:val="13.01 Autolist"/>
    <w:basedOn w:val="Normal"/>
    <w:next w:val="Normal"/>
    <w:rsid w:val="00CA4296"/>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A4296"/>
    <w:pPr>
      <w:tabs>
        <w:tab w:val="num" w:pos="1584"/>
      </w:tabs>
      <w:ind w:left="1584" w:hanging="432"/>
    </w:pPr>
  </w:style>
  <w:style w:type="paragraph" w:customStyle="1" w:styleId="aparagraphs">
    <w:name w:val="(a) paragraphs"/>
    <w:next w:val="Normal"/>
    <w:rsid w:val="00CA429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4296"/>
    <w:pPr>
      <w:spacing w:after="120"/>
      <w:ind w:left="283"/>
    </w:pPr>
  </w:style>
  <w:style w:type="character" w:customStyle="1" w:styleId="SangradetextonormalCar">
    <w:name w:val="Sangría de texto normal Car"/>
    <w:basedOn w:val="Fuentedeprrafopredeter"/>
    <w:link w:val="Sangradetextonormal"/>
    <w:rsid w:val="00CA4296"/>
    <w:rPr>
      <w:rFonts w:ascii="Times New Roman" w:eastAsia="Times New Roman" w:hAnsi="Times New Roman" w:cs="Times New Roman"/>
      <w:sz w:val="20"/>
      <w:szCs w:val="20"/>
      <w:lang w:val="es-ES"/>
    </w:rPr>
  </w:style>
  <w:style w:type="paragraph" w:styleId="Ttulo">
    <w:name w:val="Title"/>
    <w:basedOn w:val="Normal"/>
    <w:link w:val="TtuloCar"/>
    <w:qFormat/>
    <w:rsid w:val="00CA4296"/>
    <w:pPr>
      <w:spacing w:before="240" w:after="60"/>
      <w:jc w:val="center"/>
      <w:outlineLvl w:val="0"/>
    </w:pPr>
    <w:rPr>
      <w:b/>
      <w:bCs/>
      <w:kern w:val="28"/>
      <w:szCs w:val="32"/>
    </w:rPr>
  </w:style>
  <w:style w:type="character" w:customStyle="1" w:styleId="TtuloCar">
    <w:name w:val="Título Car"/>
    <w:basedOn w:val="Fuentedeprrafopredeter"/>
    <w:link w:val="Ttulo"/>
    <w:rsid w:val="00CA4296"/>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CA4296"/>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A4296"/>
    <w:rPr>
      <w:rFonts w:ascii="Tms Rmn" w:eastAsia="Times New Roman" w:hAnsi="Tms Rmn" w:cs="Times New Roman"/>
      <w:sz w:val="20"/>
      <w:szCs w:val="20"/>
      <w:lang w:val="en-US"/>
    </w:rPr>
  </w:style>
  <w:style w:type="paragraph" w:styleId="Textoindependiente2">
    <w:name w:val="Body Text 2"/>
    <w:basedOn w:val="Normal"/>
    <w:link w:val="Textoindependiente2Car"/>
    <w:rsid w:val="00CA4296"/>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CA4296"/>
    <w:rPr>
      <w:rFonts w:ascii="Tms Rmn" w:eastAsia="Times New Roman" w:hAnsi="Tms Rmn" w:cs="Times New Roman"/>
      <w:sz w:val="20"/>
      <w:szCs w:val="20"/>
      <w:lang w:val="en-US" w:eastAsia="es-BO"/>
    </w:rPr>
  </w:style>
  <w:style w:type="paragraph" w:styleId="Listaconvietas2">
    <w:name w:val="List Bullet 2"/>
    <w:basedOn w:val="Normal"/>
    <w:autoRedefine/>
    <w:rsid w:val="00CA4296"/>
    <w:pPr>
      <w:tabs>
        <w:tab w:val="num" w:pos="643"/>
      </w:tabs>
      <w:ind w:left="643" w:hanging="360"/>
    </w:pPr>
    <w:rPr>
      <w:sz w:val="24"/>
      <w:szCs w:val="24"/>
      <w:lang w:eastAsia="es-ES"/>
    </w:rPr>
  </w:style>
  <w:style w:type="paragraph" w:styleId="Listaconvietas4">
    <w:name w:val="List Bullet 4"/>
    <w:basedOn w:val="Normal"/>
    <w:autoRedefine/>
    <w:rsid w:val="00CA4296"/>
    <w:pPr>
      <w:tabs>
        <w:tab w:val="num" w:pos="1209"/>
      </w:tabs>
      <w:ind w:left="1209" w:hanging="360"/>
    </w:pPr>
    <w:rPr>
      <w:sz w:val="24"/>
      <w:szCs w:val="24"/>
      <w:lang w:eastAsia="es-ES"/>
    </w:rPr>
  </w:style>
  <w:style w:type="paragraph" w:styleId="Textodebloque">
    <w:name w:val="Block Text"/>
    <w:basedOn w:val="Normal"/>
    <w:rsid w:val="00CA4296"/>
    <w:pPr>
      <w:ind w:left="1276" w:right="931"/>
      <w:jc w:val="center"/>
    </w:pPr>
    <w:rPr>
      <w:sz w:val="22"/>
    </w:rPr>
  </w:style>
  <w:style w:type="paragraph" w:styleId="Encabezado">
    <w:name w:val="header"/>
    <w:basedOn w:val="Normal"/>
    <w:link w:val="EncabezadoCar"/>
    <w:rsid w:val="00CA4296"/>
    <w:pPr>
      <w:tabs>
        <w:tab w:val="center" w:pos="4419"/>
        <w:tab w:val="right" w:pos="8838"/>
      </w:tabs>
    </w:pPr>
  </w:style>
  <w:style w:type="character" w:customStyle="1" w:styleId="EncabezadoCar">
    <w:name w:val="Encabezado Car"/>
    <w:basedOn w:val="Fuentedeprrafopredeter"/>
    <w:link w:val="Encabezado"/>
    <w:rsid w:val="00CA4296"/>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CA4296"/>
    <w:pPr>
      <w:tabs>
        <w:tab w:val="center" w:pos="4419"/>
        <w:tab w:val="right" w:pos="8838"/>
      </w:tabs>
    </w:pPr>
  </w:style>
  <w:style w:type="character" w:customStyle="1" w:styleId="PiedepginaCar">
    <w:name w:val="Pie de página Car"/>
    <w:basedOn w:val="Fuentedeprrafopredeter"/>
    <w:link w:val="Piedepgina"/>
    <w:uiPriority w:val="99"/>
    <w:rsid w:val="00CA4296"/>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CA4296"/>
    <w:pPr>
      <w:ind w:left="720"/>
    </w:pPr>
  </w:style>
  <w:style w:type="character" w:customStyle="1" w:styleId="PrrafodelistaCar">
    <w:name w:val="Párrafo de lista Car"/>
    <w:link w:val="Prrafodelista"/>
    <w:uiPriority w:val="34"/>
    <w:locked/>
    <w:rsid w:val="00CA4296"/>
    <w:rPr>
      <w:rFonts w:ascii="Times New Roman" w:eastAsia="Times New Roman" w:hAnsi="Times New Roman" w:cs="Times New Roman"/>
      <w:sz w:val="20"/>
      <w:szCs w:val="20"/>
      <w:lang w:val="es-ES"/>
    </w:rPr>
  </w:style>
  <w:style w:type="character" w:styleId="Refdecomentario">
    <w:name w:val="annotation reference"/>
    <w:rsid w:val="00CA4296"/>
    <w:rPr>
      <w:sz w:val="16"/>
      <w:szCs w:val="16"/>
    </w:rPr>
  </w:style>
  <w:style w:type="character" w:customStyle="1" w:styleId="TextocomentarioCar">
    <w:name w:val="Texto comentario Car"/>
    <w:basedOn w:val="Fuentedeprrafopredeter"/>
    <w:link w:val="Textocomentario"/>
    <w:semiHidden/>
    <w:rsid w:val="00CA4296"/>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CA4296"/>
  </w:style>
  <w:style w:type="character" w:customStyle="1" w:styleId="TextocomentarioCar1">
    <w:name w:val="Texto comentario Car1"/>
    <w:basedOn w:val="Fuentedeprrafopredeter"/>
    <w:uiPriority w:val="99"/>
    <w:semiHidden/>
    <w:rsid w:val="00CA4296"/>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CA4296"/>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CA4296"/>
    <w:rPr>
      <w:b/>
      <w:bCs/>
    </w:rPr>
  </w:style>
  <w:style w:type="character" w:customStyle="1" w:styleId="AsuntodelcomentarioCar1">
    <w:name w:val="Asunto del comentario Car1"/>
    <w:basedOn w:val="TextocomentarioCar1"/>
    <w:uiPriority w:val="99"/>
    <w:semiHidden/>
    <w:rsid w:val="00CA4296"/>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CA4296"/>
    <w:rPr>
      <w:rFonts w:ascii="Tahoma" w:hAnsi="Tahoma"/>
      <w:sz w:val="16"/>
      <w:szCs w:val="16"/>
    </w:rPr>
  </w:style>
  <w:style w:type="character" w:customStyle="1" w:styleId="TextodegloboCar">
    <w:name w:val="Texto de globo Car"/>
    <w:basedOn w:val="Fuentedeprrafopredeter"/>
    <w:link w:val="Textodeglobo"/>
    <w:semiHidden/>
    <w:rsid w:val="00CA4296"/>
    <w:rPr>
      <w:rFonts w:ascii="Tahoma" w:eastAsia="Times New Roman" w:hAnsi="Tahoma" w:cs="Times New Roman"/>
      <w:sz w:val="16"/>
      <w:szCs w:val="16"/>
      <w:lang w:val="es-ES"/>
    </w:rPr>
  </w:style>
  <w:style w:type="paragraph" w:customStyle="1" w:styleId="Normal2">
    <w:name w:val="Normal 2"/>
    <w:basedOn w:val="Normal"/>
    <w:rsid w:val="00CA4296"/>
    <w:pPr>
      <w:tabs>
        <w:tab w:val="left" w:pos="360"/>
        <w:tab w:val="left" w:pos="1080"/>
      </w:tabs>
      <w:jc w:val="both"/>
    </w:pPr>
    <w:rPr>
      <w:sz w:val="24"/>
      <w:lang w:val="es-MX"/>
    </w:rPr>
  </w:style>
  <w:style w:type="paragraph" w:customStyle="1" w:styleId="WW-Textosinformato">
    <w:name w:val="WW-Texto sin formato"/>
    <w:basedOn w:val="Normal"/>
    <w:rsid w:val="00CA4296"/>
    <w:pPr>
      <w:suppressAutoHyphens/>
    </w:pPr>
    <w:rPr>
      <w:rFonts w:ascii="Courier New" w:eastAsia="MS Mincho" w:hAnsi="Courier New"/>
      <w:lang w:val="es-PE" w:eastAsia="es-ES"/>
    </w:rPr>
  </w:style>
  <w:style w:type="paragraph" w:customStyle="1" w:styleId="Sub-ClauseText">
    <w:name w:val="Sub-Clause Text"/>
    <w:basedOn w:val="Normal"/>
    <w:rsid w:val="00CA4296"/>
    <w:pPr>
      <w:spacing w:before="120" w:after="120"/>
      <w:jc w:val="both"/>
    </w:pPr>
    <w:rPr>
      <w:spacing w:val="-4"/>
      <w:sz w:val="24"/>
      <w:lang w:val="en-US"/>
    </w:rPr>
  </w:style>
  <w:style w:type="character" w:customStyle="1" w:styleId="TextonotapieCar">
    <w:name w:val="Texto nota pie Car"/>
    <w:basedOn w:val="Fuentedeprrafopredeter"/>
    <w:link w:val="Textonotapie"/>
    <w:semiHidden/>
    <w:rsid w:val="00CA4296"/>
    <w:rPr>
      <w:rFonts w:ascii="Calibri" w:eastAsia="Calibri" w:hAnsi="Calibri" w:cs="Times New Roman"/>
      <w:sz w:val="20"/>
      <w:szCs w:val="20"/>
    </w:rPr>
  </w:style>
  <w:style w:type="paragraph" w:styleId="Textonotapie">
    <w:name w:val="footnote text"/>
    <w:basedOn w:val="Normal"/>
    <w:link w:val="TextonotapieCar"/>
    <w:semiHidden/>
    <w:rsid w:val="00CA4296"/>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CA4296"/>
    <w:rPr>
      <w:rFonts w:ascii="Times New Roman" w:eastAsia="Times New Roman" w:hAnsi="Times New Roman" w:cs="Times New Roman"/>
      <w:sz w:val="20"/>
      <w:szCs w:val="20"/>
      <w:lang w:val="es-ES"/>
    </w:rPr>
  </w:style>
  <w:style w:type="paragraph" w:customStyle="1" w:styleId="BodyText21">
    <w:name w:val="Body Text 21"/>
    <w:basedOn w:val="Normal"/>
    <w:rsid w:val="00CA4296"/>
    <w:pPr>
      <w:widowControl w:val="0"/>
      <w:jc w:val="both"/>
    </w:pPr>
    <w:rPr>
      <w:sz w:val="24"/>
    </w:rPr>
  </w:style>
  <w:style w:type="character" w:customStyle="1" w:styleId="CarCar11">
    <w:name w:val="Car Car11"/>
    <w:rsid w:val="00CA4296"/>
    <w:rPr>
      <w:rFonts w:ascii="Tahoma" w:eastAsia="Times New Roman" w:hAnsi="Tahoma"/>
      <w:b/>
      <w:caps/>
      <w:sz w:val="22"/>
      <w:szCs w:val="22"/>
      <w:u w:val="single"/>
      <w:lang w:val="es-MX" w:eastAsia="es-ES"/>
    </w:rPr>
  </w:style>
  <w:style w:type="character" w:customStyle="1" w:styleId="CarCar10">
    <w:name w:val="Car Car10"/>
    <w:rsid w:val="00CA4296"/>
    <w:rPr>
      <w:rFonts w:ascii="Times New Roman" w:eastAsia="Times New Roman" w:hAnsi="Times New Roman"/>
      <w:b/>
      <w:sz w:val="22"/>
      <w:u w:val="single"/>
      <w:lang w:val="es-MX" w:eastAsia="es-ES"/>
    </w:rPr>
  </w:style>
  <w:style w:type="character" w:styleId="Nmerodepgina">
    <w:name w:val="page number"/>
    <w:basedOn w:val="Fuentedeprrafopredeter"/>
    <w:rsid w:val="00CA4296"/>
  </w:style>
  <w:style w:type="paragraph" w:customStyle="1" w:styleId="Document1">
    <w:name w:val="Document 1"/>
    <w:rsid w:val="00CA4296"/>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4296"/>
    <w:pPr>
      <w:spacing w:after="120" w:line="480" w:lineRule="auto"/>
      <w:ind w:left="283"/>
    </w:pPr>
  </w:style>
  <w:style w:type="character" w:customStyle="1" w:styleId="Sangra2detindependienteCar">
    <w:name w:val="Sangría 2 de t. independiente Car"/>
    <w:basedOn w:val="Fuentedeprrafopredeter"/>
    <w:link w:val="Sangra2detindependiente"/>
    <w:rsid w:val="00CA4296"/>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CA4296"/>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CA4296"/>
    <w:rPr>
      <w:rFonts w:ascii="Times New Roman" w:eastAsia="Times New Roman" w:hAnsi="Times New Roman" w:cs="Times New Roman"/>
      <w:sz w:val="16"/>
      <w:szCs w:val="16"/>
    </w:rPr>
  </w:style>
  <w:style w:type="paragraph" w:styleId="Textoindependiente3">
    <w:name w:val="Body Text 3"/>
    <w:basedOn w:val="Normal"/>
    <w:link w:val="Textoindependiente3Car"/>
    <w:rsid w:val="00CA4296"/>
    <w:pPr>
      <w:spacing w:after="120"/>
    </w:pPr>
    <w:rPr>
      <w:sz w:val="16"/>
      <w:szCs w:val="16"/>
    </w:rPr>
  </w:style>
  <w:style w:type="character" w:customStyle="1" w:styleId="Textoindependiente3Car">
    <w:name w:val="Texto independiente 3 Car"/>
    <w:basedOn w:val="Fuentedeprrafopredeter"/>
    <w:link w:val="Textoindependiente3"/>
    <w:rsid w:val="00CA4296"/>
    <w:rPr>
      <w:rFonts w:ascii="Times New Roman" w:eastAsia="Times New Roman" w:hAnsi="Times New Roman" w:cs="Times New Roman"/>
      <w:sz w:val="16"/>
      <w:szCs w:val="16"/>
      <w:lang w:val="es-ES"/>
    </w:rPr>
  </w:style>
  <w:style w:type="paragraph" w:customStyle="1" w:styleId="Head1">
    <w:name w:val="Head1"/>
    <w:basedOn w:val="Normal"/>
    <w:rsid w:val="00CA4296"/>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CA4296"/>
    <w:pPr>
      <w:tabs>
        <w:tab w:val="num" w:pos="1410"/>
        <w:tab w:val="num" w:pos="1903"/>
      </w:tabs>
      <w:ind w:left="1903" w:hanging="283"/>
      <w:jc w:val="both"/>
    </w:pPr>
    <w:rPr>
      <w:snapToGrid w:val="0"/>
      <w:lang w:val="es-BO" w:eastAsia="es-ES"/>
    </w:rPr>
  </w:style>
  <w:style w:type="paragraph" w:styleId="NormalWeb">
    <w:name w:val="Normal (Web)"/>
    <w:basedOn w:val="Normal"/>
    <w:rsid w:val="00CA4296"/>
    <w:pPr>
      <w:spacing w:before="100" w:after="100"/>
    </w:pPr>
    <w:rPr>
      <w:sz w:val="24"/>
      <w:szCs w:val="24"/>
      <w:lang w:val="en-US"/>
    </w:rPr>
  </w:style>
  <w:style w:type="paragraph" w:styleId="Continuarlista2">
    <w:name w:val="List Continue 2"/>
    <w:basedOn w:val="Normal"/>
    <w:rsid w:val="00CA4296"/>
    <w:pPr>
      <w:spacing w:after="120"/>
      <w:ind w:left="720"/>
    </w:pPr>
  </w:style>
  <w:style w:type="paragraph" w:customStyle="1" w:styleId="xl25">
    <w:name w:val="xl25"/>
    <w:basedOn w:val="Normal"/>
    <w:rsid w:val="00CA4296"/>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CA4296"/>
    <w:pPr>
      <w:widowControl w:val="0"/>
      <w:jc w:val="both"/>
    </w:pPr>
    <w:rPr>
      <w:b/>
      <w:sz w:val="24"/>
      <w:lang w:eastAsia="es-ES"/>
    </w:rPr>
  </w:style>
  <w:style w:type="paragraph" w:customStyle="1" w:styleId="Sangra3detindependiente1">
    <w:name w:val="Sangría 3 de t. independiente1"/>
    <w:basedOn w:val="Normal"/>
    <w:rsid w:val="00CA4296"/>
    <w:pPr>
      <w:widowControl w:val="0"/>
      <w:ind w:left="709" w:hanging="709"/>
      <w:jc w:val="both"/>
    </w:pPr>
    <w:rPr>
      <w:sz w:val="24"/>
      <w:lang w:eastAsia="es-ES"/>
    </w:rPr>
  </w:style>
  <w:style w:type="paragraph" w:styleId="TDC1">
    <w:name w:val="toc 1"/>
    <w:basedOn w:val="Normal"/>
    <w:next w:val="Normal"/>
    <w:autoRedefine/>
    <w:uiPriority w:val="39"/>
    <w:rsid w:val="00CA4296"/>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CA4296"/>
    <w:pPr>
      <w:ind w:left="566" w:hanging="283"/>
    </w:pPr>
    <w:rPr>
      <w:sz w:val="16"/>
      <w:szCs w:val="16"/>
      <w:lang w:eastAsia="es-ES"/>
    </w:rPr>
  </w:style>
  <w:style w:type="paragraph" w:customStyle="1" w:styleId="CM2">
    <w:name w:val="CM2"/>
    <w:basedOn w:val="Normal"/>
    <w:next w:val="Normal"/>
    <w:rsid w:val="00CA4296"/>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CA4296"/>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CA4296"/>
    <w:rPr>
      <w:rFonts w:ascii="Calibri" w:eastAsia="Times New Roman" w:hAnsi="Calibri" w:cs="Times New Roman"/>
      <w:lang w:val="es-ES"/>
    </w:rPr>
  </w:style>
  <w:style w:type="character" w:customStyle="1" w:styleId="TextonotaalfinalCar">
    <w:name w:val="Texto nota al final Car"/>
    <w:basedOn w:val="Fuentedeprrafopredeter"/>
    <w:link w:val="Textonotaalfinal"/>
    <w:uiPriority w:val="99"/>
    <w:semiHidden/>
    <w:rsid w:val="00CA4296"/>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CA4296"/>
  </w:style>
  <w:style w:type="character" w:customStyle="1" w:styleId="TextonotaalfinalCar1">
    <w:name w:val="Texto nota al final Car1"/>
    <w:basedOn w:val="Fuentedeprrafopredeter"/>
    <w:uiPriority w:val="99"/>
    <w:semiHidden/>
    <w:rsid w:val="00CA4296"/>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CA4296"/>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CA4296"/>
    <w:rPr>
      <w:color w:val="0000FF"/>
      <w:u w:val="single"/>
    </w:rPr>
  </w:style>
  <w:style w:type="paragraph" w:styleId="TDC2">
    <w:name w:val="toc 2"/>
    <w:basedOn w:val="Normal"/>
    <w:next w:val="Normal"/>
    <w:autoRedefine/>
    <w:uiPriority w:val="39"/>
    <w:unhideWhenUsed/>
    <w:rsid w:val="00CA4296"/>
    <w:pPr>
      <w:spacing w:after="100"/>
      <w:ind w:left="200"/>
    </w:pPr>
  </w:style>
  <w:style w:type="paragraph" w:styleId="TDC3">
    <w:name w:val="toc 3"/>
    <w:basedOn w:val="Normal"/>
    <w:next w:val="Normal"/>
    <w:autoRedefine/>
    <w:uiPriority w:val="39"/>
    <w:unhideWhenUsed/>
    <w:rsid w:val="00CA4296"/>
    <w:pPr>
      <w:spacing w:after="100"/>
      <w:ind w:left="400"/>
    </w:pPr>
  </w:style>
  <w:style w:type="table" w:styleId="Tablaconcuadrcula">
    <w:name w:val="Table Grid"/>
    <w:basedOn w:val="Tablanormal"/>
    <w:uiPriority w:val="39"/>
    <w:rsid w:val="00CA42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A4296"/>
    <w:pPr>
      <w:spacing w:after="200"/>
    </w:pPr>
    <w:rPr>
      <w:rFonts w:ascii="Calibri" w:eastAsia="Calibri" w:hAnsi="Calibri"/>
      <w:i/>
      <w:iCs/>
      <w:color w:val="44546A" w:themeColor="text2"/>
      <w:sz w:val="18"/>
      <w:szCs w:val="18"/>
      <w:lang w:val="es-BO"/>
    </w:rPr>
  </w:style>
  <w:style w:type="character" w:customStyle="1" w:styleId="normaltextrun">
    <w:name w:val="normaltextrun"/>
    <w:basedOn w:val="Fuentedeprrafopredeter"/>
    <w:rsid w:val="00CA4296"/>
  </w:style>
  <w:style w:type="character" w:customStyle="1" w:styleId="eop">
    <w:name w:val="eop"/>
    <w:basedOn w:val="Fuentedeprrafopredeter"/>
    <w:rsid w:val="00CA4296"/>
  </w:style>
  <w:style w:type="table" w:customStyle="1" w:styleId="Tablaconcuadrcula4-nfasis51">
    <w:name w:val="Tabla con cuadrícula 4 - Énfasis 51"/>
    <w:basedOn w:val="Tablanormal"/>
    <w:uiPriority w:val="49"/>
    <w:rsid w:val="00CA4296"/>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CA4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abe.bo" TargetMode="External"/><Relationship Id="rId3" Type="http://schemas.openxmlformats.org/officeDocument/2006/relationships/settings" Target="settings.xml"/><Relationship Id="rId7" Type="http://schemas.openxmlformats.org/officeDocument/2006/relationships/hyperlink" Target="mailto:contrataciones@abe.b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ro.camargo@abe.bo"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5</cp:revision>
  <dcterms:created xsi:type="dcterms:W3CDTF">2022-04-12T19:15:00Z</dcterms:created>
  <dcterms:modified xsi:type="dcterms:W3CDTF">2022-04-12T20:33:00Z</dcterms:modified>
</cp:coreProperties>
</file>