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E9C8" w14:textId="77777777" w:rsidR="00E05266" w:rsidRPr="00C1772C" w:rsidRDefault="00E05266" w:rsidP="00E05266">
      <w:pPr>
        <w:rPr>
          <w:rFonts w:ascii="Arial" w:hAnsi="Arial" w:cs="Arial"/>
        </w:rPr>
      </w:pPr>
    </w:p>
    <w:p w14:paraId="6E1A7E89" w14:textId="77777777" w:rsidR="00E05266" w:rsidRPr="00C1772C" w:rsidRDefault="00E05266" w:rsidP="00E05266">
      <w:pPr>
        <w:rPr>
          <w:rFonts w:ascii="Arial" w:hAnsi="Arial" w:cs="Arial"/>
        </w:rPr>
      </w:pPr>
      <w:r w:rsidRPr="00C1772C">
        <w:rPr>
          <w:rFonts w:ascii="Arial" w:hAnsi="Arial" w:cs="Arial"/>
          <w:b/>
          <w:noProof/>
          <w:lang w:val="es-BO" w:eastAsia="es-BO"/>
        </w:rPr>
        <mc:AlternateContent>
          <mc:Choice Requires="wps">
            <w:drawing>
              <wp:anchor distT="0" distB="0" distL="114300" distR="114300" simplePos="0" relativeHeight="251659264" behindDoc="0" locked="0" layoutInCell="1" allowOverlap="1" wp14:anchorId="746D502F" wp14:editId="20AA1B94">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14:paraId="5A6687BF" w14:textId="77777777" w:rsidR="00BD6A11" w:rsidRPr="00881A02" w:rsidRDefault="00BD6A11" w:rsidP="00E05266">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2A729037" w14:textId="77777777" w:rsidR="00BD6A11" w:rsidRDefault="00BD6A11" w:rsidP="00E05266">
                            <w:pPr>
                              <w:jc w:val="center"/>
                              <w:rPr>
                                <w:rFonts w:ascii="Century Gothic" w:hAnsi="Century Gothic"/>
                                <w:b/>
                                <w:caps/>
                                <w:sz w:val="28"/>
                                <w:szCs w:val="28"/>
                                <w:lang w:val="es-MX"/>
                              </w:rPr>
                            </w:pPr>
                            <w:bookmarkStart w:id="0" w:name="_Toc382561547"/>
                          </w:p>
                          <w:p w14:paraId="0813620E" w14:textId="77777777" w:rsidR="00BD6A11" w:rsidRDefault="00BD6A11" w:rsidP="00E05266">
                            <w:pPr>
                              <w:jc w:val="center"/>
                              <w:rPr>
                                <w:rFonts w:ascii="Century Gothic" w:hAnsi="Century Gothic"/>
                                <w:b/>
                                <w:caps/>
                                <w:sz w:val="28"/>
                                <w:szCs w:val="28"/>
                                <w:lang w:val="es-MX"/>
                              </w:rPr>
                            </w:pPr>
                          </w:p>
                          <w:p w14:paraId="6AA55EEB" w14:textId="77777777" w:rsidR="00BD6A11" w:rsidRDefault="00BD6A11" w:rsidP="00E05266">
                            <w:pPr>
                              <w:jc w:val="center"/>
                              <w:rPr>
                                <w:rFonts w:ascii="Century Gothic" w:hAnsi="Century Gothic"/>
                                <w:b/>
                                <w:caps/>
                                <w:sz w:val="28"/>
                                <w:szCs w:val="28"/>
                                <w:lang w:val="es-MX"/>
                              </w:rPr>
                            </w:pPr>
                            <w:r>
                              <w:rPr>
                                <w:noProof/>
                                <w:lang w:val="es-BO" w:eastAsia="es-BO"/>
                              </w:rPr>
                              <w:drawing>
                                <wp:inline distT="0" distB="0" distL="0" distR="0" wp14:anchorId="37208375" wp14:editId="755FDE24">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6537412C" w14:textId="77777777" w:rsidR="00BD6A11" w:rsidRDefault="00BD6A11" w:rsidP="00E05266">
                            <w:pPr>
                              <w:jc w:val="center"/>
                              <w:rPr>
                                <w:rFonts w:ascii="Century Gothic" w:hAnsi="Century Gothic"/>
                                <w:b/>
                                <w:caps/>
                                <w:sz w:val="28"/>
                                <w:szCs w:val="28"/>
                                <w:lang w:val="es-MX"/>
                              </w:rPr>
                            </w:pPr>
                          </w:p>
                          <w:p w14:paraId="13CC3317" w14:textId="77777777" w:rsidR="00BD6A11" w:rsidRDefault="00BD6A11" w:rsidP="00E05266">
                            <w:pPr>
                              <w:jc w:val="center"/>
                              <w:rPr>
                                <w:rFonts w:ascii="Century Gothic" w:hAnsi="Century Gothic"/>
                                <w:b/>
                                <w:caps/>
                                <w:sz w:val="28"/>
                                <w:szCs w:val="28"/>
                                <w:lang w:val="es-MX"/>
                              </w:rPr>
                            </w:pPr>
                          </w:p>
                          <w:bookmarkEnd w:id="0"/>
                          <w:p w14:paraId="1BD0C7BC" w14:textId="77777777" w:rsidR="00BD6A11" w:rsidRPr="00202F29" w:rsidRDefault="00BD6A11" w:rsidP="00E05266">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338B2AA0" w14:textId="77777777" w:rsidR="00BD6A11" w:rsidRPr="00AA3309" w:rsidRDefault="00BD6A11" w:rsidP="00E05266">
                            <w:pPr>
                              <w:jc w:val="center"/>
                              <w:rPr>
                                <w:rFonts w:ascii="Century Gothic" w:hAnsi="Century Gothic"/>
                                <w:lang w:val="es-MX"/>
                              </w:rPr>
                            </w:pPr>
                          </w:p>
                          <w:p w14:paraId="7CEEFFDB" w14:textId="77777777" w:rsidR="00BD6A11" w:rsidRPr="0086073C" w:rsidRDefault="00BD6A11" w:rsidP="00E05266">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14:paraId="77DA7C8D" w14:textId="77777777" w:rsidR="00BD6A11" w:rsidRDefault="00BD6A11" w:rsidP="00E05266">
                            <w:pPr>
                              <w:pStyle w:val="Sinespaciado"/>
                              <w:rPr>
                                <w:rFonts w:ascii="Century Gothic" w:hAnsi="Century Gothic"/>
                                <w:b/>
                                <w:sz w:val="28"/>
                                <w:szCs w:val="28"/>
                                <w:lang w:val="es-BO"/>
                              </w:rPr>
                            </w:pPr>
                          </w:p>
                          <w:p w14:paraId="13E92124" w14:textId="77777777" w:rsidR="00BD6A11" w:rsidRPr="005A4191" w:rsidRDefault="00BD6A11" w:rsidP="00E05266">
                            <w:pPr>
                              <w:pStyle w:val="Sinespaciado"/>
                              <w:rPr>
                                <w:rFonts w:ascii="Century Gothic" w:hAnsi="Century Gothic"/>
                                <w:b/>
                                <w:sz w:val="28"/>
                                <w:szCs w:val="28"/>
                                <w:lang w:val="es-BO"/>
                              </w:rPr>
                            </w:pPr>
                          </w:p>
                          <w:p w14:paraId="71A9158D" w14:textId="2C4F4A43" w:rsidR="00BD6A11" w:rsidRPr="006E12B6" w:rsidRDefault="00BD6A11" w:rsidP="00E05266">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Arial" w:hAnsi="Arial" w:cs="Arial"/>
                                <w:b/>
                                <w:color w:val="943634" w:themeColor="accent2" w:themeShade="BF"/>
                                <w:sz w:val="28"/>
                                <w:szCs w:val="24"/>
                                <w:lang w:val="es-BO"/>
                              </w:rPr>
                              <w:t>SERVICIO DE REPARACIÓN DE ANALIZADOR DE ESPECTRO</w:t>
                            </w:r>
                            <w:r w:rsidRPr="006E12B6">
                              <w:rPr>
                                <w:rFonts w:ascii="Century Gothic" w:hAnsi="Century Gothic"/>
                                <w:b/>
                                <w:sz w:val="32"/>
                                <w:szCs w:val="32"/>
                                <w:lang w:val="es-BO"/>
                              </w:rPr>
                              <w:t>”</w:t>
                            </w:r>
                          </w:p>
                          <w:p w14:paraId="7EACBA41" w14:textId="77777777" w:rsidR="00BD6A11" w:rsidRDefault="00BD6A11" w:rsidP="00E05266">
                            <w:pPr>
                              <w:pStyle w:val="Sinespaciado"/>
                              <w:jc w:val="center"/>
                              <w:rPr>
                                <w:rFonts w:ascii="Century Gothic" w:hAnsi="Century Gothic"/>
                                <w:b/>
                                <w:sz w:val="32"/>
                                <w:szCs w:val="32"/>
                                <w:lang w:val="es-BO"/>
                              </w:rPr>
                            </w:pPr>
                          </w:p>
                          <w:p w14:paraId="43724F84" w14:textId="5F2306C8" w:rsidR="00BD6A11" w:rsidRDefault="00BD6A11" w:rsidP="00E05266">
                            <w:pPr>
                              <w:pStyle w:val="Sinespaciado"/>
                              <w:jc w:val="center"/>
                              <w:rPr>
                                <w:rFonts w:ascii="Century Gothic" w:hAnsi="Century Gothic"/>
                                <w:b/>
                                <w:sz w:val="32"/>
                                <w:szCs w:val="32"/>
                                <w:lang w:val="es-BO"/>
                              </w:rPr>
                            </w:pPr>
                            <w:r>
                              <w:rPr>
                                <w:rFonts w:ascii="Century Gothic" w:hAnsi="Century Gothic"/>
                                <w:b/>
                                <w:sz w:val="32"/>
                                <w:szCs w:val="32"/>
                                <w:lang w:val="es-BO"/>
                              </w:rPr>
                              <w:t>GESTIÓN 2022</w:t>
                            </w:r>
                          </w:p>
                          <w:p w14:paraId="13615731" w14:textId="77777777" w:rsidR="00BD6A11" w:rsidRPr="00AB5E8D" w:rsidRDefault="00BD6A11" w:rsidP="00E05266">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185ABD48" w14:textId="77777777" w:rsidR="00BD6A11" w:rsidRDefault="00BD6A11" w:rsidP="00E05266">
                            <w:pPr>
                              <w:pStyle w:val="Sinespaciado"/>
                              <w:jc w:val="center"/>
                              <w:rPr>
                                <w:rFonts w:ascii="Century Gothic" w:hAnsi="Century Gothic"/>
                                <w:b/>
                                <w:sz w:val="36"/>
                                <w:szCs w:val="36"/>
                                <w:lang w:val="es-BO"/>
                              </w:rPr>
                            </w:pPr>
                          </w:p>
                          <w:p w14:paraId="6C1C3BC2" w14:textId="552219A7" w:rsidR="00BD6A11" w:rsidRPr="007476AF" w:rsidRDefault="00BD6A11" w:rsidP="00E05266">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Pr>
                                <w:rFonts w:ascii="Century Gothic" w:hAnsi="Century Gothic"/>
                                <w:b/>
                                <w:sz w:val="32"/>
                                <w:szCs w:val="32"/>
                                <w:lang w:val="es-BO"/>
                              </w:rPr>
                              <w:t>3</w:t>
                            </w:r>
                            <w:r w:rsidRPr="007476AF">
                              <w:rPr>
                                <w:rFonts w:ascii="Century Gothic" w:hAnsi="Century Gothic"/>
                                <w:b/>
                                <w:sz w:val="32"/>
                                <w:szCs w:val="32"/>
                                <w:lang w:val="es-BO"/>
                              </w:rPr>
                              <w:t>/202</w:t>
                            </w:r>
                            <w:r>
                              <w:rPr>
                                <w:rFonts w:ascii="Century Gothic" w:hAnsi="Century Gothic"/>
                                <w:b/>
                                <w:sz w:val="32"/>
                                <w:szCs w:val="32"/>
                                <w:lang w:val="es-BO"/>
                              </w:rPr>
                              <w:t>2</w:t>
                            </w:r>
                          </w:p>
                          <w:p w14:paraId="122D820E" w14:textId="77777777" w:rsidR="00BD6A11" w:rsidRPr="007476AF" w:rsidRDefault="00BD6A11" w:rsidP="00E05266">
                            <w:pPr>
                              <w:ind w:left="720" w:right="931"/>
                              <w:jc w:val="center"/>
                              <w:rPr>
                                <w:rFonts w:ascii="Century Gothic" w:hAnsi="Century Gothic"/>
                                <w:sz w:val="18"/>
                                <w:szCs w:val="18"/>
                                <w:lang w:val="es-BO"/>
                              </w:rPr>
                            </w:pPr>
                          </w:p>
                          <w:p w14:paraId="76E3213C" w14:textId="77777777" w:rsidR="00BD6A11" w:rsidRPr="007476AF" w:rsidRDefault="00BD6A11" w:rsidP="00E05266">
                            <w:pPr>
                              <w:ind w:left="720" w:right="931"/>
                              <w:jc w:val="center"/>
                              <w:rPr>
                                <w:rFonts w:ascii="Century Gothic" w:hAnsi="Century Gothic"/>
                                <w:sz w:val="18"/>
                                <w:szCs w:val="18"/>
                                <w:lang w:val="es-BO"/>
                              </w:rPr>
                            </w:pPr>
                          </w:p>
                          <w:p w14:paraId="027EE5F3" w14:textId="77777777" w:rsidR="00BD6A11" w:rsidRDefault="00BD6A11" w:rsidP="00E05266">
                            <w:r>
                              <w:t>ELABORADO POR:</w:t>
                            </w:r>
                            <w:r>
                              <w:tab/>
                            </w:r>
                            <w:r>
                              <w:tab/>
                            </w:r>
                            <w:r>
                              <w:tab/>
                            </w:r>
                            <w:r>
                              <w:tab/>
                              <w:t>APROBADO POR:</w:t>
                            </w:r>
                          </w:p>
                          <w:p w14:paraId="59484529" w14:textId="77777777" w:rsidR="00BD6A11" w:rsidRDefault="00BD6A11" w:rsidP="00E05266">
                            <w:pPr>
                              <w:pStyle w:val="Textodebloque"/>
                              <w:ind w:left="0"/>
                              <w:rPr>
                                <w:rFonts w:ascii="Century Gothic" w:hAnsi="Century Gothic"/>
                                <w:sz w:val="18"/>
                                <w:szCs w:val="18"/>
                              </w:rPr>
                            </w:pPr>
                          </w:p>
                          <w:p w14:paraId="44922457" w14:textId="77777777" w:rsidR="00BD6A11" w:rsidRDefault="00BD6A11" w:rsidP="00E05266">
                            <w:pPr>
                              <w:pStyle w:val="Textodebloque"/>
                              <w:ind w:left="0"/>
                              <w:rPr>
                                <w:rFonts w:ascii="Century Gothic" w:hAnsi="Century Gothic"/>
                                <w:sz w:val="18"/>
                                <w:szCs w:val="18"/>
                              </w:rPr>
                            </w:pPr>
                          </w:p>
                          <w:p w14:paraId="35890468" w14:textId="77777777" w:rsidR="00BD6A11" w:rsidRDefault="00BD6A11" w:rsidP="00E05266">
                            <w:pPr>
                              <w:pStyle w:val="Textodebloque"/>
                              <w:ind w:left="0"/>
                              <w:rPr>
                                <w:rFonts w:ascii="Century Gothic" w:hAnsi="Century Gothic"/>
                                <w:sz w:val="18"/>
                                <w:szCs w:val="18"/>
                              </w:rPr>
                            </w:pPr>
                          </w:p>
                          <w:p w14:paraId="647AEBB6" w14:textId="77777777" w:rsidR="00BD6A11" w:rsidRDefault="00BD6A11" w:rsidP="00E05266">
                            <w:pPr>
                              <w:pStyle w:val="Textodebloque"/>
                              <w:ind w:left="0"/>
                              <w:rPr>
                                <w:rFonts w:ascii="Century Gothic" w:hAnsi="Century Gothic"/>
                                <w:sz w:val="18"/>
                                <w:szCs w:val="18"/>
                              </w:rPr>
                            </w:pPr>
                          </w:p>
                          <w:p w14:paraId="5AB18E77" w14:textId="77777777" w:rsidR="00BD6A11" w:rsidRDefault="00BD6A11" w:rsidP="00E05266">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68B353E7" w14:textId="538682AC" w:rsidR="00BD6A11" w:rsidRPr="00147295" w:rsidRDefault="00BD6A11" w:rsidP="00E05266">
                            <w:pPr>
                              <w:pStyle w:val="Textodebloque"/>
                              <w:ind w:left="0"/>
                              <w:rPr>
                                <w:rFonts w:ascii="Century Gothic" w:hAnsi="Century Gothic"/>
                                <w:sz w:val="20"/>
                                <w:u w:val="single"/>
                              </w:rPr>
                            </w:pPr>
                            <w:r>
                              <w:rPr>
                                <w:rFonts w:ascii="Century Gothic" w:hAnsi="Century Gothic"/>
                                <w:sz w:val="20"/>
                              </w:rPr>
                              <w:t>marzo -2022</w:t>
                            </w:r>
                          </w:p>
                          <w:p w14:paraId="42A6BB9B" w14:textId="77777777" w:rsidR="00BD6A11" w:rsidRDefault="00BD6A11" w:rsidP="00E05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D502F" id="AutoShape 7" o:spid="_x0000_s1026" style="position:absolute;margin-left:-2.2pt;margin-top:3.25pt;width:470.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14:paraId="5A6687BF" w14:textId="77777777" w:rsidR="00BD6A11" w:rsidRPr="00881A02" w:rsidRDefault="00BD6A11" w:rsidP="00E05266">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2A729037" w14:textId="77777777" w:rsidR="00BD6A11" w:rsidRDefault="00BD6A11" w:rsidP="00E05266">
                      <w:pPr>
                        <w:jc w:val="center"/>
                        <w:rPr>
                          <w:rFonts w:ascii="Century Gothic" w:hAnsi="Century Gothic"/>
                          <w:b/>
                          <w:caps/>
                          <w:sz w:val="28"/>
                          <w:szCs w:val="28"/>
                          <w:lang w:val="es-MX"/>
                        </w:rPr>
                      </w:pPr>
                      <w:bookmarkStart w:id="1" w:name="_Toc382561547"/>
                    </w:p>
                    <w:p w14:paraId="0813620E" w14:textId="77777777" w:rsidR="00BD6A11" w:rsidRDefault="00BD6A11" w:rsidP="00E05266">
                      <w:pPr>
                        <w:jc w:val="center"/>
                        <w:rPr>
                          <w:rFonts w:ascii="Century Gothic" w:hAnsi="Century Gothic"/>
                          <w:b/>
                          <w:caps/>
                          <w:sz w:val="28"/>
                          <w:szCs w:val="28"/>
                          <w:lang w:val="es-MX"/>
                        </w:rPr>
                      </w:pPr>
                    </w:p>
                    <w:p w14:paraId="6AA55EEB" w14:textId="77777777" w:rsidR="00BD6A11" w:rsidRDefault="00BD6A11" w:rsidP="00E05266">
                      <w:pPr>
                        <w:jc w:val="center"/>
                        <w:rPr>
                          <w:rFonts w:ascii="Century Gothic" w:hAnsi="Century Gothic"/>
                          <w:b/>
                          <w:caps/>
                          <w:sz w:val="28"/>
                          <w:szCs w:val="28"/>
                          <w:lang w:val="es-MX"/>
                        </w:rPr>
                      </w:pPr>
                      <w:r>
                        <w:rPr>
                          <w:noProof/>
                          <w:lang w:val="es-BO" w:eastAsia="es-BO"/>
                        </w:rPr>
                        <w:drawing>
                          <wp:inline distT="0" distB="0" distL="0" distR="0" wp14:anchorId="37208375" wp14:editId="755FDE24">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9"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6537412C" w14:textId="77777777" w:rsidR="00BD6A11" w:rsidRDefault="00BD6A11" w:rsidP="00E05266">
                      <w:pPr>
                        <w:jc w:val="center"/>
                        <w:rPr>
                          <w:rFonts w:ascii="Century Gothic" w:hAnsi="Century Gothic"/>
                          <w:b/>
                          <w:caps/>
                          <w:sz w:val="28"/>
                          <w:szCs w:val="28"/>
                          <w:lang w:val="es-MX"/>
                        </w:rPr>
                      </w:pPr>
                    </w:p>
                    <w:p w14:paraId="13CC3317" w14:textId="77777777" w:rsidR="00BD6A11" w:rsidRDefault="00BD6A11" w:rsidP="00E05266">
                      <w:pPr>
                        <w:jc w:val="center"/>
                        <w:rPr>
                          <w:rFonts w:ascii="Century Gothic" w:hAnsi="Century Gothic"/>
                          <w:b/>
                          <w:caps/>
                          <w:sz w:val="28"/>
                          <w:szCs w:val="28"/>
                          <w:lang w:val="es-MX"/>
                        </w:rPr>
                      </w:pPr>
                    </w:p>
                    <w:bookmarkEnd w:id="1"/>
                    <w:p w14:paraId="1BD0C7BC" w14:textId="77777777" w:rsidR="00BD6A11" w:rsidRPr="00202F29" w:rsidRDefault="00BD6A11" w:rsidP="00E05266">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338B2AA0" w14:textId="77777777" w:rsidR="00BD6A11" w:rsidRPr="00AA3309" w:rsidRDefault="00BD6A11" w:rsidP="00E05266">
                      <w:pPr>
                        <w:jc w:val="center"/>
                        <w:rPr>
                          <w:rFonts w:ascii="Century Gothic" w:hAnsi="Century Gothic"/>
                          <w:lang w:val="es-MX"/>
                        </w:rPr>
                      </w:pPr>
                    </w:p>
                    <w:p w14:paraId="7CEEFFDB" w14:textId="77777777" w:rsidR="00BD6A11" w:rsidRPr="0086073C" w:rsidRDefault="00BD6A11" w:rsidP="00E05266">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14:paraId="77DA7C8D" w14:textId="77777777" w:rsidR="00BD6A11" w:rsidRDefault="00BD6A11" w:rsidP="00E05266">
                      <w:pPr>
                        <w:pStyle w:val="Sinespaciado"/>
                        <w:rPr>
                          <w:rFonts w:ascii="Century Gothic" w:hAnsi="Century Gothic"/>
                          <w:b/>
                          <w:sz w:val="28"/>
                          <w:szCs w:val="28"/>
                          <w:lang w:val="es-BO"/>
                        </w:rPr>
                      </w:pPr>
                    </w:p>
                    <w:p w14:paraId="13E92124" w14:textId="77777777" w:rsidR="00BD6A11" w:rsidRPr="005A4191" w:rsidRDefault="00BD6A11" w:rsidP="00E05266">
                      <w:pPr>
                        <w:pStyle w:val="Sinespaciado"/>
                        <w:rPr>
                          <w:rFonts w:ascii="Century Gothic" w:hAnsi="Century Gothic"/>
                          <w:b/>
                          <w:sz w:val="28"/>
                          <w:szCs w:val="28"/>
                          <w:lang w:val="es-BO"/>
                        </w:rPr>
                      </w:pPr>
                    </w:p>
                    <w:p w14:paraId="71A9158D" w14:textId="2C4F4A43" w:rsidR="00BD6A11" w:rsidRPr="006E12B6" w:rsidRDefault="00BD6A11" w:rsidP="00E05266">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Arial" w:hAnsi="Arial" w:cs="Arial"/>
                          <w:b/>
                          <w:color w:val="943634" w:themeColor="accent2" w:themeShade="BF"/>
                          <w:sz w:val="28"/>
                          <w:szCs w:val="24"/>
                          <w:lang w:val="es-BO"/>
                        </w:rPr>
                        <w:t>SERVICIO DE REPARACIÓN DE ANALIZADOR DE ESPECTRO</w:t>
                      </w:r>
                      <w:r w:rsidRPr="006E12B6">
                        <w:rPr>
                          <w:rFonts w:ascii="Century Gothic" w:hAnsi="Century Gothic"/>
                          <w:b/>
                          <w:sz w:val="32"/>
                          <w:szCs w:val="32"/>
                          <w:lang w:val="es-BO"/>
                        </w:rPr>
                        <w:t>”</w:t>
                      </w:r>
                    </w:p>
                    <w:p w14:paraId="7EACBA41" w14:textId="77777777" w:rsidR="00BD6A11" w:rsidRDefault="00BD6A11" w:rsidP="00E05266">
                      <w:pPr>
                        <w:pStyle w:val="Sinespaciado"/>
                        <w:jc w:val="center"/>
                        <w:rPr>
                          <w:rFonts w:ascii="Century Gothic" w:hAnsi="Century Gothic"/>
                          <w:b/>
                          <w:sz w:val="32"/>
                          <w:szCs w:val="32"/>
                          <w:lang w:val="es-BO"/>
                        </w:rPr>
                      </w:pPr>
                    </w:p>
                    <w:p w14:paraId="43724F84" w14:textId="5F2306C8" w:rsidR="00BD6A11" w:rsidRDefault="00BD6A11" w:rsidP="00E05266">
                      <w:pPr>
                        <w:pStyle w:val="Sinespaciado"/>
                        <w:jc w:val="center"/>
                        <w:rPr>
                          <w:rFonts w:ascii="Century Gothic" w:hAnsi="Century Gothic"/>
                          <w:b/>
                          <w:sz w:val="32"/>
                          <w:szCs w:val="32"/>
                          <w:lang w:val="es-BO"/>
                        </w:rPr>
                      </w:pPr>
                      <w:r>
                        <w:rPr>
                          <w:rFonts w:ascii="Century Gothic" w:hAnsi="Century Gothic"/>
                          <w:b/>
                          <w:sz w:val="32"/>
                          <w:szCs w:val="32"/>
                          <w:lang w:val="es-BO"/>
                        </w:rPr>
                        <w:t>GESTIÓN 2022</w:t>
                      </w:r>
                    </w:p>
                    <w:p w14:paraId="13615731" w14:textId="77777777" w:rsidR="00BD6A11" w:rsidRPr="00AB5E8D" w:rsidRDefault="00BD6A11" w:rsidP="00E05266">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185ABD48" w14:textId="77777777" w:rsidR="00BD6A11" w:rsidRDefault="00BD6A11" w:rsidP="00E05266">
                      <w:pPr>
                        <w:pStyle w:val="Sinespaciado"/>
                        <w:jc w:val="center"/>
                        <w:rPr>
                          <w:rFonts w:ascii="Century Gothic" w:hAnsi="Century Gothic"/>
                          <w:b/>
                          <w:sz w:val="36"/>
                          <w:szCs w:val="36"/>
                          <w:lang w:val="es-BO"/>
                        </w:rPr>
                      </w:pPr>
                    </w:p>
                    <w:p w14:paraId="6C1C3BC2" w14:textId="552219A7" w:rsidR="00BD6A11" w:rsidRPr="007476AF" w:rsidRDefault="00BD6A11" w:rsidP="00E05266">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Pr>
                          <w:rFonts w:ascii="Century Gothic" w:hAnsi="Century Gothic"/>
                          <w:b/>
                          <w:sz w:val="32"/>
                          <w:szCs w:val="32"/>
                          <w:lang w:val="es-BO"/>
                        </w:rPr>
                        <w:t>3</w:t>
                      </w:r>
                      <w:r w:rsidRPr="007476AF">
                        <w:rPr>
                          <w:rFonts w:ascii="Century Gothic" w:hAnsi="Century Gothic"/>
                          <w:b/>
                          <w:sz w:val="32"/>
                          <w:szCs w:val="32"/>
                          <w:lang w:val="es-BO"/>
                        </w:rPr>
                        <w:t>/202</w:t>
                      </w:r>
                      <w:r>
                        <w:rPr>
                          <w:rFonts w:ascii="Century Gothic" w:hAnsi="Century Gothic"/>
                          <w:b/>
                          <w:sz w:val="32"/>
                          <w:szCs w:val="32"/>
                          <w:lang w:val="es-BO"/>
                        </w:rPr>
                        <w:t>2</w:t>
                      </w:r>
                    </w:p>
                    <w:p w14:paraId="122D820E" w14:textId="77777777" w:rsidR="00BD6A11" w:rsidRPr="007476AF" w:rsidRDefault="00BD6A11" w:rsidP="00E05266">
                      <w:pPr>
                        <w:ind w:left="720" w:right="931"/>
                        <w:jc w:val="center"/>
                        <w:rPr>
                          <w:rFonts w:ascii="Century Gothic" w:hAnsi="Century Gothic"/>
                          <w:sz w:val="18"/>
                          <w:szCs w:val="18"/>
                          <w:lang w:val="es-BO"/>
                        </w:rPr>
                      </w:pPr>
                    </w:p>
                    <w:p w14:paraId="76E3213C" w14:textId="77777777" w:rsidR="00BD6A11" w:rsidRPr="007476AF" w:rsidRDefault="00BD6A11" w:rsidP="00E05266">
                      <w:pPr>
                        <w:ind w:left="720" w:right="931"/>
                        <w:jc w:val="center"/>
                        <w:rPr>
                          <w:rFonts w:ascii="Century Gothic" w:hAnsi="Century Gothic"/>
                          <w:sz w:val="18"/>
                          <w:szCs w:val="18"/>
                          <w:lang w:val="es-BO"/>
                        </w:rPr>
                      </w:pPr>
                    </w:p>
                    <w:p w14:paraId="027EE5F3" w14:textId="77777777" w:rsidR="00BD6A11" w:rsidRDefault="00BD6A11" w:rsidP="00E05266">
                      <w:r>
                        <w:t>ELABORADO POR:</w:t>
                      </w:r>
                      <w:r>
                        <w:tab/>
                      </w:r>
                      <w:r>
                        <w:tab/>
                      </w:r>
                      <w:r>
                        <w:tab/>
                      </w:r>
                      <w:r>
                        <w:tab/>
                        <w:t>APROBADO POR:</w:t>
                      </w:r>
                    </w:p>
                    <w:p w14:paraId="59484529" w14:textId="77777777" w:rsidR="00BD6A11" w:rsidRDefault="00BD6A11" w:rsidP="00E05266">
                      <w:pPr>
                        <w:pStyle w:val="Textodebloque"/>
                        <w:ind w:left="0"/>
                        <w:rPr>
                          <w:rFonts w:ascii="Century Gothic" w:hAnsi="Century Gothic"/>
                          <w:sz w:val="18"/>
                          <w:szCs w:val="18"/>
                        </w:rPr>
                      </w:pPr>
                    </w:p>
                    <w:p w14:paraId="44922457" w14:textId="77777777" w:rsidR="00BD6A11" w:rsidRDefault="00BD6A11" w:rsidP="00E05266">
                      <w:pPr>
                        <w:pStyle w:val="Textodebloque"/>
                        <w:ind w:left="0"/>
                        <w:rPr>
                          <w:rFonts w:ascii="Century Gothic" w:hAnsi="Century Gothic"/>
                          <w:sz w:val="18"/>
                          <w:szCs w:val="18"/>
                        </w:rPr>
                      </w:pPr>
                    </w:p>
                    <w:p w14:paraId="35890468" w14:textId="77777777" w:rsidR="00BD6A11" w:rsidRDefault="00BD6A11" w:rsidP="00E05266">
                      <w:pPr>
                        <w:pStyle w:val="Textodebloque"/>
                        <w:ind w:left="0"/>
                        <w:rPr>
                          <w:rFonts w:ascii="Century Gothic" w:hAnsi="Century Gothic"/>
                          <w:sz w:val="18"/>
                          <w:szCs w:val="18"/>
                        </w:rPr>
                      </w:pPr>
                    </w:p>
                    <w:p w14:paraId="647AEBB6" w14:textId="77777777" w:rsidR="00BD6A11" w:rsidRDefault="00BD6A11" w:rsidP="00E05266">
                      <w:pPr>
                        <w:pStyle w:val="Textodebloque"/>
                        <w:ind w:left="0"/>
                        <w:rPr>
                          <w:rFonts w:ascii="Century Gothic" w:hAnsi="Century Gothic"/>
                          <w:sz w:val="18"/>
                          <w:szCs w:val="18"/>
                        </w:rPr>
                      </w:pPr>
                    </w:p>
                    <w:p w14:paraId="5AB18E77" w14:textId="77777777" w:rsidR="00BD6A11" w:rsidRDefault="00BD6A11" w:rsidP="00E05266">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68B353E7" w14:textId="538682AC" w:rsidR="00BD6A11" w:rsidRPr="00147295" w:rsidRDefault="00BD6A11" w:rsidP="00E05266">
                      <w:pPr>
                        <w:pStyle w:val="Textodebloque"/>
                        <w:ind w:left="0"/>
                        <w:rPr>
                          <w:rFonts w:ascii="Century Gothic" w:hAnsi="Century Gothic"/>
                          <w:sz w:val="20"/>
                          <w:u w:val="single"/>
                        </w:rPr>
                      </w:pPr>
                      <w:r>
                        <w:rPr>
                          <w:rFonts w:ascii="Century Gothic" w:hAnsi="Century Gothic"/>
                          <w:sz w:val="20"/>
                        </w:rPr>
                        <w:t>marzo -2022</w:t>
                      </w:r>
                    </w:p>
                    <w:p w14:paraId="42A6BB9B" w14:textId="77777777" w:rsidR="00BD6A11" w:rsidRDefault="00BD6A11" w:rsidP="00E05266"/>
                  </w:txbxContent>
                </v:textbox>
              </v:roundrect>
            </w:pict>
          </mc:Fallback>
        </mc:AlternateContent>
      </w:r>
    </w:p>
    <w:p w14:paraId="097548A8" w14:textId="77777777" w:rsidR="00E05266" w:rsidRPr="00C1772C" w:rsidRDefault="00E05266" w:rsidP="00E05266">
      <w:pPr>
        <w:jc w:val="center"/>
        <w:rPr>
          <w:rFonts w:ascii="Arial" w:hAnsi="Arial" w:cs="Arial"/>
          <w:b/>
        </w:rPr>
      </w:pPr>
    </w:p>
    <w:p w14:paraId="7371044F" w14:textId="77777777" w:rsidR="00E05266" w:rsidRPr="00C1772C" w:rsidRDefault="00E05266" w:rsidP="00E05266">
      <w:pPr>
        <w:jc w:val="center"/>
        <w:rPr>
          <w:rFonts w:ascii="Arial" w:hAnsi="Arial" w:cs="Arial"/>
          <w:b/>
        </w:rPr>
      </w:pPr>
    </w:p>
    <w:p w14:paraId="51BF3C24" w14:textId="77777777" w:rsidR="00E05266" w:rsidRPr="00C1772C" w:rsidRDefault="00E05266" w:rsidP="00E05266">
      <w:pPr>
        <w:jc w:val="center"/>
        <w:rPr>
          <w:rFonts w:ascii="Arial" w:hAnsi="Arial" w:cs="Arial"/>
          <w:b/>
        </w:rPr>
      </w:pPr>
    </w:p>
    <w:p w14:paraId="30730B38" w14:textId="77777777" w:rsidR="00E05266" w:rsidRPr="00C1772C" w:rsidRDefault="00E05266" w:rsidP="00E05266">
      <w:pPr>
        <w:jc w:val="center"/>
        <w:rPr>
          <w:rFonts w:ascii="Arial" w:hAnsi="Arial" w:cs="Arial"/>
          <w:b/>
        </w:rPr>
      </w:pPr>
    </w:p>
    <w:p w14:paraId="48822A87" w14:textId="77777777" w:rsidR="00E05266" w:rsidRPr="00C1772C" w:rsidRDefault="00E05266" w:rsidP="00E05266">
      <w:pPr>
        <w:jc w:val="center"/>
        <w:rPr>
          <w:rFonts w:ascii="Arial" w:hAnsi="Arial" w:cs="Arial"/>
          <w:b/>
        </w:rPr>
      </w:pPr>
    </w:p>
    <w:p w14:paraId="44A645F3" w14:textId="77777777" w:rsidR="00E05266" w:rsidRPr="00C1772C" w:rsidRDefault="00E05266" w:rsidP="00E05266">
      <w:pPr>
        <w:jc w:val="center"/>
        <w:rPr>
          <w:rFonts w:ascii="Arial" w:hAnsi="Arial" w:cs="Arial"/>
          <w:b/>
        </w:rPr>
      </w:pPr>
    </w:p>
    <w:p w14:paraId="39D64B00" w14:textId="77777777" w:rsidR="00E05266" w:rsidRPr="00C1772C" w:rsidRDefault="00E05266" w:rsidP="00E05266">
      <w:pPr>
        <w:jc w:val="center"/>
        <w:rPr>
          <w:rFonts w:ascii="Arial" w:hAnsi="Arial" w:cs="Arial"/>
          <w:b/>
        </w:rPr>
      </w:pPr>
    </w:p>
    <w:p w14:paraId="6D082307" w14:textId="77777777" w:rsidR="00E05266" w:rsidRPr="00C1772C" w:rsidRDefault="00E05266" w:rsidP="00E05266">
      <w:pPr>
        <w:jc w:val="center"/>
        <w:rPr>
          <w:rFonts w:ascii="Arial" w:hAnsi="Arial" w:cs="Arial"/>
          <w:b/>
        </w:rPr>
      </w:pPr>
    </w:p>
    <w:p w14:paraId="6C34B030" w14:textId="77777777" w:rsidR="00E05266" w:rsidRPr="00C1772C" w:rsidRDefault="00E05266" w:rsidP="00E05266">
      <w:pPr>
        <w:jc w:val="center"/>
        <w:rPr>
          <w:rFonts w:ascii="Arial" w:hAnsi="Arial" w:cs="Arial"/>
          <w:b/>
        </w:rPr>
      </w:pPr>
    </w:p>
    <w:p w14:paraId="3C5809F7" w14:textId="77777777" w:rsidR="00E05266" w:rsidRPr="00C1772C" w:rsidRDefault="00E05266" w:rsidP="00E05266">
      <w:pPr>
        <w:jc w:val="center"/>
        <w:rPr>
          <w:rFonts w:ascii="Arial" w:hAnsi="Arial" w:cs="Arial"/>
          <w:b/>
        </w:rPr>
      </w:pPr>
    </w:p>
    <w:p w14:paraId="18830B32" w14:textId="77777777" w:rsidR="00E05266" w:rsidRPr="00C1772C" w:rsidRDefault="00E05266" w:rsidP="00E05266">
      <w:pPr>
        <w:jc w:val="center"/>
        <w:rPr>
          <w:rFonts w:ascii="Arial" w:hAnsi="Arial" w:cs="Arial"/>
          <w:b/>
        </w:rPr>
      </w:pPr>
    </w:p>
    <w:p w14:paraId="7651350F" w14:textId="77777777" w:rsidR="00E05266" w:rsidRPr="00C1772C" w:rsidRDefault="00E05266" w:rsidP="00E05266">
      <w:pPr>
        <w:jc w:val="center"/>
        <w:rPr>
          <w:rFonts w:ascii="Arial" w:hAnsi="Arial" w:cs="Arial"/>
          <w:b/>
        </w:rPr>
      </w:pPr>
    </w:p>
    <w:p w14:paraId="246D6D9F" w14:textId="77777777" w:rsidR="00E05266" w:rsidRPr="00C1772C" w:rsidRDefault="00E05266" w:rsidP="00E05266">
      <w:pPr>
        <w:jc w:val="center"/>
        <w:rPr>
          <w:rFonts w:ascii="Arial" w:hAnsi="Arial" w:cs="Arial"/>
          <w:b/>
        </w:rPr>
      </w:pPr>
    </w:p>
    <w:p w14:paraId="15133944" w14:textId="77777777" w:rsidR="00E05266" w:rsidRPr="00C1772C" w:rsidRDefault="00E05266" w:rsidP="00E05266">
      <w:pPr>
        <w:jc w:val="center"/>
        <w:rPr>
          <w:rFonts w:ascii="Arial" w:hAnsi="Arial" w:cs="Arial"/>
          <w:b/>
        </w:rPr>
      </w:pPr>
    </w:p>
    <w:p w14:paraId="1D88AAA4" w14:textId="77777777" w:rsidR="00E05266" w:rsidRPr="00C1772C" w:rsidRDefault="00E05266" w:rsidP="00E05266">
      <w:pPr>
        <w:jc w:val="center"/>
        <w:rPr>
          <w:rFonts w:ascii="Arial" w:hAnsi="Arial" w:cs="Arial"/>
          <w:b/>
        </w:rPr>
      </w:pPr>
    </w:p>
    <w:p w14:paraId="1F070D41" w14:textId="77777777" w:rsidR="00E05266" w:rsidRPr="00C1772C" w:rsidRDefault="00E05266" w:rsidP="00E05266">
      <w:pPr>
        <w:jc w:val="center"/>
        <w:rPr>
          <w:rFonts w:ascii="Arial" w:hAnsi="Arial" w:cs="Arial"/>
          <w:b/>
        </w:rPr>
      </w:pPr>
    </w:p>
    <w:p w14:paraId="6C942883" w14:textId="77777777" w:rsidR="00E05266" w:rsidRPr="00C1772C" w:rsidRDefault="00E05266" w:rsidP="00E05266">
      <w:pPr>
        <w:jc w:val="center"/>
        <w:rPr>
          <w:rFonts w:ascii="Arial" w:hAnsi="Arial" w:cs="Arial"/>
          <w:b/>
        </w:rPr>
      </w:pPr>
    </w:p>
    <w:p w14:paraId="0AE328BF" w14:textId="77777777" w:rsidR="00E05266" w:rsidRPr="00C1772C" w:rsidRDefault="00E05266" w:rsidP="00E05266">
      <w:pPr>
        <w:jc w:val="center"/>
        <w:rPr>
          <w:rFonts w:ascii="Arial" w:hAnsi="Arial" w:cs="Arial"/>
          <w:b/>
        </w:rPr>
      </w:pPr>
    </w:p>
    <w:p w14:paraId="479EE44E" w14:textId="77777777" w:rsidR="00E05266" w:rsidRPr="00C1772C" w:rsidRDefault="00E05266" w:rsidP="00E05266">
      <w:pPr>
        <w:jc w:val="center"/>
        <w:rPr>
          <w:rFonts w:ascii="Arial" w:hAnsi="Arial" w:cs="Arial"/>
          <w:b/>
        </w:rPr>
      </w:pPr>
    </w:p>
    <w:p w14:paraId="35A951AA" w14:textId="77777777" w:rsidR="00E05266" w:rsidRPr="00C1772C" w:rsidRDefault="00E05266" w:rsidP="00E05266">
      <w:pPr>
        <w:jc w:val="center"/>
        <w:rPr>
          <w:rFonts w:ascii="Arial" w:hAnsi="Arial" w:cs="Arial"/>
          <w:b/>
        </w:rPr>
      </w:pPr>
    </w:p>
    <w:p w14:paraId="3BAEAB9E" w14:textId="77777777" w:rsidR="00E05266" w:rsidRPr="00C1772C" w:rsidRDefault="00E05266" w:rsidP="00E05266">
      <w:pPr>
        <w:jc w:val="center"/>
        <w:rPr>
          <w:rFonts w:ascii="Arial" w:hAnsi="Arial" w:cs="Arial"/>
          <w:b/>
        </w:rPr>
      </w:pPr>
    </w:p>
    <w:p w14:paraId="36FAA377" w14:textId="77777777" w:rsidR="00E05266" w:rsidRPr="00C1772C" w:rsidRDefault="00E05266" w:rsidP="00E05266">
      <w:pPr>
        <w:jc w:val="center"/>
        <w:rPr>
          <w:rFonts w:ascii="Arial" w:hAnsi="Arial" w:cs="Arial"/>
          <w:b/>
        </w:rPr>
      </w:pPr>
    </w:p>
    <w:p w14:paraId="485DE89E" w14:textId="77777777" w:rsidR="00E05266" w:rsidRPr="00C1772C" w:rsidRDefault="00E05266" w:rsidP="00E05266">
      <w:pPr>
        <w:jc w:val="center"/>
        <w:rPr>
          <w:rFonts w:ascii="Arial" w:hAnsi="Arial" w:cs="Arial"/>
          <w:b/>
        </w:rPr>
      </w:pPr>
    </w:p>
    <w:p w14:paraId="55B1CDD0" w14:textId="77777777" w:rsidR="00E05266" w:rsidRPr="00C1772C" w:rsidRDefault="00E05266" w:rsidP="00E05266">
      <w:pPr>
        <w:jc w:val="center"/>
        <w:rPr>
          <w:rFonts w:ascii="Arial" w:hAnsi="Arial" w:cs="Arial"/>
          <w:b/>
        </w:rPr>
      </w:pPr>
    </w:p>
    <w:p w14:paraId="21318B4B" w14:textId="77777777" w:rsidR="00E05266" w:rsidRPr="00C1772C" w:rsidRDefault="00E05266" w:rsidP="00E05266">
      <w:pPr>
        <w:jc w:val="center"/>
        <w:rPr>
          <w:rFonts w:ascii="Arial" w:hAnsi="Arial" w:cs="Arial"/>
          <w:b/>
        </w:rPr>
      </w:pPr>
    </w:p>
    <w:p w14:paraId="04B970DA" w14:textId="77777777" w:rsidR="00E05266" w:rsidRPr="00C1772C" w:rsidRDefault="00E05266" w:rsidP="00E05266">
      <w:pPr>
        <w:jc w:val="center"/>
        <w:rPr>
          <w:rFonts w:ascii="Arial" w:hAnsi="Arial" w:cs="Arial"/>
          <w:b/>
        </w:rPr>
      </w:pPr>
    </w:p>
    <w:p w14:paraId="592AFBF0" w14:textId="77777777" w:rsidR="00E05266" w:rsidRPr="00C1772C" w:rsidRDefault="00E05266" w:rsidP="00E05266">
      <w:pPr>
        <w:jc w:val="center"/>
        <w:rPr>
          <w:rFonts w:ascii="Arial" w:hAnsi="Arial" w:cs="Arial"/>
          <w:b/>
        </w:rPr>
      </w:pPr>
    </w:p>
    <w:p w14:paraId="61100E7C" w14:textId="77777777" w:rsidR="00E05266" w:rsidRPr="00C1772C" w:rsidRDefault="00E05266" w:rsidP="00E05266">
      <w:pPr>
        <w:jc w:val="center"/>
        <w:rPr>
          <w:rFonts w:ascii="Arial" w:hAnsi="Arial" w:cs="Arial"/>
          <w:b/>
        </w:rPr>
      </w:pPr>
    </w:p>
    <w:p w14:paraId="4008A541" w14:textId="77777777" w:rsidR="00E05266" w:rsidRPr="00C1772C" w:rsidRDefault="00E05266" w:rsidP="00E05266">
      <w:pPr>
        <w:jc w:val="center"/>
        <w:rPr>
          <w:rFonts w:ascii="Arial" w:hAnsi="Arial" w:cs="Arial"/>
          <w:b/>
        </w:rPr>
      </w:pPr>
    </w:p>
    <w:p w14:paraId="26B89245" w14:textId="77777777" w:rsidR="00E05266" w:rsidRPr="00C1772C" w:rsidRDefault="00E05266" w:rsidP="00E05266">
      <w:pPr>
        <w:jc w:val="center"/>
        <w:rPr>
          <w:rFonts w:ascii="Arial" w:hAnsi="Arial" w:cs="Arial"/>
          <w:b/>
        </w:rPr>
      </w:pPr>
    </w:p>
    <w:p w14:paraId="11D02AE0" w14:textId="77777777" w:rsidR="00E05266" w:rsidRPr="00C1772C" w:rsidRDefault="00E05266" w:rsidP="00E05266">
      <w:pPr>
        <w:jc w:val="center"/>
        <w:rPr>
          <w:rFonts w:ascii="Arial" w:hAnsi="Arial" w:cs="Arial"/>
          <w:b/>
        </w:rPr>
      </w:pPr>
    </w:p>
    <w:p w14:paraId="7A0983A0" w14:textId="77777777" w:rsidR="00E05266" w:rsidRPr="00C1772C" w:rsidRDefault="00E05266" w:rsidP="00E05266">
      <w:pPr>
        <w:jc w:val="center"/>
        <w:rPr>
          <w:rFonts w:ascii="Arial" w:hAnsi="Arial" w:cs="Arial"/>
          <w:b/>
        </w:rPr>
      </w:pPr>
    </w:p>
    <w:p w14:paraId="5A0B906D" w14:textId="77777777" w:rsidR="00E05266" w:rsidRPr="00C1772C" w:rsidRDefault="00E05266" w:rsidP="00E05266">
      <w:pPr>
        <w:jc w:val="center"/>
        <w:rPr>
          <w:rFonts w:ascii="Arial" w:hAnsi="Arial" w:cs="Arial"/>
          <w:b/>
        </w:rPr>
      </w:pPr>
    </w:p>
    <w:p w14:paraId="08B096D1" w14:textId="77777777" w:rsidR="00E05266" w:rsidRPr="00C1772C" w:rsidRDefault="00E05266" w:rsidP="00E05266">
      <w:pPr>
        <w:jc w:val="center"/>
        <w:rPr>
          <w:rFonts w:ascii="Arial" w:hAnsi="Arial" w:cs="Arial"/>
          <w:b/>
        </w:rPr>
      </w:pPr>
    </w:p>
    <w:p w14:paraId="79969502" w14:textId="77777777" w:rsidR="00E05266" w:rsidRPr="00C1772C" w:rsidRDefault="00E05266" w:rsidP="00E05266">
      <w:pPr>
        <w:jc w:val="center"/>
        <w:rPr>
          <w:rFonts w:ascii="Arial" w:hAnsi="Arial" w:cs="Arial"/>
          <w:b/>
        </w:rPr>
      </w:pPr>
    </w:p>
    <w:p w14:paraId="20DF59B3" w14:textId="77777777" w:rsidR="00E05266" w:rsidRPr="00C1772C" w:rsidRDefault="00E05266" w:rsidP="00E05266">
      <w:pPr>
        <w:jc w:val="center"/>
        <w:rPr>
          <w:rFonts w:ascii="Arial" w:hAnsi="Arial" w:cs="Arial"/>
          <w:b/>
        </w:rPr>
      </w:pPr>
    </w:p>
    <w:p w14:paraId="3380F820" w14:textId="77777777" w:rsidR="00E05266" w:rsidRPr="00C1772C" w:rsidRDefault="00E05266" w:rsidP="00E05266">
      <w:pPr>
        <w:jc w:val="center"/>
        <w:rPr>
          <w:rFonts w:ascii="Arial" w:hAnsi="Arial" w:cs="Arial"/>
          <w:b/>
        </w:rPr>
      </w:pPr>
    </w:p>
    <w:p w14:paraId="75BBC421" w14:textId="77777777" w:rsidR="00E05266" w:rsidRPr="00C1772C" w:rsidRDefault="00E05266" w:rsidP="00E05266">
      <w:pPr>
        <w:jc w:val="center"/>
        <w:rPr>
          <w:rFonts w:ascii="Arial" w:hAnsi="Arial" w:cs="Arial"/>
          <w:b/>
        </w:rPr>
      </w:pPr>
    </w:p>
    <w:p w14:paraId="3F602465" w14:textId="77777777" w:rsidR="00E05266" w:rsidRPr="00C1772C" w:rsidRDefault="00E05266" w:rsidP="00E05266">
      <w:pPr>
        <w:jc w:val="center"/>
        <w:rPr>
          <w:rFonts w:ascii="Arial" w:hAnsi="Arial" w:cs="Arial"/>
          <w:b/>
        </w:rPr>
      </w:pPr>
    </w:p>
    <w:p w14:paraId="6660FAA6" w14:textId="77777777" w:rsidR="00E05266" w:rsidRPr="00C1772C" w:rsidRDefault="00E05266" w:rsidP="00E05266">
      <w:pPr>
        <w:jc w:val="center"/>
        <w:rPr>
          <w:rFonts w:ascii="Arial" w:hAnsi="Arial" w:cs="Arial"/>
          <w:b/>
        </w:rPr>
      </w:pPr>
    </w:p>
    <w:p w14:paraId="317CA8D8" w14:textId="77777777" w:rsidR="00E05266" w:rsidRPr="00C1772C" w:rsidRDefault="00E05266" w:rsidP="00E05266">
      <w:pPr>
        <w:jc w:val="center"/>
        <w:rPr>
          <w:rFonts w:ascii="Arial" w:hAnsi="Arial" w:cs="Arial"/>
          <w:b/>
        </w:rPr>
      </w:pPr>
    </w:p>
    <w:p w14:paraId="16662796" w14:textId="77777777" w:rsidR="00E05266" w:rsidRPr="00C1772C" w:rsidRDefault="00E05266" w:rsidP="00E05266">
      <w:pPr>
        <w:jc w:val="center"/>
        <w:rPr>
          <w:rFonts w:ascii="Arial" w:hAnsi="Arial" w:cs="Arial"/>
          <w:b/>
        </w:rPr>
      </w:pPr>
    </w:p>
    <w:p w14:paraId="6809530C" w14:textId="77777777" w:rsidR="00E05266" w:rsidRPr="00C1772C" w:rsidRDefault="00E05266" w:rsidP="00E05266">
      <w:pPr>
        <w:jc w:val="center"/>
        <w:rPr>
          <w:rFonts w:ascii="Arial" w:hAnsi="Arial" w:cs="Arial"/>
          <w:b/>
        </w:rPr>
      </w:pPr>
    </w:p>
    <w:p w14:paraId="48C3DDFB" w14:textId="77777777" w:rsidR="00E05266" w:rsidRPr="00C1772C" w:rsidRDefault="00E05266" w:rsidP="00E05266">
      <w:pPr>
        <w:jc w:val="center"/>
        <w:rPr>
          <w:rFonts w:ascii="Arial" w:hAnsi="Arial" w:cs="Arial"/>
          <w:b/>
        </w:rPr>
      </w:pPr>
    </w:p>
    <w:p w14:paraId="1D27D23C" w14:textId="77777777" w:rsidR="00E05266" w:rsidRPr="00C1772C" w:rsidRDefault="00E05266" w:rsidP="00E05266">
      <w:pPr>
        <w:jc w:val="center"/>
        <w:rPr>
          <w:rFonts w:ascii="Arial" w:hAnsi="Arial" w:cs="Arial"/>
          <w:b/>
        </w:rPr>
      </w:pPr>
    </w:p>
    <w:p w14:paraId="1BB8F86E" w14:textId="77777777" w:rsidR="00E05266" w:rsidRPr="00C1772C" w:rsidRDefault="00E05266" w:rsidP="00E05266">
      <w:pPr>
        <w:jc w:val="center"/>
        <w:rPr>
          <w:rFonts w:ascii="Arial" w:hAnsi="Arial" w:cs="Arial"/>
          <w:b/>
        </w:rPr>
      </w:pPr>
    </w:p>
    <w:p w14:paraId="221F4305" w14:textId="77777777" w:rsidR="00E05266" w:rsidRPr="00C1772C" w:rsidRDefault="00E05266" w:rsidP="00E05266">
      <w:pPr>
        <w:jc w:val="center"/>
        <w:rPr>
          <w:rFonts w:ascii="Arial" w:hAnsi="Arial" w:cs="Arial"/>
          <w:b/>
        </w:rPr>
      </w:pPr>
    </w:p>
    <w:p w14:paraId="245ACCFE" w14:textId="77777777" w:rsidR="00E05266" w:rsidRPr="00C1772C" w:rsidRDefault="00E05266" w:rsidP="00E05266">
      <w:pPr>
        <w:jc w:val="center"/>
        <w:rPr>
          <w:rFonts w:ascii="Arial" w:hAnsi="Arial" w:cs="Arial"/>
          <w:b/>
        </w:rPr>
      </w:pPr>
    </w:p>
    <w:p w14:paraId="4A76EC43" w14:textId="77777777" w:rsidR="00E05266" w:rsidRPr="00C1772C" w:rsidRDefault="00E05266" w:rsidP="00E05266">
      <w:pPr>
        <w:jc w:val="center"/>
        <w:rPr>
          <w:rFonts w:ascii="Arial" w:hAnsi="Arial" w:cs="Arial"/>
          <w:b/>
        </w:rPr>
      </w:pPr>
    </w:p>
    <w:p w14:paraId="4F52A4D3" w14:textId="77777777" w:rsidR="00E05266" w:rsidRPr="00C1772C" w:rsidRDefault="00E05266" w:rsidP="00E05266">
      <w:pPr>
        <w:jc w:val="center"/>
        <w:rPr>
          <w:rFonts w:ascii="Arial" w:hAnsi="Arial" w:cs="Arial"/>
          <w:b/>
        </w:rPr>
      </w:pPr>
    </w:p>
    <w:p w14:paraId="308A0E5E" w14:textId="77777777" w:rsidR="00E05266" w:rsidRPr="00C1772C" w:rsidRDefault="00E05266" w:rsidP="00E05266">
      <w:pPr>
        <w:jc w:val="center"/>
        <w:rPr>
          <w:rFonts w:ascii="Arial" w:hAnsi="Arial" w:cs="Arial"/>
          <w:b/>
        </w:rPr>
      </w:pPr>
    </w:p>
    <w:p w14:paraId="3B55EC36" w14:textId="77777777" w:rsidR="00E05266" w:rsidRPr="00C1772C" w:rsidRDefault="00E05266" w:rsidP="00E05266">
      <w:pPr>
        <w:jc w:val="center"/>
        <w:rPr>
          <w:rFonts w:ascii="Arial" w:hAnsi="Arial" w:cs="Arial"/>
          <w:b/>
        </w:rPr>
      </w:pPr>
    </w:p>
    <w:p w14:paraId="6A53B911" w14:textId="77777777" w:rsidR="00E05266" w:rsidRPr="00C1772C" w:rsidRDefault="00E05266" w:rsidP="00E05266">
      <w:pPr>
        <w:jc w:val="center"/>
        <w:rPr>
          <w:rFonts w:ascii="Arial" w:hAnsi="Arial" w:cs="Arial"/>
          <w:b/>
        </w:rPr>
      </w:pPr>
    </w:p>
    <w:p w14:paraId="28EFBF22" w14:textId="77777777" w:rsidR="00E05266" w:rsidRPr="00C1772C" w:rsidRDefault="00E05266" w:rsidP="00E05266">
      <w:pPr>
        <w:jc w:val="center"/>
        <w:rPr>
          <w:rFonts w:ascii="Arial" w:hAnsi="Arial" w:cs="Arial"/>
          <w:b/>
        </w:rPr>
      </w:pPr>
    </w:p>
    <w:p w14:paraId="10843BCB" w14:textId="77777777" w:rsidR="00E05266" w:rsidRPr="00C1772C" w:rsidRDefault="00E05266" w:rsidP="00E05266">
      <w:pPr>
        <w:jc w:val="center"/>
        <w:rPr>
          <w:rFonts w:ascii="Arial" w:hAnsi="Arial" w:cs="Arial"/>
          <w:b/>
        </w:rPr>
      </w:pPr>
    </w:p>
    <w:p w14:paraId="3BF69651" w14:textId="77777777" w:rsidR="00E05266" w:rsidRPr="00C1772C" w:rsidDel="002130B9" w:rsidRDefault="00E05266" w:rsidP="00E05266">
      <w:pPr>
        <w:jc w:val="center"/>
        <w:rPr>
          <w:del w:id="1" w:author="ABE" w:date="2021-08-24T10:05:00Z"/>
          <w:rFonts w:ascii="Arial" w:hAnsi="Arial" w:cs="Arial"/>
          <w:b/>
        </w:rPr>
      </w:pPr>
    </w:p>
    <w:p w14:paraId="7DF16469" w14:textId="77777777" w:rsidR="00E05266" w:rsidRPr="00C1772C" w:rsidRDefault="00E05266" w:rsidP="00E05266">
      <w:pPr>
        <w:jc w:val="center"/>
        <w:rPr>
          <w:rFonts w:ascii="Arial" w:hAnsi="Arial" w:cs="Arial"/>
          <w:b/>
          <w:bCs/>
          <w:kern w:val="28"/>
        </w:rPr>
      </w:pPr>
      <w:r w:rsidRPr="00C1772C">
        <w:rPr>
          <w:rFonts w:ascii="Arial" w:hAnsi="Arial" w:cs="Arial"/>
          <w:b/>
          <w:bCs/>
          <w:kern w:val="28"/>
        </w:rPr>
        <w:t>AGENCIA BOLIVIANA ESPACIAL</w:t>
      </w:r>
    </w:p>
    <w:p w14:paraId="30A5F8D2" w14:textId="77777777" w:rsidR="00E05266" w:rsidRPr="00C1772C" w:rsidRDefault="00E05266" w:rsidP="00E05266">
      <w:pPr>
        <w:jc w:val="center"/>
        <w:rPr>
          <w:rFonts w:ascii="Arial" w:hAnsi="Arial" w:cs="Arial"/>
          <w:b/>
          <w:bCs/>
          <w:kern w:val="28"/>
        </w:rPr>
      </w:pPr>
    </w:p>
    <w:p w14:paraId="6A4760AF" w14:textId="77777777" w:rsidR="00E05266" w:rsidRPr="00C1772C" w:rsidRDefault="00E05266" w:rsidP="00E05266">
      <w:pPr>
        <w:jc w:val="center"/>
        <w:rPr>
          <w:rFonts w:ascii="Arial" w:hAnsi="Arial" w:cs="Arial"/>
          <w:b/>
          <w:bCs/>
          <w:kern w:val="28"/>
        </w:rPr>
      </w:pPr>
      <w:r w:rsidRPr="00C1772C">
        <w:rPr>
          <w:rFonts w:ascii="Arial" w:hAnsi="Arial" w:cs="Arial"/>
          <w:b/>
          <w:bCs/>
          <w:kern w:val="28"/>
        </w:rPr>
        <w:t>DOCUMENTO BASE DE CONTRATACIÓN EN EL EXTRANJERO</w:t>
      </w:r>
    </w:p>
    <w:p w14:paraId="4F5515F4" w14:textId="77777777" w:rsidR="00E450F9" w:rsidRPr="00E90E54" w:rsidRDefault="00E450F9" w:rsidP="00E05266">
      <w:pPr>
        <w:contextualSpacing/>
        <w:jc w:val="center"/>
        <w:rPr>
          <w:rFonts w:ascii="Arial" w:hAnsi="Arial" w:cs="Arial"/>
          <w:b/>
          <w:bCs/>
          <w:kern w:val="28"/>
        </w:rPr>
      </w:pPr>
    </w:p>
    <w:p w14:paraId="1A1F9CB3" w14:textId="63A1E5BD" w:rsidR="00A36196" w:rsidRDefault="00E90E54" w:rsidP="00E05266">
      <w:pPr>
        <w:contextualSpacing/>
        <w:jc w:val="center"/>
        <w:rPr>
          <w:rFonts w:ascii="Arial" w:hAnsi="Arial" w:cs="Arial"/>
          <w:b/>
          <w:bCs/>
          <w:kern w:val="28"/>
        </w:rPr>
      </w:pPr>
      <w:r w:rsidRPr="00E90E54">
        <w:rPr>
          <w:rFonts w:ascii="Arial" w:hAnsi="Arial" w:cs="Arial"/>
          <w:b/>
          <w:bCs/>
          <w:kern w:val="28"/>
        </w:rPr>
        <w:t>SERVICIO DE REPARACIÓN DE ANALIZADOR DE ESPECTRO</w:t>
      </w:r>
    </w:p>
    <w:p w14:paraId="54F7649E" w14:textId="77777777" w:rsidR="00E90E54" w:rsidRPr="00A36196" w:rsidRDefault="00E90E54" w:rsidP="00E05266">
      <w:pPr>
        <w:contextualSpacing/>
        <w:jc w:val="center"/>
        <w:rPr>
          <w:rFonts w:ascii="Arial" w:hAnsi="Arial" w:cs="Arial"/>
          <w:b/>
          <w:bCs/>
          <w:kern w:val="28"/>
        </w:rPr>
      </w:pPr>
    </w:p>
    <w:p w14:paraId="49CB3A25" w14:textId="77777777" w:rsidR="00E05266" w:rsidRPr="00C1772C" w:rsidRDefault="00E05266" w:rsidP="00E76E24">
      <w:pPr>
        <w:pStyle w:val="Prrafodelista"/>
        <w:numPr>
          <w:ilvl w:val="0"/>
          <w:numId w:val="6"/>
        </w:numPr>
        <w:spacing w:after="160" w:line="259" w:lineRule="auto"/>
        <w:contextualSpacing/>
        <w:rPr>
          <w:rFonts w:ascii="Arial" w:hAnsi="Arial" w:cs="Arial"/>
        </w:rPr>
      </w:pPr>
      <w:bookmarkStart w:id="2" w:name="_Toc346780202"/>
      <w:r w:rsidRPr="00C1772C">
        <w:rPr>
          <w:rFonts w:ascii="Arial" w:hAnsi="Arial" w:cs="Arial"/>
          <w:b/>
        </w:rPr>
        <w:t>INTRODUCCIÓN</w:t>
      </w:r>
    </w:p>
    <w:p w14:paraId="14828359" w14:textId="77777777" w:rsidR="00E05266" w:rsidRPr="00C1772C" w:rsidRDefault="00E05266" w:rsidP="00E05266">
      <w:pPr>
        <w:ind w:left="709"/>
        <w:jc w:val="both"/>
        <w:rPr>
          <w:rFonts w:ascii="Arial" w:hAnsi="Arial" w:cs="Arial"/>
        </w:rPr>
      </w:pPr>
      <w:r w:rsidRPr="00C1772C">
        <w:rPr>
          <w:rFonts w:ascii="Arial" w:hAnsi="Arial" w:cs="Arial"/>
        </w:rPr>
        <w:t>La Agencia Boliviana Espacial (ABE) es una empresa del Estado Plurinacional de Bolivia, que tiene la calidad de Empresa Pública Nacional Estratégica y que, en sus contrataciones, tanto en el mercado nacional como en el exterior, debe cumplir las normas establecidas por el Estado Boliviano para las contrataciones realizadas por sus empresas.</w:t>
      </w:r>
    </w:p>
    <w:p w14:paraId="6DF5A201" w14:textId="77777777" w:rsidR="00E05266" w:rsidRPr="00C1772C" w:rsidRDefault="00E05266" w:rsidP="00E05266">
      <w:pPr>
        <w:ind w:left="709"/>
        <w:jc w:val="both"/>
        <w:rPr>
          <w:rFonts w:ascii="Arial" w:hAnsi="Arial" w:cs="Arial"/>
        </w:rPr>
      </w:pPr>
    </w:p>
    <w:p w14:paraId="0354F4CE" w14:textId="77777777" w:rsidR="00E05266" w:rsidRPr="00C1772C" w:rsidRDefault="00E05266" w:rsidP="00E05266">
      <w:pPr>
        <w:tabs>
          <w:tab w:val="left" w:pos="709"/>
        </w:tabs>
        <w:ind w:left="709"/>
        <w:jc w:val="both"/>
        <w:rPr>
          <w:rFonts w:ascii="Arial" w:hAnsi="Arial" w:cs="Arial"/>
        </w:rPr>
      </w:pPr>
      <w:r w:rsidRPr="00C1772C">
        <w:rPr>
          <w:rFonts w:ascii="Arial" w:hAnsi="Arial" w:cs="Arial"/>
        </w:rPr>
        <w:t>Este documento describe las condiciones a las que se sujeta este proceso de compra de imágenes satelitales de alta resolución.</w:t>
      </w:r>
    </w:p>
    <w:p w14:paraId="6D4040CD" w14:textId="77777777" w:rsidR="00E05266" w:rsidRPr="00C1772C" w:rsidRDefault="00E05266" w:rsidP="00E05266">
      <w:pPr>
        <w:tabs>
          <w:tab w:val="left" w:pos="709"/>
        </w:tabs>
        <w:ind w:left="709"/>
        <w:jc w:val="both"/>
        <w:rPr>
          <w:rFonts w:ascii="Arial" w:hAnsi="Arial" w:cs="Arial"/>
        </w:rPr>
      </w:pPr>
    </w:p>
    <w:p w14:paraId="5502DAA1" w14:textId="0A0258CA" w:rsidR="00E05266" w:rsidRDefault="00E05266" w:rsidP="00E05266">
      <w:pPr>
        <w:ind w:left="709"/>
        <w:jc w:val="both"/>
        <w:rPr>
          <w:rFonts w:ascii="Arial" w:hAnsi="Arial" w:cs="Arial"/>
        </w:rPr>
      </w:pPr>
      <w:r w:rsidRPr="00C1772C">
        <w:rPr>
          <w:rFonts w:ascii="Arial" w:hAnsi="Arial" w:cs="Arial"/>
        </w:rPr>
        <w:t>Este proceso se rige por el Reglamento Específico de Contrataciones de Bienes y Servicios Especializados en el Extranjero de la Agencia Boliviana Espacial y por el D.S. 26688 de 5 de julio de 2002 y sus modificaciones.</w:t>
      </w:r>
    </w:p>
    <w:p w14:paraId="171503E5" w14:textId="77777777" w:rsidR="00E066D3" w:rsidRPr="00C1772C" w:rsidRDefault="00E066D3" w:rsidP="00E05266">
      <w:pPr>
        <w:ind w:left="709"/>
        <w:jc w:val="both"/>
        <w:rPr>
          <w:rFonts w:ascii="Arial" w:hAnsi="Arial" w:cs="Arial"/>
        </w:rPr>
      </w:pPr>
    </w:p>
    <w:p w14:paraId="698A4174" w14:textId="77777777" w:rsidR="00E05266" w:rsidRPr="00C1772C" w:rsidRDefault="00E05266" w:rsidP="00E05266">
      <w:pPr>
        <w:ind w:left="1287"/>
        <w:contextualSpacing/>
        <w:jc w:val="both"/>
        <w:rPr>
          <w:rFonts w:ascii="Arial" w:hAnsi="Arial" w:cs="Arial"/>
          <w:lang w:val="es-BO"/>
        </w:rPr>
      </w:pPr>
    </w:p>
    <w:p w14:paraId="77FDFFB7" w14:textId="04B40A78" w:rsidR="00E05266" w:rsidRPr="00C1772C" w:rsidRDefault="00E066D3" w:rsidP="00E76E24">
      <w:pPr>
        <w:pStyle w:val="Ttulo"/>
        <w:numPr>
          <w:ilvl w:val="0"/>
          <w:numId w:val="6"/>
        </w:numPr>
        <w:tabs>
          <w:tab w:val="left" w:pos="567"/>
        </w:tabs>
        <w:spacing w:before="0" w:after="0"/>
        <w:contextualSpacing/>
        <w:jc w:val="left"/>
        <w:rPr>
          <w:rFonts w:ascii="Arial" w:hAnsi="Arial" w:cs="Arial"/>
          <w:szCs w:val="20"/>
        </w:rPr>
      </w:pPr>
      <w:bookmarkStart w:id="3" w:name="_Toc346780212"/>
      <w:bookmarkStart w:id="4" w:name="_Toc80693498"/>
      <w:bookmarkEnd w:id="2"/>
      <w:r w:rsidRPr="00C1772C">
        <w:rPr>
          <w:rFonts w:ascii="Arial" w:hAnsi="Arial" w:cs="Arial"/>
          <w:szCs w:val="20"/>
        </w:rPr>
        <w:t xml:space="preserve">ESPECIFICACIONES </w:t>
      </w:r>
      <w:r>
        <w:rPr>
          <w:rFonts w:ascii="Arial" w:hAnsi="Arial" w:cs="Arial"/>
          <w:szCs w:val="20"/>
        </w:rPr>
        <w:t xml:space="preserve">TÉCNICAS </w:t>
      </w:r>
    </w:p>
    <w:p w14:paraId="664803FE" w14:textId="77777777" w:rsidR="00E05266" w:rsidRPr="00C1772C" w:rsidRDefault="00E05266" w:rsidP="00E05266">
      <w:pPr>
        <w:pStyle w:val="Ttulo"/>
        <w:tabs>
          <w:tab w:val="left" w:pos="567"/>
        </w:tabs>
        <w:spacing w:before="0" w:after="0"/>
        <w:ind w:left="720"/>
        <w:contextualSpacing/>
        <w:jc w:val="left"/>
        <w:rPr>
          <w:rFonts w:ascii="Arial" w:hAnsi="Arial" w:cs="Arial"/>
          <w:szCs w:val="20"/>
        </w:rPr>
      </w:pPr>
    </w:p>
    <w:tbl>
      <w:tblPr>
        <w:tblStyle w:val="Tablaconcuadrcula"/>
        <w:tblW w:w="8647" w:type="dxa"/>
        <w:tblInd w:w="279" w:type="dxa"/>
        <w:tblLayout w:type="fixed"/>
        <w:tblLook w:val="04A0" w:firstRow="1" w:lastRow="0" w:firstColumn="1" w:lastColumn="0" w:noHBand="0" w:noVBand="1"/>
      </w:tblPr>
      <w:tblGrid>
        <w:gridCol w:w="8647"/>
      </w:tblGrid>
      <w:tr w:rsidR="00E05266" w:rsidRPr="00C1772C" w14:paraId="2CB29F35" w14:textId="77777777" w:rsidTr="00BD6A11">
        <w:tc>
          <w:tcPr>
            <w:tcW w:w="8647" w:type="dxa"/>
          </w:tcPr>
          <w:p w14:paraId="64296D35" w14:textId="77777777" w:rsidR="00BD6A11" w:rsidRDefault="00BD6A11" w:rsidP="009519FA">
            <w:pPr>
              <w:ind w:left="260" w:hanging="260"/>
              <w:jc w:val="center"/>
              <w:rPr>
                <w:rFonts w:ascii="Arial" w:hAnsi="Arial" w:cs="Arial"/>
                <w:b/>
                <w:sz w:val="24"/>
              </w:rPr>
            </w:pPr>
          </w:p>
          <w:p w14:paraId="3AB521E1" w14:textId="5C7DE0E4" w:rsidR="009519FA" w:rsidRPr="00527D6E" w:rsidRDefault="009519FA" w:rsidP="009519FA">
            <w:pPr>
              <w:ind w:left="260" w:hanging="260"/>
              <w:jc w:val="center"/>
              <w:rPr>
                <w:rFonts w:ascii="Arial" w:hAnsi="Arial" w:cs="Arial"/>
                <w:b/>
                <w:sz w:val="24"/>
              </w:rPr>
            </w:pPr>
            <w:r>
              <w:rPr>
                <w:rFonts w:ascii="Arial" w:hAnsi="Arial" w:cs="Arial"/>
                <w:b/>
                <w:sz w:val="24"/>
              </w:rPr>
              <w:t>SERVICIO DE REPARACIÓN DE</w:t>
            </w:r>
            <w:r w:rsidRPr="00527D6E">
              <w:rPr>
                <w:rFonts w:ascii="Arial" w:hAnsi="Arial" w:cs="Arial"/>
                <w:b/>
                <w:sz w:val="24"/>
              </w:rPr>
              <w:t xml:space="preserve"> </w:t>
            </w:r>
            <w:r>
              <w:rPr>
                <w:rFonts w:ascii="Arial" w:hAnsi="Arial" w:cs="Arial"/>
                <w:b/>
                <w:sz w:val="24"/>
              </w:rPr>
              <w:t>ANALIZADOR DE ESPECTRO.</w:t>
            </w:r>
          </w:p>
          <w:p w14:paraId="51E19ADD" w14:textId="77777777" w:rsidR="009519FA" w:rsidRDefault="009519FA" w:rsidP="009519FA">
            <w:pPr>
              <w:jc w:val="center"/>
              <w:rPr>
                <w:rFonts w:ascii="Arial" w:hAnsi="Arial" w:cs="Arial"/>
              </w:rPr>
            </w:pPr>
          </w:p>
          <w:p w14:paraId="56FF003A" w14:textId="77777777" w:rsidR="009519FA" w:rsidRDefault="009519FA" w:rsidP="009519FA">
            <w:pPr>
              <w:pStyle w:val="Ttulo2"/>
              <w:tabs>
                <w:tab w:val="left" w:pos="626"/>
              </w:tabs>
              <w:spacing w:before="1"/>
              <w:ind w:left="0" w:firstLine="0"/>
              <w:outlineLvl w:val="1"/>
              <w:rPr>
                <w:rFonts w:ascii="Arial" w:hAnsi="Arial" w:cs="Arial"/>
              </w:rPr>
            </w:pPr>
          </w:p>
          <w:p w14:paraId="0FB89926" w14:textId="77777777" w:rsidR="009519FA" w:rsidRPr="00F52B0A" w:rsidRDefault="009519FA" w:rsidP="009519FA">
            <w:pPr>
              <w:pStyle w:val="Ttulo2"/>
              <w:keepNext w:val="0"/>
              <w:widowControl w:val="0"/>
              <w:numPr>
                <w:ilvl w:val="0"/>
                <w:numId w:val="25"/>
              </w:numPr>
              <w:tabs>
                <w:tab w:val="left" w:pos="626"/>
              </w:tabs>
              <w:autoSpaceDE w:val="0"/>
              <w:autoSpaceDN w:val="0"/>
              <w:spacing w:before="1"/>
              <w:outlineLvl w:val="1"/>
              <w:rPr>
                <w:rFonts w:ascii="Arial" w:hAnsi="Arial" w:cs="Arial"/>
              </w:rPr>
            </w:pPr>
            <w:bookmarkStart w:id="5" w:name="_Toc445816402"/>
            <w:r w:rsidRPr="00F52B0A">
              <w:rPr>
                <w:rFonts w:ascii="Arial" w:hAnsi="Arial" w:cs="Arial"/>
              </w:rPr>
              <w:t>ANTECEDENTES</w:t>
            </w:r>
            <w:bookmarkEnd w:id="5"/>
          </w:p>
          <w:p w14:paraId="37D805BF" w14:textId="77777777" w:rsidR="009519FA" w:rsidRPr="001E2140" w:rsidRDefault="009519FA" w:rsidP="009519FA">
            <w:pPr>
              <w:jc w:val="both"/>
              <w:rPr>
                <w:rFonts w:ascii="Arial" w:hAnsi="Arial" w:cs="Arial"/>
                <w:lang w:val="es-BO"/>
              </w:rPr>
            </w:pPr>
          </w:p>
          <w:p w14:paraId="75613A0A" w14:textId="77777777" w:rsidR="009519FA" w:rsidRPr="0002316B" w:rsidRDefault="009519FA" w:rsidP="009519FA">
            <w:pPr>
              <w:pStyle w:val="Textoindependiente"/>
              <w:spacing w:before="1"/>
              <w:ind w:left="625"/>
              <w:jc w:val="both"/>
              <w:rPr>
                <w:rFonts w:ascii="Arial" w:hAnsi="Arial" w:cs="Arial"/>
                <w:lang w:val="es-BO"/>
              </w:rPr>
            </w:pPr>
            <w:r w:rsidRPr="0002316B">
              <w:rPr>
                <w:rFonts w:ascii="Arial" w:hAnsi="Arial" w:cs="Arial"/>
                <w:lang w:val="es-BO"/>
              </w:rPr>
              <w:t xml:space="preserve">Mediante Decreto Supremo </w:t>
            </w:r>
            <w:proofErr w:type="spellStart"/>
            <w:r w:rsidRPr="0002316B">
              <w:rPr>
                <w:rFonts w:ascii="Arial" w:hAnsi="Arial" w:cs="Arial"/>
                <w:lang w:val="es-BO"/>
              </w:rPr>
              <w:t>N°</w:t>
            </w:r>
            <w:proofErr w:type="spellEnd"/>
            <w:r w:rsidRPr="0002316B">
              <w:rPr>
                <w:rFonts w:ascii="Arial" w:hAnsi="Arial" w:cs="Arial"/>
                <w:lang w:val="es-BO"/>
              </w:rPr>
              <w:t xml:space="preserve"> 0423 del 10 de febrero de 2010, se crea la Agencia Boliviana Espacial (ABE).</w:t>
            </w:r>
          </w:p>
          <w:p w14:paraId="2DFC80AE" w14:textId="77777777" w:rsidR="009519FA" w:rsidRPr="0002316B" w:rsidRDefault="009519FA" w:rsidP="009519FA">
            <w:pPr>
              <w:pStyle w:val="Textoindependiente"/>
              <w:spacing w:before="1"/>
              <w:ind w:left="625"/>
              <w:jc w:val="both"/>
              <w:rPr>
                <w:rFonts w:ascii="Arial" w:hAnsi="Arial" w:cs="Arial"/>
                <w:lang w:val="es-BO"/>
              </w:rPr>
            </w:pPr>
          </w:p>
          <w:p w14:paraId="4AE14E2E" w14:textId="77777777" w:rsidR="009519FA" w:rsidRPr="0002316B" w:rsidRDefault="009519FA" w:rsidP="009519FA">
            <w:pPr>
              <w:pStyle w:val="Textoindependiente"/>
              <w:spacing w:before="1"/>
              <w:ind w:left="625"/>
              <w:jc w:val="both"/>
              <w:rPr>
                <w:rFonts w:ascii="Arial" w:hAnsi="Arial" w:cs="Arial"/>
                <w:lang w:val="es-BO"/>
              </w:rPr>
            </w:pPr>
            <w:r w:rsidRPr="0002316B">
              <w:rPr>
                <w:rFonts w:ascii="Arial" w:hAnsi="Arial" w:cs="Arial"/>
                <w:lang w:val="es-BO"/>
              </w:rPr>
              <w:t xml:space="preserve">La Agencia Boliviana Espacial tiene por objeto, gestionar y ejecutar la implementación del Proyecto Satélite Tupac Katari, señala el artículo tercero del citado decreto, que permite, por primera vez en la historia nacional, que Bolivia inicie la carrera espacial. </w:t>
            </w:r>
          </w:p>
          <w:p w14:paraId="408112AD" w14:textId="77777777" w:rsidR="009519FA" w:rsidRPr="0002316B" w:rsidRDefault="009519FA" w:rsidP="009519FA">
            <w:pPr>
              <w:pStyle w:val="Ttulo2"/>
              <w:tabs>
                <w:tab w:val="left" w:pos="626"/>
              </w:tabs>
              <w:spacing w:before="1"/>
              <w:ind w:firstLine="0"/>
              <w:outlineLvl w:val="1"/>
              <w:rPr>
                <w:rFonts w:ascii="Arial" w:hAnsi="Arial" w:cs="Arial"/>
                <w:lang w:val="es-BO"/>
              </w:rPr>
            </w:pPr>
          </w:p>
          <w:p w14:paraId="32B65A21" w14:textId="77777777" w:rsidR="009519FA" w:rsidRPr="0002316B" w:rsidRDefault="009519FA" w:rsidP="009519FA">
            <w:pPr>
              <w:pStyle w:val="Ttulo2"/>
              <w:keepNext w:val="0"/>
              <w:widowControl w:val="0"/>
              <w:numPr>
                <w:ilvl w:val="0"/>
                <w:numId w:val="25"/>
              </w:numPr>
              <w:tabs>
                <w:tab w:val="left" w:pos="626"/>
              </w:tabs>
              <w:autoSpaceDE w:val="0"/>
              <w:autoSpaceDN w:val="0"/>
              <w:spacing w:before="1"/>
              <w:outlineLvl w:val="1"/>
              <w:rPr>
                <w:rFonts w:ascii="Arial" w:hAnsi="Arial" w:cs="Arial"/>
                <w:lang w:val="es-BO"/>
              </w:rPr>
            </w:pPr>
            <w:r w:rsidRPr="0002316B">
              <w:rPr>
                <w:rFonts w:ascii="Arial" w:hAnsi="Arial" w:cs="Arial"/>
                <w:lang w:val="es-BO"/>
              </w:rPr>
              <w:t>OBJETIVO</w:t>
            </w:r>
          </w:p>
          <w:p w14:paraId="18AC7151" w14:textId="77777777" w:rsidR="009519FA" w:rsidRPr="0002316B" w:rsidRDefault="009519FA" w:rsidP="009519FA">
            <w:pPr>
              <w:pStyle w:val="Textoindependiente"/>
              <w:spacing w:before="1"/>
              <w:ind w:left="625"/>
              <w:jc w:val="both"/>
              <w:rPr>
                <w:rFonts w:ascii="Arial" w:hAnsi="Arial" w:cs="Arial"/>
                <w:lang w:val="es-BO"/>
              </w:rPr>
            </w:pPr>
          </w:p>
          <w:p w14:paraId="2A83F549" w14:textId="77777777" w:rsidR="009519FA" w:rsidRPr="0002316B" w:rsidRDefault="009519FA" w:rsidP="009519FA">
            <w:pPr>
              <w:pStyle w:val="Textoindependiente"/>
              <w:spacing w:before="1"/>
              <w:ind w:left="625"/>
              <w:jc w:val="both"/>
              <w:rPr>
                <w:rFonts w:ascii="Arial" w:hAnsi="Arial" w:cs="Arial"/>
                <w:lang w:val="es-BO"/>
              </w:rPr>
            </w:pPr>
            <w:r w:rsidRPr="0002316B">
              <w:rPr>
                <w:rFonts w:ascii="Arial" w:hAnsi="Arial" w:cs="Arial"/>
                <w:lang w:val="es-BO"/>
              </w:rPr>
              <w:t xml:space="preserve">Realizar el diagnóstico y reparación del Analizador de Espectro Agilent N9020A, con el fin de contar con un analizador de espectro redundante para garantizar la calidad de servicio en la realización de pruebas y procedimientos del área de NOC. </w:t>
            </w:r>
          </w:p>
          <w:p w14:paraId="2365C897" w14:textId="77777777" w:rsidR="009519FA" w:rsidRPr="0002316B" w:rsidRDefault="009519FA" w:rsidP="009519FA">
            <w:pPr>
              <w:pStyle w:val="Textoindependiente"/>
              <w:spacing w:before="1"/>
              <w:jc w:val="both"/>
              <w:rPr>
                <w:rFonts w:ascii="Arial" w:hAnsi="Arial" w:cs="Arial"/>
                <w:lang w:val="es-BO"/>
              </w:rPr>
            </w:pPr>
          </w:p>
          <w:p w14:paraId="12CCFEE2" w14:textId="77777777" w:rsidR="009519FA" w:rsidRPr="0002316B" w:rsidRDefault="009519FA" w:rsidP="009519FA">
            <w:pPr>
              <w:pStyle w:val="Ttulo2"/>
              <w:keepNext w:val="0"/>
              <w:widowControl w:val="0"/>
              <w:numPr>
                <w:ilvl w:val="0"/>
                <w:numId w:val="25"/>
              </w:numPr>
              <w:tabs>
                <w:tab w:val="left" w:pos="626"/>
              </w:tabs>
              <w:autoSpaceDE w:val="0"/>
              <w:autoSpaceDN w:val="0"/>
              <w:spacing w:before="1"/>
              <w:outlineLvl w:val="1"/>
              <w:rPr>
                <w:rFonts w:ascii="Arial" w:hAnsi="Arial" w:cs="Arial"/>
                <w:lang w:val="es-BO"/>
              </w:rPr>
            </w:pPr>
            <w:r w:rsidRPr="0002316B">
              <w:rPr>
                <w:rFonts w:ascii="Arial" w:hAnsi="Arial" w:cs="Arial"/>
                <w:lang w:val="es-BO"/>
              </w:rPr>
              <w:t>ALCANCE</w:t>
            </w:r>
          </w:p>
          <w:p w14:paraId="5D5AD627" w14:textId="77777777" w:rsidR="009519FA" w:rsidRPr="0002316B" w:rsidRDefault="009519FA" w:rsidP="009519FA">
            <w:pPr>
              <w:pStyle w:val="Textoindependiente"/>
              <w:spacing w:before="1"/>
              <w:ind w:left="625"/>
              <w:jc w:val="both"/>
              <w:rPr>
                <w:rFonts w:ascii="Arial" w:hAnsi="Arial" w:cs="Arial"/>
                <w:lang w:val="es-BO"/>
              </w:rPr>
            </w:pPr>
          </w:p>
          <w:p w14:paraId="00D67CE6" w14:textId="77777777" w:rsidR="009519FA" w:rsidRPr="0002316B" w:rsidRDefault="009519FA" w:rsidP="009519FA">
            <w:pPr>
              <w:pStyle w:val="Textoindependiente"/>
              <w:spacing w:before="1"/>
              <w:ind w:left="625"/>
              <w:jc w:val="both"/>
              <w:rPr>
                <w:rFonts w:ascii="Arial" w:hAnsi="Arial" w:cs="Arial"/>
                <w:lang w:val="es-BO"/>
              </w:rPr>
            </w:pPr>
            <w:r w:rsidRPr="0002316B">
              <w:rPr>
                <w:rFonts w:ascii="Arial" w:hAnsi="Arial" w:cs="Arial"/>
                <w:lang w:val="es-BO"/>
              </w:rPr>
              <w:t>El servicio requerido, incluye el diagnóstico y posterior reparación de las fallas que se presenten en el Analizador de Espectros de marca Agilent modelo N9020A con número de serie MY52090781, el cual será enviado por la Agencia Boliviana Espacial a las instalaciones del proveedor del servicio.</w:t>
            </w:r>
          </w:p>
          <w:p w14:paraId="3F823828" w14:textId="77777777" w:rsidR="009519FA" w:rsidRPr="00AC3C5E" w:rsidRDefault="009519FA" w:rsidP="009519FA">
            <w:pPr>
              <w:pStyle w:val="Textoindependiente"/>
              <w:spacing w:before="1"/>
              <w:ind w:left="625"/>
              <w:rPr>
                <w:rFonts w:ascii="Arial" w:hAnsi="Arial" w:cs="Arial"/>
              </w:rPr>
            </w:pPr>
          </w:p>
          <w:p w14:paraId="18AA624E" w14:textId="77777777" w:rsidR="00E066D3" w:rsidRDefault="00E066D3" w:rsidP="00E066D3">
            <w:pPr>
              <w:pStyle w:val="Ttulo2"/>
              <w:keepNext w:val="0"/>
              <w:widowControl w:val="0"/>
              <w:tabs>
                <w:tab w:val="clear" w:pos="794"/>
                <w:tab w:val="left" w:pos="626"/>
              </w:tabs>
              <w:autoSpaceDE w:val="0"/>
              <w:autoSpaceDN w:val="0"/>
              <w:spacing w:before="1"/>
              <w:ind w:left="720" w:firstLine="0"/>
              <w:outlineLvl w:val="1"/>
              <w:rPr>
                <w:rFonts w:ascii="Arial" w:hAnsi="Arial" w:cs="Arial"/>
              </w:rPr>
            </w:pPr>
          </w:p>
          <w:p w14:paraId="01B11DA5" w14:textId="2A2CEDC5" w:rsidR="009519FA" w:rsidRPr="00491D07" w:rsidRDefault="009519FA" w:rsidP="009519FA">
            <w:pPr>
              <w:pStyle w:val="Ttulo2"/>
              <w:keepNext w:val="0"/>
              <w:widowControl w:val="0"/>
              <w:numPr>
                <w:ilvl w:val="0"/>
                <w:numId w:val="25"/>
              </w:numPr>
              <w:tabs>
                <w:tab w:val="left" w:pos="626"/>
              </w:tabs>
              <w:autoSpaceDE w:val="0"/>
              <w:autoSpaceDN w:val="0"/>
              <w:spacing w:before="1"/>
              <w:outlineLvl w:val="1"/>
              <w:rPr>
                <w:rFonts w:ascii="Arial" w:hAnsi="Arial" w:cs="Arial"/>
              </w:rPr>
            </w:pPr>
            <w:r w:rsidRPr="00AC3C5E">
              <w:rPr>
                <w:rFonts w:ascii="Arial" w:hAnsi="Arial" w:cs="Arial"/>
              </w:rPr>
              <w:t xml:space="preserve">JUSTIFICACIÓN </w:t>
            </w:r>
          </w:p>
          <w:p w14:paraId="02CAE9FC" w14:textId="77777777" w:rsidR="009519FA" w:rsidRDefault="009519FA" w:rsidP="009519FA">
            <w:pPr>
              <w:pStyle w:val="Textoindependiente"/>
              <w:spacing w:before="1"/>
              <w:ind w:left="625"/>
              <w:jc w:val="both"/>
              <w:rPr>
                <w:rFonts w:ascii="Arial" w:hAnsi="Arial" w:cs="Arial"/>
              </w:rPr>
            </w:pPr>
          </w:p>
          <w:p w14:paraId="3D7F0E04" w14:textId="77777777" w:rsidR="009519FA" w:rsidRPr="007A2D68" w:rsidRDefault="009519FA" w:rsidP="009519FA">
            <w:pPr>
              <w:pStyle w:val="Textoindependiente"/>
              <w:spacing w:before="1"/>
              <w:ind w:left="625"/>
              <w:jc w:val="both"/>
              <w:rPr>
                <w:rFonts w:ascii="Arial" w:hAnsi="Arial" w:cs="Arial"/>
                <w:lang w:val="es-BO"/>
              </w:rPr>
            </w:pPr>
            <w:r w:rsidRPr="007A2D68">
              <w:rPr>
                <w:rFonts w:ascii="Arial" w:hAnsi="Arial" w:cs="Arial"/>
                <w:lang w:val="es-BO"/>
              </w:rPr>
              <w:t>Los equipos utilizados por el área NOC, deben contar con redundancia ya que, si por algún motivo se presentará una falla en el equipo principal, inmediatamente el equipo redundante debe ocupar su lugar y operar normalmente. Sin embargo, actualmente en el NOC solo se tiene disponible uno de los dos analizadores de espectro que se usan tanto para la atención a los clientes como para pruebas de diferentes sistemas y equipos en la ETA.</w:t>
            </w:r>
          </w:p>
          <w:p w14:paraId="4E497309" w14:textId="77777777" w:rsidR="009519FA" w:rsidRPr="007A2D68" w:rsidRDefault="009519FA" w:rsidP="009519FA">
            <w:pPr>
              <w:pStyle w:val="Textoindependiente"/>
              <w:spacing w:before="1"/>
              <w:ind w:left="625"/>
              <w:jc w:val="both"/>
              <w:rPr>
                <w:rFonts w:ascii="Arial" w:hAnsi="Arial" w:cs="Arial"/>
                <w:lang w:val="es-BO"/>
              </w:rPr>
            </w:pPr>
          </w:p>
          <w:p w14:paraId="72CEEC52" w14:textId="77777777" w:rsidR="009519FA" w:rsidRPr="007A2D68" w:rsidRDefault="009519FA" w:rsidP="009519FA">
            <w:pPr>
              <w:pStyle w:val="Textoindependiente"/>
              <w:spacing w:before="1"/>
              <w:ind w:left="625"/>
              <w:jc w:val="both"/>
              <w:rPr>
                <w:rFonts w:ascii="Arial" w:hAnsi="Arial" w:cs="Arial"/>
                <w:lang w:val="es-BO"/>
              </w:rPr>
            </w:pPr>
            <w:r w:rsidRPr="007A2D68">
              <w:rPr>
                <w:rFonts w:ascii="Arial" w:hAnsi="Arial" w:cs="Arial"/>
                <w:lang w:val="es-BO"/>
              </w:rPr>
              <w:t xml:space="preserve">Realizadas las pruebas de operación y configuración conjuntamente con </w:t>
            </w:r>
            <w:proofErr w:type="spellStart"/>
            <w:r w:rsidRPr="007A2D68">
              <w:rPr>
                <w:rFonts w:ascii="Arial" w:hAnsi="Arial" w:cs="Arial"/>
                <w:lang w:val="es-BO"/>
              </w:rPr>
              <w:t>Keysight</w:t>
            </w:r>
            <w:proofErr w:type="spellEnd"/>
            <w:r w:rsidRPr="007A2D68">
              <w:rPr>
                <w:rFonts w:ascii="Arial" w:hAnsi="Arial" w:cs="Arial"/>
                <w:lang w:val="es-BO"/>
              </w:rPr>
              <w:t xml:space="preserve">, se llegó a la conclusión de que este tipo de fallas en este modelo de analizador, solo pueden ser atendidas por el fabricante, por lo que, se realizó el envío del equipo a la fábrica de </w:t>
            </w:r>
            <w:proofErr w:type="spellStart"/>
            <w:r w:rsidRPr="007A2D68">
              <w:rPr>
                <w:rFonts w:ascii="Arial" w:hAnsi="Arial" w:cs="Arial"/>
                <w:lang w:val="es-BO"/>
              </w:rPr>
              <w:t>Keysight</w:t>
            </w:r>
            <w:proofErr w:type="spellEnd"/>
            <w:r w:rsidRPr="007A2D68">
              <w:rPr>
                <w:rFonts w:ascii="Arial" w:hAnsi="Arial" w:cs="Arial"/>
                <w:lang w:val="es-BO"/>
              </w:rPr>
              <w:t xml:space="preserve"> localizada en California, Estados Unidos para su diagnóstico y reparación.</w:t>
            </w:r>
          </w:p>
          <w:p w14:paraId="074CEDA5" w14:textId="77777777" w:rsidR="009519FA" w:rsidRPr="003926E1" w:rsidRDefault="009519FA" w:rsidP="009519FA">
            <w:pPr>
              <w:pStyle w:val="Textoindependiente"/>
              <w:spacing w:before="1"/>
              <w:ind w:left="625"/>
              <w:jc w:val="both"/>
              <w:rPr>
                <w:rFonts w:ascii="Arial" w:hAnsi="Arial" w:cs="Arial"/>
              </w:rPr>
            </w:pPr>
          </w:p>
          <w:p w14:paraId="2D457D21" w14:textId="3472B3E3" w:rsidR="009519FA" w:rsidRDefault="009519FA" w:rsidP="009519FA">
            <w:pPr>
              <w:pStyle w:val="Ttulo2"/>
              <w:keepNext w:val="0"/>
              <w:widowControl w:val="0"/>
              <w:numPr>
                <w:ilvl w:val="0"/>
                <w:numId w:val="25"/>
              </w:numPr>
              <w:tabs>
                <w:tab w:val="left" w:pos="626"/>
              </w:tabs>
              <w:autoSpaceDE w:val="0"/>
              <w:autoSpaceDN w:val="0"/>
              <w:spacing w:before="1"/>
              <w:outlineLvl w:val="1"/>
              <w:rPr>
                <w:rFonts w:ascii="Arial" w:hAnsi="Arial" w:cs="Arial"/>
              </w:rPr>
            </w:pPr>
            <w:r>
              <w:rPr>
                <w:rFonts w:ascii="Arial" w:hAnsi="Arial" w:cs="Arial"/>
              </w:rPr>
              <w:t>ESPECIFICACIONES TÉCNICA</w:t>
            </w:r>
            <w:r w:rsidR="00E066D3">
              <w:rPr>
                <w:rFonts w:ascii="Arial" w:hAnsi="Arial" w:cs="Arial"/>
              </w:rPr>
              <w:t>S</w:t>
            </w:r>
          </w:p>
          <w:p w14:paraId="5DDE1894" w14:textId="77777777" w:rsidR="009519FA" w:rsidRDefault="009519FA" w:rsidP="009519FA">
            <w:pPr>
              <w:pStyle w:val="Ttulo2"/>
              <w:tabs>
                <w:tab w:val="left" w:pos="626"/>
              </w:tabs>
              <w:spacing w:before="1"/>
              <w:ind w:left="720" w:firstLine="0"/>
              <w:outlineLvl w:val="1"/>
              <w:rPr>
                <w:rFonts w:ascii="Arial" w:hAnsi="Arial" w:cs="Arial"/>
              </w:rPr>
            </w:pPr>
          </w:p>
          <w:p w14:paraId="2C61CB72" w14:textId="77777777" w:rsidR="009519FA" w:rsidRDefault="009519FA" w:rsidP="009519FA">
            <w:pPr>
              <w:pStyle w:val="Ttulo2"/>
              <w:keepNext w:val="0"/>
              <w:widowControl w:val="0"/>
              <w:numPr>
                <w:ilvl w:val="1"/>
                <w:numId w:val="26"/>
              </w:numPr>
              <w:tabs>
                <w:tab w:val="left" w:pos="626"/>
              </w:tabs>
              <w:autoSpaceDE w:val="0"/>
              <w:autoSpaceDN w:val="0"/>
              <w:spacing w:before="1"/>
              <w:outlineLvl w:val="1"/>
              <w:rPr>
                <w:rFonts w:ascii="Arial" w:hAnsi="Arial" w:cs="Arial"/>
              </w:rPr>
            </w:pPr>
            <w:r w:rsidRPr="00F52B0A">
              <w:rPr>
                <w:rFonts w:ascii="Arial" w:hAnsi="Arial" w:cs="Arial"/>
              </w:rPr>
              <w:t>CANTIDAD Y CARACTERÍSTICAS DEL SERVICIO</w:t>
            </w:r>
          </w:p>
          <w:p w14:paraId="3EC69A8C" w14:textId="77777777" w:rsidR="009519FA" w:rsidRPr="001A3004" w:rsidRDefault="009519FA" w:rsidP="009519FA">
            <w:pPr>
              <w:pStyle w:val="Ttulo2"/>
              <w:tabs>
                <w:tab w:val="left" w:pos="626"/>
              </w:tabs>
              <w:spacing w:before="1"/>
              <w:ind w:left="720" w:firstLine="0"/>
              <w:outlineLvl w:val="1"/>
              <w:rPr>
                <w:rFonts w:ascii="Arial" w:hAnsi="Arial" w:cs="Arial"/>
              </w:rPr>
            </w:pPr>
          </w:p>
          <w:p w14:paraId="105E058C" w14:textId="3A80ED42" w:rsidR="009519FA" w:rsidRDefault="009519FA" w:rsidP="009519FA">
            <w:pPr>
              <w:pStyle w:val="Ttulo2"/>
              <w:tabs>
                <w:tab w:val="left" w:pos="626"/>
              </w:tabs>
              <w:spacing w:before="1"/>
              <w:ind w:firstLine="0"/>
              <w:outlineLvl w:val="1"/>
              <w:rPr>
                <w:rFonts w:ascii="Arial" w:hAnsi="Arial" w:cs="Arial"/>
              </w:rPr>
            </w:pPr>
          </w:p>
          <w:p w14:paraId="7F1ADE88" w14:textId="77777777" w:rsidR="00E066D3" w:rsidRPr="00E066D3" w:rsidRDefault="00E066D3" w:rsidP="00E066D3">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103"/>
              <w:gridCol w:w="1720"/>
            </w:tblGrid>
            <w:tr w:rsidR="009519FA" w:rsidRPr="00DD3FDD" w14:paraId="3C67F80A" w14:textId="77777777" w:rsidTr="00BD6A11">
              <w:trPr>
                <w:trHeight w:val="556"/>
                <w:jc w:val="center"/>
              </w:trPr>
              <w:tc>
                <w:tcPr>
                  <w:tcW w:w="846" w:type="dxa"/>
                  <w:shd w:val="clear" w:color="auto" w:fill="BFBFBF"/>
                  <w:vAlign w:val="center"/>
                </w:tcPr>
                <w:p w14:paraId="020776B9" w14:textId="77777777" w:rsidR="009519FA" w:rsidRPr="00810B69" w:rsidRDefault="009519FA" w:rsidP="009519FA">
                  <w:pPr>
                    <w:pStyle w:val="Sinespaciado"/>
                    <w:jc w:val="center"/>
                    <w:rPr>
                      <w:rFonts w:ascii="Arial" w:hAnsi="Arial" w:cs="Arial"/>
                      <w:b/>
                    </w:rPr>
                  </w:pPr>
                  <w:r w:rsidRPr="00810B69">
                    <w:rPr>
                      <w:rFonts w:ascii="Arial" w:hAnsi="Arial" w:cs="Arial"/>
                      <w:b/>
                    </w:rPr>
                    <w:t>Ítem</w:t>
                  </w:r>
                </w:p>
              </w:tc>
              <w:tc>
                <w:tcPr>
                  <w:tcW w:w="5103" w:type="dxa"/>
                  <w:shd w:val="clear" w:color="auto" w:fill="BFBFBF"/>
                  <w:vAlign w:val="center"/>
                </w:tcPr>
                <w:p w14:paraId="736246C9" w14:textId="77777777" w:rsidR="009519FA" w:rsidRPr="00810B69" w:rsidRDefault="009519FA" w:rsidP="009519FA">
                  <w:pPr>
                    <w:pStyle w:val="Sinespaciado"/>
                    <w:jc w:val="center"/>
                    <w:rPr>
                      <w:rFonts w:ascii="Arial" w:hAnsi="Arial" w:cs="Arial"/>
                      <w:b/>
                    </w:rPr>
                  </w:pPr>
                  <w:r w:rsidRPr="00810B69">
                    <w:rPr>
                      <w:rFonts w:ascii="Arial" w:hAnsi="Arial" w:cs="Arial"/>
                      <w:b/>
                    </w:rPr>
                    <w:t>Descripción</w:t>
                  </w:r>
                </w:p>
              </w:tc>
              <w:tc>
                <w:tcPr>
                  <w:tcW w:w="1720" w:type="dxa"/>
                  <w:shd w:val="clear" w:color="auto" w:fill="BFBFBF"/>
                  <w:vAlign w:val="center"/>
                </w:tcPr>
                <w:p w14:paraId="1C4273FA" w14:textId="77777777" w:rsidR="009519FA" w:rsidRPr="00810B69" w:rsidRDefault="009519FA" w:rsidP="009519FA">
                  <w:pPr>
                    <w:pStyle w:val="Sinespaciado"/>
                    <w:jc w:val="center"/>
                    <w:rPr>
                      <w:rFonts w:ascii="Arial" w:hAnsi="Arial" w:cs="Arial"/>
                      <w:b/>
                    </w:rPr>
                  </w:pPr>
                  <w:r>
                    <w:rPr>
                      <w:rFonts w:ascii="Arial" w:hAnsi="Arial" w:cs="Arial"/>
                      <w:b/>
                    </w:rPr>
                    <w:t>Cantidad</w:t>
                  </w:r>
                </w:p>
              </w:tc>
            </w:tr>
            <w:tr w:rsidR="009519FA" w:rsidRPr="005F3363" w14:paraId="075478D4" w14:textId="77777777" w:rsidTr="00BD6A11">
              <w:trPr>
                <w:trHeight w:val="688"/>
                <w:jc w:val="center"/>
              </w:trPr>
              <w:tc>
                <w:tcPr>
                  <w:tcW w:w="846" w:type="dxa"/>
                  <w:shd w:val="clear" w:color="auto" w:fill="auto"/>
                  <w:vAlign w:val="center"/>
                </w:tcPr>
                <w:p w14:paraId="7BA376A3" w14:textId="77777777" w:rsidR="009519FA" w:rsidRPr="00E7058F" w:rsidRDefault="009519FA" w:rsidP="009519FA">
                  <w:pPr>
                    <w:pStyle w:val="Sinespaciado"/>
                    <w:jc w:val="center"/>
                    <w:rPr>
                      <w:rFonts w:ascii="Arial" w:hAnsi="Arial" w:cs="Arial"/>
                    </w:rPr>
                  </w:pPr>
                  <w:r w:rsidRPr="00E7058F">
                    <w:rPr>
                      <w:rFonts w:ascii="Arial" w:hAnsi="Arial" w:cs="Arial"/>
                    </w:rPr>
                    <w:t>1</w:t>
                  </w:r>
                </w:p>
              </w:tc>
              <w:tc>
                <w:tcPr>
                  <w:tcW w:w="5103" w:type="dxa"/>
                  <w:shd w:val="clear" w:color="auto" w:fill="auto"/>
                  <w:vAlign w:val="center"/>
                </w:tcPr>
                <w:p w14:paraId="490B57B5" w14:textId="77777777" w:rsidR="009519FA" w:rsidRPr="00D313AF" w:rsidRDefault="009519FA" w:rsidP="009519FA">
                  <w:pPr>
                    <w:pStyle w:val="Sinespaciado"/>
                    <w:jc w:val="both"/>
                    <w:rPr>
                      <w:lang w:val="en-US"/>
                    </w:rPr>
                  </w:pPr>
                  <w:r>
                    <w:rPr>
                      <w:rFonts w:ascii="Arial" w:hAnsi="Arial" w:cs="Arial"/>
                      <w:lang w:val="es-BO"/>
                    </w:rPr>
                    <w:t>Diagnóstico y reparación de un analizador de espectro Agilent N9020A, con número de serie MY52090781</w:t>
                  </w:r>
                </w:p>
              </w:tc>
              <w:tc>
                <w:tcPr>
                  <w:tcW w:w="1720" w:type="dxa"/>
                  <w:shd w:val="clear" w:color="auto" w:fill="auto"/>
                  <w:vAlign w:val="center"/>
                </w:tcPr>
                <w:p w14:paraId="53308468" w14:textId="77777777" w:rsidR="009519FA" w:rsidRPr="00E7058F" w:rsidRDefault="009519FA" w:rsidP="009519FA">
                  <w:pPr>
                    <w:pStyle w:val="Sinespaciado"/>
                    <w:jc w:val="center"/>
                    <w:rPr>
                      <w:rFonts w:ascii="Arial" w:hAnsi="Arial" w:cs="Arial"/>
                    </w:rPr>
                  </w:pPr>
                  <w:r>
                    <w:rPr>
                      <w:rFonts w:ascii="Arial" w:hAnsi="Arial" w:cs="Arial"/>
                    </w:rPr>
                    <w:t>1</w:t>
                  </w:r>
                </w:p>
              </w:tc>
            </w:tr>
          </w:tbl>
          <w:p w14:paraId="4EAC17D5" w14:textId="76758C22" w:rsidR="009519FA" w:rsidRDefault="009519FA" w:rsidP="009519FA">
            <w:pPr>
              <w:pStyle w:val="Ttulo2"/>
              <w:tabs>
                <w:tab w:val="left" w:pos="626"/>
              </w:tabs>
              <w:spacing w:before="1"/>
              <w:ind w:firstLine="0"/>
              <w:outlineLvl w:val="1"/>
              <w:rPr>
                <w:rFonts w:ascii="Arial" w:hAnsi="Arial" w:cs="Arial"/>
              </w:rPr>
            </w:pPr>
          </w:p>
          <w:p w14:paraId="168DD9CF" w14:textId="77777777" w:rsidR="00E066D3" w:rsidRPr="00E066D3" w:rsidRDefault="00E066D3" w:rsidP="00E066D3">
            <w:pPr>
              <w:rPr>
                <w:lang w:val="es-MX"/>
              </w:rPr>
            </w:pPr>
          </w:p>
          <w:p w14:paraId="3B1B36C6" w14:textId="77777777" w:rsidR="009519FA" w:rsidRPr="00E066D3" w:rsidRDefault="009519FA" w:rsidP="009519FA">
            <w:pPr>
              <w:pStyle w:val="Ttulo2"/>
              <w:tabs>
                <w:tab w:val="left" w:pos="142"/>
              </w:tabs>
              <w:spacing w:before="1"/>
              <w:ind w:left="862" w:firstLine="0"/>
              <w:jc w:val="both"/>
              <w:outlineLvl w:val="1"/>
              <w:rPr>
                <w:rFonts w:ascii="Arial" w:hAnsi="Arial" w:cs="Arial"/>
                <w:b w:val="0"/>
                <w:u w:val="none"/>
              </w:rPr>
            </w:pPr>
            <w:r w:rsidRPr="00E066D3">
              <w:rPr>
                <w:rFonts w:ascii="Arial" w:hAnsi="Arial" w:cs="Arial"/>
                <w:b w:val="0"/>
                <w:u w:val="none"/>
              </w:rPr>
              <w:t>Las características para el servicio son las siguientes:</w:t>
            </w:r>
          </w:p>
          <w:p w14:paraId="1E110F17" w14:textId="77777777" w:rsidR="009519FA" w:rsidRDefault="009519FA" w:rsidP="009519FA">
            <w:pPr>
              <w:pStyle w:val="Ttulo2"/>
              <w:tabs>
                <w:tab w:val="left" w:pos="626"/>
              </w:tabs>
              <w:spacing w:before="1"/>
              <w:ind w:firstLine="0"/>
              <w:outlineLvl w:val="1"/>
              <w:rPr>
                <w:rFonts w:ascii="Arial" w:hAnsi="Arial" w:cs="Arial"/>
              </w:rPr>
            </w:pPr>
          </w:p>
          <w:tbl>
            <w:tblPr>
              <w:tblW w:w="87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959"/>
              <w:gridCol w:w="4820"/>
            </w:tblGrid>
            <w:tr w:rsidR="009519FA" w:rsidRPr="000A1D56" w14:paraId="678C4BB9" w14:textId="77777777" w:rsidTr="00BD6A11">
              <w:trPr>
                <w:trHeight w:val="441"/>
                <w:jc w:val="center"/>
              </w:trPr>
              <w:tc>
                <w:tcPr>
                  <w:tcW w:w="3959" w:type="dxa"/>
                  <w:shd w:val="clear" w:color="auto" w:fill="BFBFBF" w:themeFill="background1" w:themeFillShade="BF"/>
                  <w:vAlign w:val="center"/>
                </w:tcPr>
                <w:p w14:paraId="0F7CB1EF" w14:textId="77777777" w:rsidR="009519FA" w:rsidRPr="006877B1" w:rsidRDefault="009519FA" w:rsidP="009519FA">
                  <w:pPr>
                    <w:rPr>
                      <w:rFonts w:ascii="Arial" w:hAnsi="Arial" w:cs="Arial"/>
                      <w:b/>
                      <w:bCs/>
                      <w:color w:val="000000"/>
                      <w:lang w:val="es-BO"/>
                    </w:rPr>
                  </w:pPr>
                  <w:r w:rsidRPr="006877B1">
                    <w:rPr>
                      <w:rFonts w:ascii="Arial" w:hAnsi="Arial" w:cs="Arial"/>
                      <w:b/>
                      <w:bCs/>
                      <w:color w:val="000000"/>
                      <w:lang w:val="es-BO"/>
                    </w:rPr>
                    <w:t xml:space="preserve">DIAGNÓSTICO Y REPARACIÓN </w:t>
                  </w:r>
                </w:p>
              </w:tc>
              <w:tc>
                <w:tcPr>
                  <w:tcW w:w="4820" w:type="dxa"/>
                  <w:shd w:val="clear" w:color="auto" w:fill="FFFFFF" w:themeFill="background1"/>
                  <w:vAlign w:val="center"/>
                </w:tcPr>
                <w:p w14:paraId="3DC2E9BA" w14:textId="77777777" w:rsidR="009519FA" w:rsidRDefault="009519FA" w:rsidP="009519FA">
                  <w:pPr>
                    <w:rPr>
                      <w:rFonts w:ascii="Arial" w:hAnsi="Arial" w:cs="Arial"/>
                      <w:color w:val="000000"/>
                      <w:lang w:val="es-BO"/>
                    </w:rPr>
                  </w:pPr>
                  <w:r w:rsidRPr="004540AF">
                    <w:rPr>
                      <w:rFonts w:ascii="Arial" w:hAnsi="Arial" w:cs="Arial"/>
                      <w:color w:val="000000"/>
                      <w:lang w:val="es-BO"/>
                    </w:rPr>
                    <w:t>Debe comprender:</w:t>
                  </w:r>
                </w:p>
                <w:p w14:paraId="798D5E7B" w14:textId="77777777" w:rsidR="009519FA" w:rsidRPr="005B75F6" w:rsidRDefault="009519FA" w:rsidP="009519FA">
                  <w:pPr>
                    <w:pStyle w:val="Prrafodelista"/>
                    <w:widowControl w:val="0"/>
                    <w:numPr>
                      <w:ilvl w:val="0"/>
                      <w:numId w:val="24"/>
                    </w:numPr>
                    <w:autoSpaceDE w:val="0"/>
                    <w:autoSpaceDN w:val="0"/>
                    <w:rPr>
                      <w:rFonts w:ascii="Arial" w:hAnsi="Arial" w:cs="Arial"/>
                      <w:color w:val="000000"/>
                      <w:lang w:val="es-BO"/>
                    </w:rPr>
                  </w:pPr>
                  <w:r>
                    <w:rPr>
                      <w:rFonts w:ascii="Arial" w:hAnsi="Arial" w:cs="Arial"/>
                      <w:color w:val="000000"/>
                      <w:lang w:val="es-BO"/>
                    </w:rPr>
                    <w:t>Pruebas de Hardware y Software.</w:t>
                  </w:r>
                </w:p>
                <w:p w14:paraId="3F6E93B0" w14:textId="77777777" w:rsidR="009519FA" w:rsidRDefault="009519FA" w:rsidP="009519FA">
                  <w:pPr>
                    <w:pStyle w:val="Prrafodelista"/>
                    <w:widowControl w:val="0"/>
                    <w:numPr>
                      <w:ilvl w:val="0"/>
                      <w:numId w:val="21"/>
                    </w:numPr>
                    <w:autoSpaceDE w:val="0"/>
                    <w:autoSpaceDN w:val="0"/>
                    <w:rPr>
                      <w:rFonts w:ascii="Arial" w:hAnsi="Arial" w:cs="Arial"/>
                      <w:color w:val="000000"/>
                      <w:lang w:val="es-BO"/>
                    </w:rPr>
                  </w:pPr>
                  <w:r>
                    <w:rPr>
                      <w:rFonts w:ascii="Arial" w:hAnsi="Arial" w:cs="Arial"/>
                      <w:color w:val="000000"/>
                      <w:lang w:val="es-BO"/>
                    </w:rPr>
                    <w:t>Cambio de piezas en caso de ser necesario, de acuerdo al diagnóstico realizado.</w:t>
                  </w:r>
                </w:p>
                <w:p w14:paraId="10249C49" w14:textId="77777777" w:rsidR="009519FA" w:rsidRPr="00CD0575" w:rsidRDefault="009519FA" w:rsidP="009519FA">
                  <w:pPr>
                    <w:pStyle w:val="Prrafodelista"/>
                    <w:widowControl w:val="0"/>
                    <w:numPr>
                      <w:ilvl w:val="0"/>
                      <w:numId w:val="21"/>
                    </w:numPr>
                    <w:autoSpaceDE w:val="0"/>
                    <w:autoSpaceDN w:val="0"/>
                    <w:rPr>
                      <w:rFonts w:ascii="Arial" w:hAnsi="Arial" w:cs="Arial"/>
                      <w:color w:val="000000"/>
                      <w:lang w:val="es-BO"/>
                    </w:rPr>
                  </w:pPr>
                  <w:r>
                    <w:rPr>
                      <w:rFonts w:ascii="Arial" w:hAnsi="Arial" w:cs="Arial"/>
                      <w:color w:val="000000"/>
                      <w:lang w:val="es-BO"/>
                    </w:rPr>
                    <w:t>Calibración del equipo.</w:t>
                  </w:r>
                  <w:r w:rsidRPr="00CD0575">
                    <w:rPr>
                      <w:rFonts w:ascii="Arial" w:hAnsi="Arial" w:cs="Arial"/>
                      <w:color w:val="000000"/>
                      <w:lang w:val="es-BO"/>
                    </w:rPr>
                    <w:t xml:space="preserve"> </w:t>
                  </w:r>
                </w:p>
              </w:tc>
            </w:tr>
            <w:tr w:rsidR="009519FA" w:rsidRPr="000A1D56" w14:paraId="0BA142DA" w14:textId="77777777" w:rsidTr="00BD6A11">
              <w:trPr>
                <w:trHeight w:val="441"/>
                <w:jc w:val="center"/>
              </w:trPr>
              <w:tc>
                <w:tcPr>
                  <w:tcW w:w="3959" w:type="dxa"/>
                  <w:shd w:val="clear" w:color="auto" w:fill="BFBFBF" w:themeFill="background1" w:themeFillShade="BF"/>
                  <w:vAlign w:val="center"/>
                </w:tcPr>
                <w:p w14:paraId="0C41E2AF" w14:textId="77777777" w:rsidR="009519FA" w:rsidRPr="006877B1" w:rsidRDefault="009519FA" w:rsidP="009519FA">
                  <w:pPr>
                    <w:rPr>
                      <w:rFonts w:ascii="Arial" w:hAnsi="Arial" w:cs="Arial"/>
                      <w:b/>
                      <w:bCs/>
                      <w:color w:val="000000"/>
                      <w:lang w:val="es-BO"/>
                    </w:rPr>
                  </w:pPr>
                  <w:r w:rsidRPr="006877B1">
                    <w:rPr>
                      <w:rFonts w:ascii="Arial" w:hAnsi="Arial" w:cs="Arial"/>
                      <w:b/>
                      <w:bCs/>
                      <w:color w:val="000000"/>
                      <w:lang w:val="es-BO"/>
                    </w:rPr>
                    <w:t>TRANSPORTE</w:t>
                  </w:r>
                </w:p>
              </w:tc>
              <w:tc>
                <w:tcPr>
                  <w:tcW w:w="4820" w:type="dxa"/>
                  <w:shd w:val="clear" w:color="auto" w:fill="FFFFFF" w:themeFill="background1"/>
                  <w:vAlign w:val="center"/>
                </w:tcPr>
                <w:p w14:paraId="56A20B52" w14:textId="77777777" w:rsidR="009519FA" w:rsidRDefault="009519FA" w:rsidP="009519FA">
                  <w:pPr>
                    <w:pStyle w:val="Prrafodelista"/>
                    <w:widowControl w:val="0"/>
                    <w:numPr>
                      <w:ilvl w:val="0"/>
                      <w:numId w:val="23"/>
                    </w:numPr>
                    <w:autoSpaceDE w:val="0"/>
                    <w:autoSpaceDN w:val="0"/>
                    <w:rPr>
                      <w:rFonts w:ascii="Arial" w:hAnsi="Arial" w:cs="Arial"/>
                      <w:color w:val="000000"/>
                      <w:lang w:val="es-BO"/>
                    </w:rPr>
                  </w:pPr>
                  <w:r w:rsidRPr="004540AF">
                    <w:rPr>
                      <w:rFonts w:ascii="Arial" w:hAnsi="Arial" w:cs="Arial"/>
                      <w:color w:val="000000"/>
                      <w:lang w:val="es-BO"/>
                    </w:rPr>
                    <w:t xml:space="preserve">Gastos en </w:t>
                  </w:r>
                  <w:r>
                    <w:rPr>
                      <w:rFonts w:ascii="Arial" w:hAnsi="Arial" w:cs="Arial"/>
                      <w:color w:val="000000"/>
                      <w:lang w:val="es-BO"/>
                    </w:rPr>
                    <w:t>destino</w:t>
                  </w:r>
                  <w:r w:rsidRPr="004540AF">
                    <w:rPr>
                      <w:rFonts w:ascii="Arial" w:hAnsi="Arial" w:cs="Arial"/>
                      <w:color w:val="000000"/>
                      <w:lang w:val="es-BO"/>
                    </w:rPr>
                    <w:t>,</w:t>
                  </w:r>
                  <w:r>
                    <w:rPr>
                      <w:rFonts w:ascii="Arial" w:hAnsi="Arial" w:cs="Arial"/>
                      <w:color w:val="000000"/>
                      <w:lang w:val="es-BO"/>
                    </w:rPr>
                    <w:t xml:space="preserve"> dentro de las instalaciones del proveedor,</w:t>
                  </w:r>
                  <w:r w:rsidRPr="004540AF">
                    <w:rPr>
                      <w:rFonts w:ascii="Arial" w:hAnsi="Arial" w:cs="Arial"/>
                      <w:color w:val="000000"/>
                      <w:lang w:val="es-BO"/>
                    </w:rPr>
                    <w:t xml:space="preserve"> en los cuales se debe incluir el manipuleo</w:t>
                  </w:r>
                  <w:r>
                    <w:rPr>
                      <w:rFonts w:ascii="Arial" w:hAnsi="Arial" w:cs="Arial"/>
                      <w:color w:val="000000"/>
                      <w:lang w:val="es-BO"/>
                    </w:rPr>
                    <w:t>, supervisión y coordinación de la carga.</w:t>
                  </w:r>
                </w:p>
                <w:p w14:paraId="21992806" w14:textId="77777777" w:rsidR="009519FA" w:rsidRPr="00420066" w:rsidRDefault="009519FA" w:rsidP="009519FA">
                  <w:pPr>
                    <w:pStyle w:val="Prrafodelista"/>
                    <w:widowControl w:val="0"/>
                    <w:numPr>
                      <w:ilvl w:val="0"/>
                      <w:numId w:val="23"/>
                    </w:numPr>
                    <w:autoSpaceDE w:val="0"/>
                    <w:autoSpaceDN w:val="0"/>
                    <w:rPr>
                      <w:rFonts w:ascii="Arial" w:hAnsi="Arial" w:cs="Arial"/>
                      <w:color w:val="000000"/>
                      <w:lang w:val="es-BO"/>
                    </w:rPr>
                  </w:pPr>
                  <w:r>
                    <w:rPr>
                      <w:rFonts w:ascii="Arial" w:hAnsi="Arial" w:cs="Arial"/>
                      <w:color w:val="000000"/>
                      <w:lang w:val="es-BO"/>
                    </w:rPr>
                    <w:t>Retorno del equipo a</w:t>
                  </w:r>
                  <w:r>
                    <w:rPr>
                      <w:rFonts w:ascii="Arial" w:hAnsi="Arial" w:cs="Arial"/>
                    </w:rPr>
                    <w:t>l Aeropuerto Internacional del El Alto-Bolivia</w:t>
                  </w:r>
                </w:p>
              </w:tc>
            </w:tr>
            <w:tr w:rsidR="009519FA" w:rsidRPr="000A1D56" w14:paraId="25623F59" w14:textId="77777777" w:rsidTr="00BD6A11">
              <w:trPr>
                <w:trHeight w:val="441"/>
                <w:jc w:val="center"/>
              </w:trPr>
              <w:tc>
                <w:tcPr>
                  <w:tcW w:w="8779" w:type="dxa"/>
                  <w:gridSpan w:val="2"/>
                  <w:shd w:val="clear" w:color="auto" w:fill="BFBFBF" w:themeFill="background1" w:themeFillShade="BF"/>
                  <w:vAlign w:val="center"/>
                </w:tcPr>
                <w:p w14:paraId="448E6269" w14:textId="77777777" w:rsidR="009519FA" w:rsidRPr="0002096E" w:rsidRDefault="009519FA" w:rsidP="009519FA">
                  <w:pPr>
                    <w:rPr>
                      <w:rFonts w:ascii="Arial" w:hAnsi="Arial" w:cs="Arial"/>
                      <w:b/>
                      <w:bCs/>
                      <w:color w:val="000000"/>
                      <w:lang w:val="es-BO"/>
                    </w:rPr>
                  </w:pPr>
                  <w:r w:rsidRPr="0002096E">
                    <w:rPr>
                      <w:rFonts w:ascii="Arial" w:hAnsi="Arial" w:cs="Arial"/>
                      <w:b/>
                      <w:bCs/>
                      <w:color w:val="000000"/>
                      <w:lang w:val="es-BO"/>
                    </w:rPr>
                    <w:t xml:space="preserve">OTRAS CONDICIONES Y REQUISITOS </w:t>
                  </w:r>
                </w:p>
              </w:tc>
            </w:tr>
            <w:tr w:rsidR="009519FA" w:rsidRPr="000A1D56" w14:paraId="34C01152" w14:textId="77777777" w:rsidTr="00BD6A11">
              <w:trPr>
                <w:trHeight w:val="716"/>
                <w:jc w:val="center"/>
              </w:trPr>
              <w:tc>
                <w:tcPr>
                  <w:tcW w:w="8779" w:type="dxa"/>
                  <w:gridSpan w:val="2"/>
                  <w:shd w:val="clear" w:color="auto" w:fill="auto"/>
                  <w:vAlign w:val="center"/>
                </w:tcPr>
                <w:p w14:paraId="4524EDB5" w14:textId="77777777" w:rsidR="009519FA" w:rsidRPr="007E142A" w:rsidRDefault="009519FA" w:rsidP="009519FA">
                  <w:pPr>
                    <w:rPr>
                      <w:rFonts w:ascii="Arial" w:hAnsi="Arial" w:cs="Arial"/>
                      <w:color w:val="000000"/>
                      <w:lang w:val="es-BO"/>
                    </w:rPr>
                  </w:pPr>
                  <w:r w:rsidRPr="007E142A">
                    <w:rPr>
                      <w:rFonts w:ascii="Arial" w:hAnsi="Arial" w:cs="Arial"/>
                      <w:color w:val="000000"/>
                      <w:lang w:val="es-BO"/>
                    </w:rPr>
                    <w:t xml:space="preserve">Garantía </w:t>
                  </w:r>
                  <w:r>
                    <w:rPr>
                      <w:rFonts w:ascii="Arial" w:hAnsi="Arial" w:cs="Arial"/>
                      <w:color w:val="000000"/>
                      <w:lang w:val="es-BO"/>
                    </w:rPr>
                    <w:t xml:space="preserve">mínima de funcionamiento, y/o remplazo de partes es de 90 días a partir de la entrega a conformidad de la ABE. La garantía debe ser escrita por parte del proveedor. </w:t>
                  </w:r>
                </w:p>
              </w:tc>
            </w:tr>
          </w:tbl>
          <w:p w14:paraId="47654517" w14:textId="1AE4A9DD" w:rsidR="009519FA" w:rsidRDefault="009519FA" w:rsidP="009519FA">
            <w:pPr>
              <w:pStyle w:val="Ttulo2"/>
              <w:tabs>
                <w:tab w:val="left" w:pos="626"/>
              </w:tabs>
              <w:spacing w:before="1"/>
              <w:outlineLvl w:val="1"/>
              <w:rPr>
                <w:rFonts w:ascii="Arial" w:hAnsi="Arial" w:cs="Arial"/>
              </w:rPr>
            </w:pPr>
          </w:p>
          <w:p w14:paraId="51554BD1" w14:textId="504A642C" w:rsidR="007A2D68" w:rsidRDefault="007A2D68" w:rsidP="007A2D68">
            <w:pPr>
              <w:rPr>
                <w:lang w:val="es-MX"/>
              </w:rPr>
            </w:pPr>
          </w:p>
          <w:p w14:paraId="50F1BE41" w14:textId="651CAE62" w:rsidR="007A2D68" w:rsidRDefault="007A2D68" w:rsidP="007A2D68">
            <w:pPr>
              <w:rPr>
                <w:lang w:val="es-MX"/>
              </w:rPr>
            </w:pPr>
          </w:p>
          <w:p w14:paraId="185ADF96" w14:textId="44D7F447" w:rsidR="007A2D68" w:rsidRDefault="007A2D68" w:rsidP="007A2D68">
            <w:pPr>
              <w:rPr>
                <w:lang w:val="es-MX"/>
              </w:rPr>
            </w:pPr>
          </w:p>
          <w:p w14:paraId="2BC31EC9" w14:textId="7780DA6F" w:rsidR="00E066D3" w:rsidRDefault="00E066D3" w:rsidP="007A2D68">
            <w:pPr>
              <w:rPr>
                <w:lang w:val="es-MX"/>
              </w:rPr>
            </w:pPr>
          </w:p>
          <w:p w14:paraId="2548D73A" w14:textId="77777777" w:rsidR="00E066D3" w:rsidRDefault="00E066D3" w:rsidP="007A2D68">
            <w:pPr>
              <w:rPr>
                <w:lang w:val="es-MX"/>
              </w:rPr>
            </w:pPr>
          </w:p>
          <w:p w14:paraId="4AB9BCB1" w14:textId="77777777" w:rsidR="007A2D68" w:rsidRPr="007A2D68" w:rsidRDefault="007A2D68" w:rsidP="007A2D68">
            <w:pPr>
              <w:rPr>
                <w:lang w:val="es-MX"/>
              </w:rPr>
            </w:pPr>
          </w:p>
          <w:p w14:paraId="13185614" w14:textId="77777777" w:rsidR="009519FA" w:rsidRDefault="009519FA" w:rsidP="009519FA">
            <w:pPr>
              <w:pStyle w:val="Ttulo2"/>
              <w:keepNext w:val="0"/>
              <w:widowControl w:val="0"/>
              <w:numPr>
                <w:ilvl w:val="1"/>
                <w:numId w:val="26"/>
              </w:numPr>
              <w:tabs>
                <w:tab w:val="left" w:pos="626"/>
              </w:tabs>
              <w:autoSpaceDE w:val="0"/>
              <w:autoSpaceDN w:val="0"/>
              <w:spacing w:before="1"/>
              <w:outlineLvl w:val="1"/>
              <w:rPr>
                <w:rFonts w:ascii="Arial" w:hAnsi="Arial" w:cs="Arial"/>
              </w:rPr>
            </w:pPr>
            <w:r w:rsidRPr="001A3004">
              <w:rPr>
                <w:rFonts w:ascii="Arial" w:hAnsi="Arial" w:cs="Arial"/>
              </w:rPr>
              <w:t>DOCUMENTACIÓN</w:t>
            </w:r>
            <w:r w:rsidRPr="001E2140">
              <w:rPr>
                <w:rFonts w:ascii="Arial" w:hAnsi="Arial" w:cs="Arial"/>
              </w:rPr>
              <w:t xml:space="preserve"> DE RESPALDO DE</w:t>
            </w:r>
            <w:r>
              <w:rPr>
                <w:rFonts w:ascii="Arial" w:hAnsi="Arial" w:cs="Arial"/>
              </w:rPr>
              <w:t>L SERVICIO</w:t>
            </w:r>
          </w:p>
          <w:p w14:paraId="27AB0520" w14:textId="77777777" w:rsidR="009519FA" w:rsidRPr="007B10D4" w:rsidRDefault="009519FA" w:rsidP="009519FA">
            <w:pPr>
              <w:pStyle w:val="Prrafodelista"/>
              <w:ind w:left="0"/>
              <w:contextualSpacing/>
              <w:jc w:val="both"/>
              <w:rPr>
                <w:rFonts w:ascii="Arial" w:hAnsi="Arial" w:cs="Arial"/>
                <w:b/>
                <w:lang w:val="es-ES_tradnl"/>
              </w:rPr>
            </w:pPr>
          </w:p>
          <w:p w14:paraId="66F05784" w14:textId="77777777" w:rsidR="009519FA" w:rsidRPr="001B4615" w:rsidRDefault="009519FA" w:rsidP="009519FA">
            <w:pPr>
              <w:pStyle w:val="Sinespaciado"/>
              <w:ind w:left="806"/>
              <w:contextualSpacing/>
              <w:jc w:val="both"/>
              <w:rPr>
                <w:rFonts w:ascii="Arial" w:hAnsi="Arial" w:cs="Arial"/>
                <w:lang w:val="es-ES_tradnl"/>
              </w:rPr>
            </w:pPr>
            <w:r w:rsidRPr="001B4615">
              <w:rPr>
                <w:rFonts w:ascii="Arial" w:hAnsi="Arial" w:cs="Arial"/>
                <w:lang w:val="es-ES_tradnl"/>
              </w:rPr>
              <w:t xml:space="preserve">El </w:t>
            </w:r>
            <w:r w:rsidRPr="00204704">
              <w:rPr>
                <w:rFonts w:ascii="Arial" w:hAnsi="Arial" w:cs="Arial"/>
              </w:rPr>
              <w:t>proveedor</w:t>
            </w:r>
            <w:r w:rsidRPr="001B4615">
              <w:rPr>
                <w:rFonts w:ascii="Arial" w:hAnsi="Arial" w:cs="Arial"/>
                <w:lang w:val="es-ES_tradnl"/>
              </w:rPr>
              <w:t xml:space="preserve"> en la entrega de los equipos, una vez reparados, también presentará documentación especificando el </w:t>
            </w:r>
            <w:bookmarkStart w:id="6" w:name="_Hlk51193999"/>
            <w:r w:rsidRPr="001B4615">
              <w:rPr>
                <w:rFonts w:ascii="Arial" w:hAnsi="Arial" w:cs="Arial"/>
                <w:lang w:val="es-ES_tradnl"/>
              </w:rPr>
              <w:t xml:space="preserve">resultado de las pruebas efectuadas y un detalle de </w:t>
            </w:r>
            <w:r w:rsidRPr="00204704">
              <w:rPr>
                <w:rFonts w:ascii="Arial" w:hAnsi="Arial" w:cs="Arial"/>
              </w:rPr>
              <w:t>los</w:t>
            </w:r>
            <w:r w:rsidRPr="001B4615">
              <w:rPr>
                <w:rFonts w:ascii="Arial" w:hAnsi="Arial" w:cs="Arial"/>
                <w:lang w:val="es-ES_tradnl"/>
              </w:rPr>
              <w:t xml:space="preserve"> trabajos realizados en cada equipo</w:t>
            </w:r>
            <w:bookmarkEnd w:id="6"/>
            <w:r w:rsidRPr="001B4615">
              <w:rPr>
                <w:rFonts w:ascii="Arial" w:hAnsi="Arial" w:cs="Arial"/>
                <w:lang w:val="es-ES_tradnl"/>
              </w:rPr>
              <w:t>.</w:t>
            </w:r>
          </w:p>
          <w:p w14:paraId="2D5A5A51" w14:textId="77777777" w:rsidR="009519FA" w:rsidRPr="00F52B0A" w:rsidRDefault="009519FA" w:rsidP="009519FA">
            <w:pPr>
              <w:pStyle w:val="Sinespaciado"/>
              <w:ind w:left="806"/>
              <w:contextualSpacing/>
              <w:rPr>
                <w:rFonts w:ascii="Arial" w:hAnsi="Arial" w:cs="Arial"/>
                <w:b/>
                <w:color w:val="000000"/>
                <w:lang w:val="es-ES_tradnl"/>
              </w:rPr>
            </w:pPr>
          </w:p>
          <w:p w14:paraId="7E479676" w14:textId="77777777" w:rsidR="009519FA" w:rsidRPr="00204704" w:rsidRDefault="009519FA" w:rsidP="009519FA">
            <w:pPr>
              <w:pStyle w:val="Ttulo2"/>
              <w:keepNext w:val="0"/>
              <w:widowControl w:val="0"/>
              <w:numPr>
                <w:ilvl w:val="1"/>
                <w:numId w:val="26"/>
              </w:numPr>
              <w:tabs>
                <w:tab w:val="left" w:pos="626"/>
              </w:tabs>
              <w:autoSpaceDE w:val="0"/>
              <w:autoSpaceDN w:val="0"/>
              <w:spacing w:before="1"/>
              <w:outlineLvl w:val="1"/>
              <w:rPr>
                <w:rFonts w:ascii="Arial" w:hAnsi="Arial" w:cs="Arial"/>
                <w:color w:val="000000"/>
                <w:lang w:val="es-ES_tradnl"/>
              </w:rPr>
            </w:pPr>
            <w:r w:rsidRPr="00204704">
              <w:rPr>
                <w:rFonts w:ascii="Arial" w:hAnsi="Arial" w:cs="Arial"/>
              </w:rPr>
              <w:t>LUGAR</w:t>
            </w:r>
            <w:r>
              <w:rPr>
                <w:rFonts w:ascii="Arial" w:hAnsi="Arial" w:cs="Arial"/>
                <w:color w:val="000000"/>
                <w:lang w:val="es-ES_tradnl"/>
              </w:rPr>
              <w:t xml:space="preserve"> DE</w:t>
            </w:r>
            <w:r w:rsidRPr="00204704">
              <w:rPr>
                <w:rFonts w:ascii="Arial" w:hAnsi="Arial" w:cs="Arial"/>
                <w:color w:val="000000"/>
                <w:lang w:val="es-ES_tradnl"/>
              </w:rPr>
              <w:t xml:space="preserve"> REALIZACIÓN DEL SERVICIO</w:t>
            </w:r>
          </w:p>
          <w:p w14:paraId="1B64202F" w14:textId="77777777" w:rsidR="009519FA" w:rsidRDefault="009519FA" w:rsidP="009519FA">
            <w:pPr>
              <w:adjustRightInd w:val="0"/>
              <w:jc w:val="both"/>
              <w:rPr>
                <w:rFonts w:ascii="Arial" w:hAnsi="Arial" w:cs="Arial"/>
              </w:rPr>
            </w:pPr>
          </w:p>
          <w:p w14:paraId="6B337387" w14:textId="77777777" w:rsidR="009519FA" w:rsidRDefault="009519FA" w:rsidP="009519FA">
            <w:pPr>
              <w:pStyle w:val="Sinespaciado"/>
              <w:ind w:left="806"/>
              <w:contextualSpacing/>
              <w:jc w:val="both"/>
              <w:rPr>
                <w:rFonts w:ascii="Arial" w:hAnsi="Arial" w:cs="Arial"/>
                <w:lang w:val="es-ES_tradnl"/>
              </w:rPr>
            </w:pPr>
            <w:r w:rsidRPr="001B4615">
              <w:rPr>
                <w:rFonts w:ascii="Arial" w:hAnsi="Arial" w:cs="Arial"/>
                <w:lang w:val="es-ES_tradnl"/>
              </w:rPr>
              <w:t>El</w:t>
            </w:r>
            <w:r>
              <w:rPr>
                <w:rFonts w:ascii="Arial" w:hAnsi="Arial" w:cs="Arial"/>
                <w:lang w:val="es-ES_tradnl"/>
              </w:rPr>
              <w:t xml:space="preserve"> servicio </w:t>
            </w:r>
            <w:r w:rsidRPr="00204704">
              <w:rPr>
                <w:rFonts w:ascii="Arial" w:hAnsi="Arial" w:cs="Arial"/>
                <w:color w:val="000000"/>
                <w:lang w:val="es-ES_tradnl"/>
              </w:rPr>
              <w:t>de</w:t>
            </w:r>
            <w:r>
              <w:rPr>
                <w:rFonts w:ascii="Arial" w:hAnsi="Arial" w:cs="Arial"/>
                <w:lang w:val="es-ES_tradnl"/>
              </w:rPr>
              <w:t xml:space="preserve"> </w:t>
            </w:r>
            <w:r>
              <w:rPr>
                <w:rFonts w:ascii="Arial" w:hAnsi="Arial" w:cs="Arial"/>
                <w:lang w:val="es-BO"/>
              </w:rPr>
              <w:t>diagnóstico y reparación del analizador de espectro Agilent N9020A,</w:t>
            </w:r>
            <w:r w:rsidRPr="001B4615">
              <w:rPr>
                <w:rFonts w:ascii="Arial" w:hAnsi="Arial" w:cs="Arial"/>
                <w:lang w:val="es-ES_tradnl"/>
              </w:rPr>
              <w:t xml:space="preserve"> debe</w:t>
            </w:r>
            <w:r>
              <w:rPr>
                <w:rFonts w:ascii="Arial" w:hAnsi="Arial" w:cs="Arial"/>
                <w:lang w:val="es-ES_tradnl"/>
              </w:rPr>
              <w:t xml:space="preserve"> ser realizado </w:t>
            </w:r>
            <w:r w:rsidRPr="001B4615">
              <w:rPr>
                <w:rFonts w:ascii="Arial" w:hAnsi="Arial" w:cs="Arial"/>
                <w:lang w:val="es-ES_tradnl"/>
              </w:rPr>
              <w:t xml:space="preserve">en instalaciones del proveedor. </w:t>
            </w:r>
          </w:p>
          <w:p w14:paraId="2FE3F4AF" w14:textId="77777777" w:rsidR="009519FA" w:rsidRPr="001B4615" w:rsidRDefault="009519FA" w:rsidP="009519FA">
            <w:pPr>
              <w:pStyle w:val="Sinespaciado"/>
              <w:ind w:left="806"/>
              <w:contextualSpacing/>
              <w:jc w:val="both"/>
              <w:rPr>
                <w:rFonts w:ascii="Arial" w:hAnsi="Arial" w:cs="Arial"/>
                <w:lang w:val="es-ES_tradnl"/>
              </w:rPr>
            </w:pPr>
          </w:p>
          <w:p w14:paraId="572EB41E" w14:textId="77777777" w:rsidR="009519FA" w:rsidRDefault="009519FA" w:rsidP="009519FA">
            <w:pPr>
              <w:pStyle w:val="Ttulo2"/>
              <w:keepNext w:val="0"/>
              <w:widowControl w:val="0"/>
              <w:numPr>
                <w:ilvl w:val="1"/>
                <w:numId w:val="26"/>
              </w:numPr>
              <w:tabs>
                <w:tab w:val="left" w:pos="626"/>
              </w:tabs>
              <w:autoSpaceDE w:val="0"/>
              <w:autoSpaceDN w:val="0"/>
              <w:spacing w:before="1"/>
              <w:outlineLvl w:val="1"/>
              <w:rPr>
                <w:rFonts w:ascii="Arial" w:hAnsi="Arial" w:cs="Arial"/>
              </w:rPr>
            </w:pPr>
            <w:r w:rsidRPr="00F52B0A">
              <w:rPr>
                <w:rFonts w:ascii="Arial" w:hAnsi="Arial" w:cs="Arial"/>
                <w:color w:val="000000"/>
                <w:lang w:val="es-ES_tradnl"/>
              </w:rPr>
              <w:t>PLAZO</w:t>
            </w:r>
            <w:r w:rsidRPr="00266960">
              <w:rPr>
                <w:rFonts w:ascii="Arial" w:hAnsi="Arial" w:cs="Arial"/>
              </w:rPr>
              <w:t xml:space="preserve"> DE ENTREGA</w:t>
            </w:r>
          </w:p>
          <w:p w14:paraId="35C0B4DF" w14:textId="77777777" w:rsidR="009519FA" w:rsidRDefault="009519FA" w:rsidP="009519FA">
            <w:pPr>
              <w:pStyle w:val="Sinespaciado"/>
              <w:ind w:left="806"/>
              <w:contextualSpacing/>
              <w:jc w:val="both"/>
              <w:rPr>
                <w:rFonts w:ascii="Arial" w:hAnsi="Arial" w:cs="Arial"/>
              </w:rPr>
            </w:pPr>
          </w:p>
          <w:p w14:paraId="3CE79DE9" w14:textId="77777777" w:rsidR="009519FA" w:rsidRDefault="009519FA" w:rsidP="009519FA">
            <w:pPr>
              <w:pStyle w:val="Sinespaciado"/>
              <w:ind w:left="806"/>
              <w:contextualSpacing/>
              <w:jc w:val="both"/>
              <w:rPr>
                <w:rFonts w:ascii="Arial" w:hAnsi="Arial" w:cs="Arial"/>
              </w:rPr>
            </w:pPr>
            <w:r w:rsidRPr="00266960">
              <w:rPr>
                <w:rFonts w:ascii="Arial" w:hAnsi="Arial" w:cs="Arial"/>
              </w:rPr>
              <w:t xml:space="preserve">El plazo de entrega </w:t>
            </w:r>
            <w:r w:rsidRPr="00F52B0A">
              <w:rPr>
                <w:rFonts w:ascii="Arial" w:hAnsi="Arial" w:cs="Arial"/>
                <w:lang w:val="es-ES_tradnl"/>
              </w:rPr>
              <w:t>deberá</w:t>
            </w:r>
            <w:r w:rsidRPr="00266960">
              <w:rPr>
                <w:rFonts w:ascii="Arial" w:hAnsi="Arial" w:cs="Arial"/>
              </w:rPr>
              <w:t xml:space="preserve"> ser de hasta 30 días máximo después de haber recibido la orden de servicio. </w:t>
            </w:r>
          </w:p>
          <w:p w14:paraId="1CA1D7C0" w14:textId="77777777" w:rsidR="009519FA" w:rsidRPr="00266960" w:rsidRDefault="009519FA" w:rsidP="009519FA">
            <w:pPr>
              <w:pStyle w:val="Sinespaciado"/>
              <w:ind w:left="806"/>
              <w:contextualSpacing/>
              <w:jc w:val="both"/>
              <w:rPr>
                <w:rFonts w:ascii="Arial" w:hAnsi="Arial" w:cs="Arial"/>
              </w:rPr>
            </w:pPr>
          </w:p>
          <w:p w14:paraId="07DEAE01" w14:textId="77777777" w:rsidR="009519FA" w:rsidRPr="003A688A" w:rsidRDefault="009519FA" w:rsidP="009519FA">
            <w:pPr>
              <w:pStyle w:val="Sinespaciado"/>
              <w:ind w:left="806"/>
              <w:contextualSpacing/>
              <w:jc w:val="both"/>
              <w:rPr>
                <w:rFonts w:ascii="Arial" w:hAnsi="Arial" w:cs="Arial"/>
                <w:bCs/>
                <w:color w:val="000000"/>
                <w:lang w:val="es-ES_tradnl" w:eastAsia="es-BO"/>
              </w:rPr>
            </w:pPr>
            <w:r>
              <w:rPr>
                <w:rFonts w:ascii="Arial" w:hAnsi="Arial" w:cs="Arial"/>
              </w:rPr>
              <w:t xml:space="preserve">Una vez finalizada la realización del servicio, el proveedor deberá presentar la documentación de </w:t>
            </w:r>
            <w:r w:rsidRPr="00204704">
              <w:rPr>
                <w:rFonts w:ascii="Arial" w:hAnsi="Arial" w:cs="Arial"/>
                <w:color w:val="000000"/>
                <w:lang w:val="es-ES_tradnl"/>
              </w:rPr>
              <w:t>respaldo</w:t>
            </w:r>
            <w:r>
              <w:rPr>
                <w:rFonts w:ascii="Arial" w:hAnsi="Arial" w:cs="Arial"/>
              </w:rPr>
              <w:t xml:space="preserve"> del servicio a la ABE vía correo electrónico </w:t>
            </w:r>
            <w:hyperlink r:id="rId10" w:history="1">
              <w:r w:rsidRPr="00F408E9">
                <w:rPr>
                  <w:rStyle w:val="Hipervnculo"/>
                  <w:rFonts w:ascii="Arial" w:hAnsi="Arial" w:cs="Arial"/>
                </w:rPr>
                <w:t>noc@abe.bo</w:t>
              </w:r>
            </w:hyperlink>
            <w:r>
              <w:rPr>
                <w:rFonts w:ascii="Arial" w:hAnsi="Arial" w:cs="Arial"/>
              </w:rPr>
              <w:t xml:space="preserve"> de la finalización y resultado del mismo.</w:t>
            </w:r>
          </w:p>
          <w:p w14:paraId="04C61A42" w14:textId="77777777" w:rsidR="009519FA" w:rsidRDefault="009519FA" w:rsidP="009519FA">
            <w:pPr>
              <w:pStyle w:val="Ttulo2"/>
              <w:tabs>
                <w:tab w:val="left" w:pos="626"/>
              </w:tabs>
              <w:spacing w:before="102"/>
              <w:ind w:firstLine="0"/>
              <w:outlineLvl w:val="1"/>
              <w:rPr>
                <w:rFonts w:ascii="Arial" w:hAnsi="Arial" w:cs="Arial"/>
              </w:rPr>
            </w:pPr>
          </w:p>
          <w:p w14:paraId="3EEA0ACD" w14:textId="77777777" w:rsidR="009519FA" w:rsidRDefault="009519FA" w:rsidP="009519FA">
            <w:pPr>
              <w:pStyle w:val="Ttulo2"/>
              <w:keepNext w:val="0"/>
              <w:widowControl w:val="0"/>
              <w:numPr>
                <w:ilvl w:val="0"/>
                <w:numId w:val="25"/>
              </w:numPr>
              <w:tabs>
                <w:tab w:val="left" w:pos="626"/>
              </w:tabs>
              <w:autoSpaceDE w:val="0"/>
              <w:autoSpaceDN w:val="0"/>
              <w:spacing w:before="1"/>
              <w:outlineLvl w:val="1"/>
              <w:rPr>
                <w:rFonts w:ascii="Arial" w:hAnsi="Arial" w:cs="Arial"/>
                <w:b w:val="0"/>
              </w:rPr>
            </w:pPr>
            <w:r w:rsidRPr="001E2140">
              <w:rPr>
                <w:rFonts w:ascii="Arial" w:hAnsi="Arial" w:cs="Arial"/>
              </w:rPr>
              <w:t>INFORMACIÓN COMPLEMENTARIA</w:t>
            </w:r>
          </w:p>
          <w:p w14:paraId="33AD367C" w14:textId="77777777" w:rsidR="009519FA" w:rsidRPr="00F52B0A" w:rsidRDefault="009519FA" w:rsidP="009519FA">
            <w:pPr>
              <w:pStyle w:val="Ttulo2"/>
              <w:tabs>
                <w:tab w:val="left" w:pos="626"/>
              </w:tabs>
              <w:spacing w:before="1"/>
              <w:ind w:left="720" w:firstLine="0"/>
              <w:outlineLvl w:val="1"/>
              <w:rPr>
                <w:rFonts w:ascii="Arial" w:hAnsi="Arial" w:cs="Arial"/>
                <w:b w:val="0"/>
              </w:rPr>
            </w:pPr>
          </w:p>
          <w:p w14:paraId="17100EFD" w14:textId="77777777" w:rsidR="009519FA" w:rsidRPr="00F52B0A" w:rsidRDefault="009519FA" w:rsidP="009519FA">
            <w:pPr>
              <w:pStyle w:val="Ttulo2"/>
              <w:keepNext w:val="0"/>
              <w:widowControl w:val="0"/>
              <w:numPr>
                <w:ilvl w:val="1"/>
                <w:numId w:val="27"/>
              </w:numPr>
              <w:tabs>
                <w:tab w:val="left" w:pos="626"/>
              </w:tabs>
              <w:autoSpaceDE w:val="0"/>
              <w:autoSpaceDN w:val="0"/>
              <w:spacing w:before="1"/>
              <w:outlineLvl w:val="1"/>
              <w:rPr>
                <w:rFonts w:ascii="Arial" w:hAnsi="Arial" w:cs="Arial"/>
                <w:b w:val="0"/>
              </w:rPr>
            </w:pPr>
            <w:r w:rsidRPr="001A3004">
              <w:rPr>
                <w:rFonts w:ascii="Arial" w:hAnsi="Arial" w:cs="Arial"/>
              </w:rPr>
              <w:t xml:space="preserve">MODALIDAD DE CONTRATACIÓN </w:t>
            </w:r>
          </w:p>
          <w:p w14:paraId="5E1BAE84" w14:textId="77777777" w:rsidR="009519FA" w:rsidRPr="00F52B0A" w:rsidRDefault="009519FA" w:rsidP="009519FA">
            <w:pPr>
              <w:pStyle w:val="Sinespaciado"/>
            </w:pPr>
          </w:p>
          <w:p w14:paraId="6702D70A" w14:textId="77777777" w:rsidR="009519FA" w:rsidRDefault="009519FA" w:rsidP="009519FA">
            <w:pPr>
              <w:pStyle w:val="Prrafodelista"/>
              <w:rPr>
                <w:rFonts w:ascii="Arial" w:hAnsi="Arial" w:cs="Arial"/>
              </w:rPr>
            </w:pPr>
            <w:r w:rsidRPr="00F52B0A">
              <w:rPr>
                <w:rFonts w:ascii="Arial" w:hAnsi="Arial" w:cs="Arial"/>
                <w:lang w:val="es-ES_tradnl"/>
              </w:rPr>
              <w:t>Precio</w:t>
            </w:r>
            <w:r w:rsidRPr="004F7B12">
              <w:rPr>
                <w:rFonts w:ascii="Arial" w:hAnsi="Arial" w:cs="Arial"/>
              </w:rPr>
              <w:t xml:space="preserve"> evaluado más bajo.</w:t>
            </w:r>
          </w:p>
          <w:p w14:paraId="730099B5" w14:textId="77777777" w:rsidR="009519FA" w:rsidRDefault="009519FA" w:rsidP="009519FA">
            <w:pPr>
              <w:pStyle w:val="Sinespaciado"/>
            </w:pPr>
          </w:p>
          <w:p w14:paraId="7915B75A" w14:textId="77777777" w:rsidR="009519FA" w:rsidRPr="004F7B12" w:rsidRDefault="009519FA" w:rsidP="009519FA">
            <w:pPr>
              <w:pStyle w:val="Ttulo2"/>
              <w:keepNext w:val="0"/>
              <w:widowControl w:val="0"/>
              <w:numPr>
                <w:ilvl w:val="1"/>
                <w:numId w:val="27"/>
              </w:numPr>
              <w:tabs>
                <w:tab w:val="left" w:pos="626"/>
              </w:tabs>
              <w:autoSpaceDE w:val="0"/>
              <w:autoSpaceDN w:val="0"/>
              <w:spacing w:before="1"/>
              <w:outlineLvl w:val="1"/>
              <w:rPr>
                <w:rFonts w:ascii="Arial" w:hAnsi="Arial" w:cs="Arial"/>
              </w:rPr>
            </w:pPr>
            <w:r w:rsidRPr="004F7B12">
              <w:rPr>
                <w:rFonts w:ascii="Arial" w:hAnsi="Arial" w:cs="Arial"/>
              </w:rPr>
              <w:t xml:space="preserve">FORMA DE ADJUDICACIÓN </w:t>
            </w:r>
          </w:p>
          <w:p w14:paraId="5127E89D" w14:textId="77777777" w:rsidR="009519FA" w:rsidRDefault="009519FA" w:rsidP="009519FA">
            <w:pPr>
              <w:pStyle w:val="Sinespaciado"/>
              <w:rPr>
                <w:lang w:val="es-ES_tradnl"/>
              </w:rPr>
            </w:pPr>
          </w:p>
          <w:p w14:paraId="03139EB0" w14:textId="77777777" w:rsidR="009519FA" w:rsidRPr="00787C24" w:rsidRDefault="009519FA" w:rsidP="009519FA">
            <w:pPr>
              <w:pStyle w:val="Prrafodelista"/>
              <w:rPr>
                <w:rFonts w:ascii="Arial" w:hAnsi="Arial" w:cs="Arial"/>
                <w:lang w:val="es-ES_tradnl"/>
              </w:rPr>
            </w:pPr>
            <w:r w:rsidRPr="00787C24">
              <w:rPr>
                <w:rFonts w:ascii="Arial" w:hAnsi="Arial" w:cs="Arial"/>
                <w:lang w:val="es-ES_tradnl"/>
              </w:rPr>
              <w:t>La adjudicación será por el total</w:t>
            </w:r>
          </w:p>
          <w:p w14:paraId="22BB7CA3" w14:textId="77777777" w:rsidR="009519FA" w:rsidRPr="004F7B12" w:rsidRDefault="009519FA" w:rsidP="009519FA">
            <w:pPr>
              <w:pStyle w:val="Sinespaciado"/>
            </w:pPr>
          </w:p>
          <w:p w14:paraId="0DA943A0" w14:textId="77777777" w:rsidR="009519FA" w:rsidRPr="00AC3C5E" w:rsidRDefault="009519FA" w:rsidP="009519FA">
            <w:pPr>
              <w:pStyle w:val="Ttulo2"/>
              <w:keepNext w:val="0"/>
              <w:widowControl w:val="0"/>
              <w:numPr>
                <w:ilvl w:val="1"/>
                <w:numId w:val="27"/>
              </w:numPr>
              <w:tabs>
                <w:tab w:val="left" w:pos="626"/>
              </w:tabs>
              <w:autoSpaceDE w:val="0"/>
              <w:autoSpaceDN w:val="0"/>
              <w:spacing w:before="1"/>
              <w:outlineLvl w:val="1"/>
              <w:rPr>
                <w:rFonts w:ascii="Arial" w:hAnsi="Arial" w:cs="Arial"/>
              </w:rPr>
            </w:pPr>
            <w:r w:rsidRPr="00AC3C5E">
              <w:rPr>
                <w:rFonts w:ascii="Arial" w:hAnsi="Arial" w:cs="Arial"/>
              </w:rPr>
              <w:t>OBLIGACIONES DEL</w:t>
            </w:r>
            <w:r w:rsidRPr="00AC3C5E">
              <w:rPr>
                <w:rFonts w:ascii="Arial" w:hAnsi="Arial" w:cs="Arial"/>
                <w:spacing w:val="-2"/>
              </w:rPr>
              <w:t xml:space="preserve"> </w:t>
            </w:r>
            <w:r w:rsidRPr="00AC3C5E">
              <w:rPr>
                <w:rFonts w:ascii="Arial" w:hAnsi="Arial" w:cs="Arial"/>
              </w:rPr>
              <w:t>PROVEEDOR</w:t>
            </w:r>
          </w:p>
          <w:p w14:paraId="31940367" w14:textId="77777777" w:rsidR="009519FA" w:rsidRDefault="009519FA" w:rsidP="009519FA">
            <w:pPr>
              <w:pStyle w:val="Sinespaciado"/>
            </w:pPr>
          </w:p>
          <w:p w14:paraId="16535BB0" w14:textId="77777777" w:rsidR="009519FA" w:rsidRDefault="009519FA" w:rsidP="009519FA">
            <w:pPr>
              <w:pStyle w:val="Prrafodelista"/>
              <w:rPr>
                <w:rFonts w:ascii="Arial" w:hAnsi="Arial" w:cs="Arial"/>
              </w:rPr>
            </w:pPr>
            <w:r w:rsidRPr="00F52B0A">
              <w:rPr>
                <w:rFonts w:ascii="Arial" w:hAnsi="Arial" w:cs="Arial"/>
                <w:lang w:val="es-ES_tradnl"/>
              </w:rPr>
              <w:t>Cumplir</w:t>
            </w:r>
            <w:r w:rsidRPr="00AC3C5E">
              <w:rPr>
                <w:rFonts w:ascii="Arial" w:hAnsi="Arial" w:cs="Arial"/>
              </w:rPr>
              <w:t xml:space="preserve"> con la </w:t>
            </w:r>
            <w:r>
              <w:rPr>
                <w:rFonts w:ascii="Arial" w:hAnsi="Arial" w:cs="Arial"/>
              </w:rPr>
              <w:t>realización del servicio</w:t>
            </w:r>
            <w:r w:rsidRPr="00AC3C5E">
              <w:rPr>
                <w:rFonts w:ascii="Arial" w:hAnsi="Arial" w:cs="Arial"/>
              </w:rPr>
              <w:t xml:space="preserve"> de acuerdo con lo establecido en su cotización o propuesta. </w:t>
            </w:r>
          </w:p>
          <w:p w14:paraId="16F13D8A" w14:textId="77777777" w:rsidR="009519FA" w:rsidRPr="00AC3C5E" w:rsidRDefault="009519FA" w:rsidP="009519FA">
            <w:pPr>
              <w:pStyle w:val="Sinespaciado"/>
            </w:pPr>
          </w:p>
          <w:p w14:paraId="3FD29F5D" w14:textId="77777777" w:rsidR="009519FA" w:rsidRPr="00AC3C5E" w:rsidRDefault="009519FA" w:rsidP="009519FA">
            <w:pPr>
              <w:pStyle w:val="Ttulo2"/>
              <w:keepNext w:val="0"/>
              <w:widowControl w:val="0"/>
              <w:numPr>
                <w:ilvl w:val="1"/>
                <w:numId w:val="27"/>
              </w:numPr>
              <w:tabs>
                <w:tab w:val="left" w:pos="626"/>
              </w:tabs>
              <w:autoSpaceDE w:val="0"/>
              <w:autoSpaceDN w:val="0"/>
              <w:spacing w:before="1"/>
              <w:outlineLvl w:val="1"/>
              <w:rPr>
                <w:rFonts w:ascii="Arial" w:hAnsi="Arial" w:cs="Arial"/>
              </w:rPr>
            </w:pPr>
            <w:r w:rsidRPr="00AC3C5E">
              <w:rPr>
                <w:rFonts w:ascii="Arial" w:hAnsi="Arial" w:cs="Arial"/>
              </w:rPr>
              <w:t>PRECIO</w:t>
            </w:r>
            <w:r w:rsidRPr="00AC3C5E">
              <w:rPr>
                <w:rFonts w:ascii="Arial" w:hAnsi="Arial" w:cs="Arial"/>
                <w:spacing w:val="-1"/>
              </w:rPr>
              <w:t xml:space="preserve"> </w:t>
            </w:r>
            <w:r w:rsidRPr="00AC3C5E">
              <w:rPr>
                <w:rFonts w:ascii="Arial" w:hAnsi="Arial" w:cs="Arial"/>
              </w:rPr>
              <w:t>REFERENCIAL</w:t>
            </w:r>
          </w:p>
          <w:p w14:paraId="0E389086" w14:textId="77777777" w:rsidR="009519FA" w:rsidRDefault="009519FA" w:rsidP="009519FA">
            <w:pPr>
              <w:pStyle w:val="Sinespaciado"/>
            </w:pPr>
          </w:p>
          <w:p w14:paraId="2B0D2113" w14:textId="77777777" w:rsidR="009519FA" w:rsidRDefault="009519FA" w:rsidP="009519FA">
            <w:pPr>
              <w:pStyle w:val="Prrafodelista"/>
              <w:rPr>
                <w:rFonts w:ascii="Arial" w:hAnsi="Arial" w:cs="Arial"/>
              </w:rPr>
            </w:pPr>
            <w:r w:rsidRPr="61C5CDBE">
              <w:rPr>
                <w:rFonts w:ascii="Arial" w:hAnsi="Arial" w:cs="Arial"/>
              </w:rPr>
              <w:t xml:space="preserve">El </w:t>
            </w:r>
            <w:r w:rsidRPr="00F52B0A">
              <w:rPr>
                <w:rFonts w:ascii="Arial" w:hAnsi="Arial" w:cs="Arial"/>
                <w:lang w:val="es-ES_tradnl"/>
              </w:rPr>
              <w:t>monto</w:t>
            </w:r>
            <w:r w:rsidRPr="61C5CDBE">
              <w:rPr>
                <w:rFonts w:ascii="Arial" w:hAnsi="Arial" w:cs="Arial"/>
              </w:rPr>
              <w:t xml:space="preserve"> estimado para la contratación es de USD </w:t>
            </w:r>
            <w:r>
              <w:rPr>
                <w:rFonts w:ascii="Arial" w:hAnsi="Arial" w:cs="Arial"/>
              </w:rPr>
              <w:t>7</w:t>
            </w:r>
            <w:r w:rsidRPr="00A51124">
              <w:rPr>
                <w:rFonts w:ascii="Arial" w:hAnsi="Arial" w:cs="Arial"/>
              </w:rPr>
              <w:t>.</w:t>
            </w:r>
            <w:r>
              <w:rPr>
                <w:rFonts w:ascii="Arial" w:hAnsi="Arial" w:cs="Arial"/>
              </w:rPr>
              <w:t>262</w:t>
            </w:r>
            <w:r w:rsidRPr="00A51124">
              <w:rPr>
                <w:rFonts w:ascii="Arial" w:hAnsi="Arial" w:cs="Arial"/>
              </w:rPr>
              <w:t>,</w:t>
            </w:r>
            <w:r>
              <w:rPr>
                <w:rFonts w:ascii="Arial" w:hAnsi="Arial" w:cs="Arial"/>
              </w:rPr>
              <w:t>13</w:t>
            </w:r>
            <w:r w:rsidRPr="00A51124">
              <w:rPr>
                <w:rFonts w:ascii="Arial" w:hAnsi="Arial" w:cs="Arial"/>
              </w:rPr>
              <w:t>,</w:t>
            </w:r>
            <w:r w:rsidRPr="61C5CDBE">
              <w:rPr>
                <w:rFonts w:ascii="Arial" w:hAnsi="Arial" w:cs="Arial"/>
              </w:rPr>
              <w:t xml:space="preserve"> que de acuerdo con el tipo de cambio actual</w:t>
            </w:r>
            <w:r w:rsidRPr="00EA301E">
              <w:rPr>
                <w:rFonts w:ascii="Arial" w:hAnsi="Arial" w:cs="Arial"/>
              </w:rPr>
              <w:t xml:space="preserve"> del Banco Central de Bolivia de 6.96Bs por USD, el monto total es de Bs </w:t>
            </w:r>
            <w:r>
              <w:rPr>
                <w:rFonts w:ascii="Arial" w:hAnsi="Arial" w:cs="Arial"/>
              </w:rPr>
              <w:t>50</w:t>
            </w:r>
            <w:r w:rsidRPr="007D5F86">
              <w:rPr>
                <w:rFonts w:ascii="Arial" w:hAnsi="Arial" w:cs="Arial"/>
              </w:rPr>
              <w:t>.</w:t>
            </w:r>
            <w:r>
              <w:rPr>
                <w:rFonts w:ascii="Arial" w:hAnsi="Arial" w:cs="Arial"/>
              </w:rPr>
              <w:t>544</w:t>
            </w:r>
            <w:r w:rsidRPr="007D5F86">
              <w:rPr>
                <w:rFonts w:ascii="Arial" w:hAnsi="Arial" w:cs="Arial"/>
              </w:rPr>
              <w:t>,</w:t>
            </w:r>
            <w:r>
              <w:rPr>
                <w:rFonts w:ascii="Arial" w:hAnsi="Arial" w:cs="Arial"/>
              </w:rPr>
              <w:t>42</w:t>
            </w:r>
            <w:r w:rsidRPr="007D5F86">
              <w:rPr>
                <w:rFonts w:ascii="Arial" w:hAnsi="Arial" w:cs="Arial"/>
              </w:rPr>
              <w:t xml:space="preserve"> </w:t>
            </w:r>
            <w:r w:rsidRPr="00D00C1C">
              <w:rPr>
                <w:rFonts w:ascii="Arial" w:hAnsi="Arial" w:cs="Arial"/>
              </w:rPr>
              <w:t>(</w:t>
            </w:r>
            <w:r>
              <w:rPr>
                <w:rFonts w:ascii="Arial" w:hAnsi="Arial" w:cs="Arial"/>
              </w:rPr>
              <w:t>Cincuenta</w:t>
            </w:r>
            <w:r w:rsidRPr="00D00C1C">
              <w:rPr>
                <w:rFonts w:ascii="Arial" w:hAnsi="Arial" w:cs="Arial"/>
              </w:rPr>
              <w:t xml:space="preserve"> </w:t>
            </w:r>
            <w:r>
              <w:rPr>
                <w:rFonts w:ascii="Arial" w:hAnsi="Arial" w:cs="Arial"/>
              </w:rPr>
              <w:t>m</w:t>
            </w:r>
            <w:r w:rsidRPr="00D00C1C">
              <w:rPr>
                <w:rFonts w:ascii="Arial" w:hAnsi="Arial" w:cs="Arial"/>
              </w:rPr>
              <w:t>il</w:t>
            </w:r>
            <w:r>
              <w:rPr>
                <w:rFonts w:ascii="Arial" w:hAnsi="Arial" w:cs="Arial"/>
              </w:rPr>
              <w:t xml:space="preserve"> quinientos cuarenta y cuatro</w:t>
            </w:r>
            <w:r w:rsidRPr="00D00C1C">
              <w:rPr>
                <w:rFonts w:ascii="Arial" w:hAnsi="Arial" w:cs="Arial"/>
              </w:rPr>
              <w:t xml:space="preserve"> </w:t>
            </w:r>
            <w:r>
              <w:rPr>
                <w:rFonts w:ascii="Arial" w:hAnsi="Arial" w:cs="Arial"/>
              </w:rPr>
              <w:t>42</w:t>
            </w:r>
            <w:r w:rsidRPr="00D00C1C">
              <w:rPr>
                <w:rFonts w:ascii="Arial" w:hAnsi="Arial" w:cs="Arial"/>
              </w:rPr>
              <w:t>/100 bolivianos)</w:t>
            </w:r>
            <w:r>
              <w:rPr>
                <w:rFonts w:ascii="Arial" w:hAnsi="Arial" w:cs="Arial"/>
              </w:rPr>
              <w:t>.</w:t>
            </w:r>
          </w:p>
          <w:p w14:paraId="31BA98D1" w14:textId="77777777" w:rsidR="009519FA" w:rsidRPr="00AC3C5E" w:rsidRDefault="009519FA" w:rsidP="009519FA">
            <w:pPr>
              <w:pStyle w:val="Sinespaciado"/>
            </w:pPr>
          </w:p>
          <w:p w14:paraId="5E854544" w14:textId="77777777" w:rsidR="009519FA" w:rsidRPr="001A3004" w:rsidRDefault="009519FA" w:rsidP="009519FA">
            <w:pPr>
              <w:pStyle w:val="Ttulo2"/>
              <w:keepNext w:val="0"/>
              <w:widowControl w:val="0"/>
              <w:numPr>
                <w:ilvl w:val="1"/>
                <w:numId w:val="27"/>
              </w:numPr>
              <w:tabs>
                <w:tab w:val="left" w:pos="626"/>
              </w:tabs>
              <w:autoSpaceDE w:val="0"/>
              <w:autoSpaceDN w:val="0"/>
              <w:spacing w:before="1"/>
              <w:outlineLvl w:val="1"/>
              <w:rPr>
                <w:rFonts w:ascii="Arial" w:hAnsi="Arial" w:cs="Arial"/>
              </w:rPr>
            </w:pPr>
            <w:r w:rsidRPr="003D60FB">
              <w:rPr>
                <w:rFonts w:ascii="Arial" w:hAnsi="Arial" w:cs="Arial"/>
              </w:rPr>
              <w:t xml:space="preserve">RECEPCIÓN DEL </w:t>
            </w:r>
            <w:r w:rsidRPr="001A3004">
              <w:rPr>
                <w:rFonts w:ascii="Arial" w:hAnsi="Arial" w:cs="Arial"/>
              </w:rPr>
              <w:t>SERVICIO</w:t>
            </w:r>
          </w:p>
          <w:p w14:paraId="39BF3C83" w14:textId="77777777" w:rsidR="009519FA" w:rsidRDefault="009519FA" w:rsidP="009519FA">
            <w:pPr>
              <w:pStyle w:val="Sinespaciado"/>
            </w:pPr>
          </w:p>
          <w:p w14:paraId="78813C43" w14:textId="6F503B41" w:rsidR="009519FA" w:rsidRDefault="009519FA" w:rsidP="009519FA">
            <w:pPr>
              <w:pStyle w:val="Prrafodelista"/>
              <w:rPr>
                <w:rFonts w:ascii="Arial" w:hAnsi="Arial" w:cs="Arial"/>
              </w:rPr>
            </w:pPr>
            <w:r>
              <w:rPr>
                <w:rFonts w:ascii="Arial" w:hAnsi="Arial" w:cs="Arial"/>
              </w:rPr>
              <w:t>La recepción del servicio se realizará de acuerdo a los siguientes procedimientos:</w:t>
            </w:r>
          </w:p>
          <w:p w14:paraId="73FE16EF" w14:textId="77777777" w:rsidR="00E066D3" w:rsidRDefault="00E066D3" w:rsidP="009519FA">
            <w:pPr>
              <w:pStyle w:val="Prrafodelista"/>
              <w:rPr>
                <w:rFonts w:ascii="Arial" w:hAnsi="Arial" w:cs="Arial"/>
              </w:rPr>
            </w:pPr>
          </w:p>
          <w:p w14:paraId="10F1CBE8" w14:textId="77777777" w:rsidR="009519FA" w:rsidRPr="00204704" w:rsidRDefault="009519FA" w:rsidP="009519FA">
            <w:pPr>
              <w:pStyle w:val="Prrafodelista"/>
              <w:numPr>
                <w:ilvl w:val="0"/>
                <w:numId w:val="22"/>
              </w:numPr>
              <w:contextualSpacing/>
              <w:jc w:val="both"/>
              <w:rPr>
                <w:rFonts w:ascii="Arial" w:hAnsi="Arial" w:cs="Arial"/>
                <w:bCs/>
                <w:color w:val="000000"/>
                <w:lang w:val="es-ES_tradnl" w:eastAsia="es-BO"/>
              </w:rPr>
            </w:pPr>
            <w:r>
              <w:rPr>
                <w:rFonts w:ascii="Arial" w:hAnsi="Arial" w:cs="Arial"/>
              </w:rPr>
              <w:t>Una vez finalizada la realización del servicio, el proveedor deberá presentar la documentación de respaldo del servicio a la ABE vía correo electrónico, con la información de la finalización y resultado del mismo.</w:t>
            </w:r>
          </w:p>
          <w:p w14:paraId="2728369C" w14:textId="77777777" w:rsidR="009519FA" w:rsidRDefault="009519FA" w:rsidP="009519FA">
            <w:pPr>
              <w:pStyle w:val="Prrafodelista"/>
              <w:ind w:left="1373" w:hanging="425"/>
              <w:contextualSpacing/>
              <w:jc w:val="both"/>
              <w:rPr>
                <w:rFonts w:ascii="Arial" w:hAnsi="Arial" w:cs="Arial"/>
                <w:lang w:val="es-ES_tradnl"/>
              </w:rPr>
            </w:pPr>
          </w:p>
          <w:p w14:paraId="4CC3C268" w14:textId="77777777" w:rsidR="009519FA" w:rsidRDefault="009519FA" w:rsidP="009519FA">
            <w:pPr>
              <w:pStyle w:val="Prrafodelista"/>
              <w:numPr>
                <w:ilvl w:val="0"/>
                <w:numId w:val="22"/>
              </w:numPr>
              <w:contextualSpacing/>
              <w:jc w:val="both"/>
              <w:rPr>
                <w:rFonts w:ascii="Arial" w:hAnsi="Arial" w:cs="Arial"/>
                <w:lang w:val="es-ES_tradnl"/>
              </w:rPr>
            </w:pPr>
            <w:r w:rsidRPr="00F213C8">
              <w:rPr>
                <w:rFonts w:ascii="Arial" w:hAnsi="Arial" w:cs="Arial"/>
                <w:lang w:val="es-ES_tradnl"/>
              </w:rPr>
              <w:lastRenderedPageBreak/>
              <w:t xml:space="preserve">La </w:t>
            </w:r>
            <w:r>
              <w:rPr>
                <w:rFonts w:ascii="Arial" w:hAnsi="Arial" w:cs="Arial"/>
                <w:lang w:val="es-ES_tradnl"/>
              </w:rPr>
              <w:t>C</w:t>
            </w:r>
            <w:r w:rsidRPr="00F213C8">
              <w:rPr>
                <w:rFonts w:ascii="Arial" w:hAnsi="Arial" w:cs="Arial"/>
                <w:lang w:val="es-ES_tradnl"/>
              </w:rPr>
              <w:t xml:space="preserve">omisión de </w:t>
            </w:r>
            <w:r>
              <w:rPr>
                <w:rFonts w:ascii="Arial" w:hAnsi="Arial" w:cs="Arial"/>
                <w:lang w:val="es-ES_tradnl"/>
              </w:rPr>
              <w:t>Recepción, tendrá</w:t>
            </w:r>
            <w:r w:rsidRPr="00F213C8">
              <w:rPr>
                <w:rFonts w:ascii="Arial" w:hAnsi="Arial" w:cs="Arial"/>
                <w:lang w:val="es-ES_tradnl"/>
              </w:rPr>
              <w:t xml:space="preserve"> la función de verificar l</w:t>
            </w:r>
            <w:r>
              <w:rPr>
                <w:rFonts w:ascii="Arial" w:hAnsi="Arial" w:cs="Arial"/>
                <w:lang w:val="es-ES_tradnl"/>
              </w:rPr>
              <w:t>a documentación recibida</w:t>
            </w:r>
            <w:r w:rsidRPr="00F213C8">
              <w:rPr>
                <w:rFonts w:ascii="Arial" w:hAnsi="Arial" w:cs="Arial"/>
                <w:lang w:val="es-ES_tradnl"/>
              </w:rPr>
              <w:t>,</w:t>
            </w:r>
            <w:r>
              <w:rPr>
                <w:rFonts w:ascii="Arial" w:hAnsi="Arial" w:cs="Arial"/>
                <w:lang w:val="es-ES_tradnl"/>
              </w:rPr>
              <w:t xml:space="preserve"> y verificar que el servicio fue realizado bajo las condiciones establecidas en el presente documento.</w:t>
            </w:r>
            <w:r w:rsidRPr="00F213C8">
              <w:rPr>
                <w:rFonts w:ascii="Arial" w:hAnsi="Arial" w:cs="Arial"/>
                <w:lang w:val="es-ES_tradnl"/>
              </w:rPr>
              <w:t xml:space="preserve"> </w:t>
            </w:r>
          </w:p>
          <w:p w14:paraId="0D05F16B" w14:textId="77777777" w:rsidR="009519FA" w:rsidRDefault="009519FA" w:rsidP="009519FA">
            <w:pPr>
              <w:pStyle w:val="Prrafodelista"/>
              <w:ind w:left="1373" w:hanging="425"/>
              <w:contextualSpacing/>
              <w:jc w:val="both"/>
              <w:rPr>
                <w:rFonts w:ascii="Arial" w:hAnsi="Arial" w:cs="Arial"/>
                <w:lang w:val="es-ES_tradnl"/>
              </w:rPr>
            </w:pPr>
          </w:p>
          <w:p w14:paraId="380B3CFC" w14:textId="77777777" w:rsidR="009519FA" w:rsidRPr="00F213C8" w:rsidRDefault="009519FA" w:rsidP="009519FA">
            <w:pPr>
              <w:pStyle w:val="Prrafodelista"/>
              <w:numPr>
                <w:ilvl w:val="0"/>
                <w:numId w:val="22"/>
              </w:numPr>
              <w:contextualSpacing/>
              <w:jc w:val="both"/>
              <w:rPr>
                <w:rFonts w:ascii="Arial" w:hAnsi="Arial" w:cs="Arial"/>
                <w:lang w:val="es-ES_tradnl"/>
              </w:rPr>
            </w:pPr>
            <w:r>
              <w:rPr>
                <w:rFonts w:ascii="Arial" w:hAnsi="Arial" w:cs="Arial"/>
                <w:lang w:val="es-ES_tradnl"/>
              </w:rPr>
              <w:t xml:space="preserve">En caso de existir alguna observación, </w:t>
            </w:r>
            <w:r w:rsidRPr="00F213C8">
              <w:rPr>
                <w:rFonts w:ascii="Arial" w:hAnsi="Arial" w:cs="Arial"/>
                <w:lang w:val="es-ES_tradnl"/>
              </w:rPr>
              <w:t xml:space="preserve">o que no </w:t>
            </w:r>
            <w:r>
              <w:rPr>
                <w:rFonts w:ascii="Arial" w:hAnsi="Arial" w:cs="Arial"/>
                <w:lang w:val="es-ES_tradnl"/>
              </w:rPr>
              <w:t xml:space="preserve">se </w:t>
            </w:r>
            <w:r w:rsidRPr="00F213C8">
              <w:rPr>
                <w:rFonts w:ascii="Arial" w:hAnsi="Arial" w:cs="Arial"/>
                <w:lang w:val="es-ES_tradnl"/>
              </w:rPr>
              <w:t>cumpla</w:t>
            </w:r>
            <w:r>
              <w:rPr>
                <w:rFonts w:ascii="Arial" w:hAnsi="Arial" w:cs="Arial"/>
                <w:lang w:val="es-ES_tradnl"/>
              </w:rPr>
              <w:t xml:space="preserve"> con</w:t>
            </w:r>
            <w:r w:rsidRPr="00F213C8">
              <w:rPr>
                <w:rFonts w:ascii="Arial" w:hAnsi="Arial" w:cs="Arial"/>
                <w:lang w:val="es-ES_tradnl"/>
              </w:rPr>
              <w:t xml:space="preserve"> las especificaciones técnicas, la Comisión de Recepción notificará a</w:t>
            </w:r>
            <w:r>
              <w:rPr>
                <w:rFonts w:ascii="Arial" w:hAnsi="Arial" w:cs="Arial"/>
                <w:lang w:val="es-ES_tradnl"/>
              </w:rPr>
              <w:t>l proveedor para que dichas observaciones sean resueltas</w:t>
            </w:r>
            <w:r w:rsidRPr="00F213C8">
              <w:rPr>
                <w:rFonts w:ascii="Arial" w:hAnsi="Arial" w:cs="Arial"/>
                <w:lang w:val="es-ES_tradnl"/>
              </w:rPr>
              <w:t xml:space="preserve">. </w:t>
            </w:r>
          </w:p>
          <w:p w14:paraId="222F6258" w14:textId="77777777" w:rsidR="009519FA" w:rsidRPr="00F213C8" w:rsidRDefault="009519FA" w:rsidP="009519FA">
            <w:pPr>
              <w:pStyle w:val="Prrafodelista"/>
              <w:tabs>
                <w:tab w:val="left" w:pos="8025"/>
              </w:tabs>
              <w:ind w:left="1373" w:hanging="425"/>
              <w:contextualSpacing/>
              <w:jc w:val="both"/>
              <w:rPr>
                <w:rFonts w:ascii="Arial" w:hAnsi="Arial" w:cs="Arial"/>
                <w:lang w:val="es-ES_tradnl"/>
              </w:rPr>
            </w:pPr>
          </w:p>
          <w:p w14:paraId="0EDC98CC" w14:textId="77777777" w:rsidR="009519FA" w:rsidRDefault="009519FA" w:rsidP="009519FA">
            <w:pPr>
              <w:pStyle w:val="Prrafodelista"/>
              <w:numPr>
                <w:ilvl w:val="0"/>
                <w:numId w:val="22"/>
              </w:numPr>
              <w:jc w:val="both"/>
              <w:rPr>
                <w:rFonts w:ascii="Arial" w:hAnsi="Arial" w:cs="Arial"/>
                <w:lang w:val="es-ES_tradnl"/>
              </w:rPr>
            </w:pPr>
            <w:r>
              <w:rPr>
                <w:rFonts w:ascii="Arial" w:hAnsi="Arial" w:cs="Arial"/>
                <w:lang w:val="es-ES_tradnl"/>
              </w:rPr>
              <w:t>Una vez que</w:t>
            </w:r>
            <w:r w:rsidRPr="00F213C8">
              <w:rPr>
                <w:rFonts w:ascii="Arial" w:hAnsi="Arial" w:cs="Arial"/>
                <w:lang w:val="es-ES_tradnl"/>
              </w:rPr>
              <w:t xml:space="preserve"> el proveedor </w:t>
            </w:r>
            <w:r>
              <w:rPr>
                <w:rFonts w:ascii="Arial" w:hAnsi="Arial" w:cs="Arial"/>
                <w:lang w:val="es-ES_tradnl"/>
              </w:rPr>
              <w:t>finalice con la realización del servicio</w:t>
            </w:r>
            <w:r w:rsidRPr="00F213C8">
              <w:rPr>
                <w:rFonts w:ascii="Arial" w:hAnsi="Arial" w:cs="Arial"/>
                <w:lang w:val="es-ES_tradnl"/>
              </w:rPr>
              <w:t>, y se verifique el cumplimiento de todos los aspectos establecidos en el DBC</w:t>
            </w:r>
            <w:r>
              <w:rPr>
                <w:rFonts w:ascii="Arial" w:hAnsi="Arial" w:cs="Arial"/>
                <w:lang w:val="es-ES_tradnl"/>
              </w:rPr>
              <w:t>E</w:t>
            </w:r>
            <w:r w:rsidRPr="00F213C8">
              <w:rPr>
                <w:rFonts w:ascii="Arial" w:hAnsi="Arial" w:cs="Arial"/>
                <w:lang w:val="es-ES_tradnl"/>
              </w:rPr>
              <w:t xml:space="preserve"> y el contrato, la</w:t>
            </w:r>
            <w:r>
              <w:rPr>
                <w:rFonts w:ascii="Arial" w:hAnsi="Arial" w:cs="Arial"/>
                <w:lang w:val="es-ES_tradnl"/>
              </w:rPr>
              <w:t xml:space="preserve"> Comisión de Recepción elaborará</w:t>
            </w:r>
            <w:r w:rsidRPr="00F213C8">
              <w:rPr>
                <w:rFonts w:ascii="Arial" w:hAnsi="Arial" w:cs="Arial"/>
                <w:lang w:val="es-ES_tradnl"/>
              </w:rPr>
              <w:t xml:space="preserve"> el Informe Final de Conformidad para proceder al cierre de contrato</w:t>
            </w:r>
            <w:r>
              <w:rPr>
                <w:rFonts w:ascii="Arial" w:hAnsi="Arial" w:cs="Arial"/>
                <w:lang w:val="es-ES_tradnl"/>
              </w:rPr>
              <w:t xml:space="preserve"> y pagos correspondientes.</w:t>
            </w:r>
          </w:p>
          <w:p w14:paraId="3FDE80E2" w14:textId="77777777" w:rsidR="009519FA" w:rsidRPr="001C72E9" w:rsidRDefault="009519FA" w:rsidP="009519FA">
            <w:pPr>
              <w:pStyle w:val="Prrafodelista"/>
              <w:spacing w:line="276" w:lineRule="auto"/>
              <w:ind w:left="1345"/>
              <w:jc w:val="both"/>
              <w:rPr>
                <w:rFonts w:ascii="Arial" w:hAnsi="Arial" w:cs="Arial"/>
              </w:rPr>
            </w:pPr>
          </w:p>
          <w:p w14:paraId="56032F79" w14:textId="77777777" w:rsidR="009519FA" w:rsidRPr="003129A8" w:rsidRDefault="009519FA" w:rsidP="009519FA">
            <w:pPr>
              <w:pStyle w:val="Ttulo2"/>
              <w:keepNext w:val="0"/>
              <w:widowControl w:val="0"/>
              <w:numPr>
                <w:ilvl w:val="1"/>
                <w:numId w:val="27"/>
              </w:numPr>
              <w:tabs>
                <w:tab w:val="left" w:pos="626"/>
              </w:tabs>
              <w:autoSpaceDE w:val="0"/>
              <w:autoSpaceDN w:val="0"/>
              <w:spacing w:before="1"/>
              <w:outlineLvl w:val="1"/>
              <w:rPr>
                <w:rFonts w:ascii="Arial" w:hAnsi="Arial" w:cs="Arial"/>
              </w:rPr>
            </w:pPr>
            <w:r w:rsidRPr="003D60FB">
              <w:rPr>
                <w:rFonts w:ascii="Arial" w:hAnsi="Arial" w:cs="Arial"/>
              </w:rPr>
              <w:t>GASTOS POR CUENTA DE LA EMPRESA</w:t>
            </w:r>
          </w:p>
          <w:p w14:paraId="534118D6" w14:textId="77777777" w:rsidR="009519FA" w:rsidRDefault="009519FA" w:rsidP="009519FA">
            <w:pPr>
              <w:pStyle w:val="Sinespaciado"/>
              <w:ind w:left="625"/>
              <w:contextualSpacing/>
              <w:jc w:val="both"/>
              <w:rPr>
                <w:rFonts w:ascii="Arial" w:hAnsi="Arial" w:cs="Arial"/>
              </w:rPr>
            </w:pPr>
          </w:p>
          <w:p w14:paraId="0362A875" w14:textId="77777777" w:rsidR="009519FA" w:rsidRPr="00204704" w:rsidRDefault="009519FA" w:rsidP="009519FA">
            <w:pPr>
              <w:pStyle w:val="Sinespaciado"/>
              <w:ind w:left="625"/>
              <w:contextualSpacing/>
              <w:jc w:val="both"/>
              <w:rPr>
                <w:rFonts w:ascii="Arial" w:hAnsi="Arial" w:cs="Arial"/>
              </w:rPr>
            </w:pPr>
            <w:r w:rsidRPr="00204704">
              <w:rPr>
                <w:rFonts w:ascii="Arial" w:hAnsi="Arial" w:cs="Arial"/>
              </w:rPr>
              <w:t>El proveedor contratado deberá correr con todos los gastos que sean necesarios para la provisión del servicio.</w:t>
            </w:r>
          </w:p>
          <w:p w14:paraId="7AE53464" w14:textId="77777777" w:rsidR="009519FA" w:rsidRDefault="009519FA" w:rsidP="009519FA">
            <w:pPr>
              <w:pStyle w:val="Textoindependiente"/>
              <w:spacing w:before="54"/>
              <w:ind w:right="111"/>
              <w:jc w:val="both"/>
              <w:rPr>
                <w:rFonts w:ascii="Arial" w:hAnsi="Arial" w:cs="Arial"/>
              </w:rPr>
            </w:pPr>
          </w:p>
          <w:p w14:paraId="4617E0C1" w14:textId="77777777" w:rsidR="009519FA" w:rsidRPr="00491D07" w:rsidRDefault="009519FA" w:rsidP="009519FA">
            <w:pPr>
              <w:pStyle w:val="Ttulo2"/>
              <w:keepNext w:val="0"/>
              <w:widowControl w:val="0"/>
              <w:numPr>
                <w:ilvl w:val="1"/>
                <w:numId w:val="27"/>
              </w:numPr>
              <w:tabs>
                <w:tab w:val="left" w:pos="626"/>
              </w:tabs>
              <w:autoSpaceDE w:val="0"/>
              <w:autoSpaceDN w:val="0"/>
              <w:spacing w:before="1"/>
              <w:outlineLvl w:val="1"/>
              <w:rPr>
                <w:rFonts w:ascii="Arial" w:hAnsi="Arial" w:cs="Arial"/>
              </w:rPr>
            </w:pPr>
            <w:r w:rsidRPr="00C60A5D">
              <w:rPr>
                <w:rFonts w:ascii="Arial" w:hAnsi="Arial" w:cs="Arial"/>
              </w:rPr>
              <w:t>FORMA DE PAGO</w:t>
            </w:r>
          </w:p>
          <w:p w14:paraId="1D1632D8" w14:textId="77777777" w:rsidR="009519FA" w:rsidRDefault="009519FA" w:rsidP="009519FA">
            <w:pPr>
              <w:ind w:left="625"/>
              <w:jc w:val="both"/>
              <w:rPr>
                <w:rFonts w:ascii="Arial" w:hAnsi="Arial" w:cs="Arial"/>
              </w:rPr>
            </w:pPr>
          </w:p>
          <w:p w14:paraId="77A93D11" w14:textId="77777777" w:rsidR="009519FA" w:rsidRPr="00662ACA" w:rsidRDefault="009519FA" w:rsidP="009519FA">
            <w:pPr>
              <w:ind w:left="625"/>
              <w:jc w:val="both"/>
              <w:rPr>
                <w:rFonts w:ascii="Arial" w:hAnsi="Arial" w:cs="Arial"/>
              </w:rPr>
            </w:pPr>
            <w:r w:rsidRPr="00662ACA">
              <w:rPr>
                <w:rFonts w:ascii="Arial" w:hAnsi="Arial" w:cs="Arial"/>
              </w:rPr>
              <w:t>El pago se realizará</w:t>
            </w:r>
            <w:r>
              <w:rPr>
                <w:rFonts w:ascii="Arial" w:hAnsi="Arial" w:cs="Arial"/>
              </w:rPr>
              <w:t xml:space="preserve"> por el total del servicio,</w:t>
            </w:r>
            <w:r w:rsidRPr="00662ACA">
              <w:rPr>
                <w:rFonts w:ascii="Arial" w:hAnsi="Arial" w:cs="Arial"/>
              </w:rPr>
              <w:t xml:space="preserve"> mediante transferencia directa por el Banco Central de Bolivia</w:t>
            </w:r>
            <w:r>
              <w:rPr>
                <w:rFonts w:ascii="Arial" w:hAnsi="Arial" w:cs="Arial"/>
              </w:rPr>
              <w:t>.</w:t>
            </w:r>
            <w:r w:rsidRPr="00662ACA">
              <w:rPr>
                <w:rFonts w:ascii="Arial" w:hAnsi="Arial" w:cs="Arial"/>
              </w:rPr>
              <w:t xml:space="preserve"> </w:t>
            </w:r>
            <w:r>
              <w:rPr>
                <w:rFonts w:ascii="Arial" w:hAnsi="Arial" w:cs="Arial"/>
              </w:rPr>
              <w:t>Este pago será realizado una vez se haya finalizado con la reparación del equipo, y el mismo esté listo para ser enviado a Bolivia.</w:t>
            </w:r>
          </w:p>
          <w:p w14:paraId="3298A2A6" w14:textId="77777777" w:rsidR="009519FA" w:rsidRDefault="009519FA" w:rsidP="009519FA">
            <w:pPr>
              <w:jc w:val="both"/>
              <w:rPr>
                <w:rFonts w:ascii="Arial" w:hAnsi="Arial" w:cs="Arial"/>
                <w:highlight w:val="yellow"/>
              </w:rPr>
            </w:pPr>
          </w:p>
          <w:p w14:paraId="24A47C52" w14:textId="77777777" w:rsidR="009519FA" w:rsidRDefault="009519FA" w:rsidP="009519FA">
            <w:pPr>
              <w:pStyle w:val="Ttulo2"/>
              <w:keepNext w:val="0"/>
              <w:widowControl w:val="0"/>
              <w:numPr>
                <w:ilvl w:val="1"/>
                <w:numId w:val="27"/>
              </w:numPr>
              <w:tabs>
                <w:tab w:val="left" w:pos="626"/>
              </w:tabs>
              <w:autoSpaceDE w:val="0"/>
              <w:autoSpaceDN w:val="0"/>
              <w:spacing w:before="1"/>
              <w:outlineLvl w:val="1"/>
              <w:rPr>
                <w:rFonts w:ascii="Arial" w:hAnsi="Arial" w:cs="Arial"/>
              </w:rPr>
            </w:pPr>
            <w:r w:rsidRPr="00C60A5D">
              <w:rPr>
                <w:rFonts w:ascii="Arial" w:hAnsi="Arial" w:cs="Arial"/>
              </w:rPr>
              <w:t>IMPUESTOS</w:t>
            </w:r>
          </w:p>
          <w:p w14:paraId="55420A3D" w14:textId="77777777" w:rsidR="009519FA" w:rsidRDefault="009519FA" w:rsidP="009519FA">
            <w:pPr>
              <w:pStyle w:val="Prrafodelista"/>
              <w:jc w:val="both"/>
              <w:rPr>
                <w:rFonts w:ascii="Arial" w:hAnsi="Arial" w:cs="Arial"/>
              </w:rPr>
            </w:pPr>
          </w:p>
          <w:p w14:paraId="618FA5B1" w14:textId="77777777" w:rsidR="009519FA" w:rsidRPr="00C60A5D" w:rsidRDefault="009519FA" w:rsidP="009519FA">
            <w:pPr>
              <w:ind w:left="625"/>
              <w:jc w:val="both"/>
              <w:rPr>
                <w:rFonts w:ascii="Arial" w:hAnsi="Arial" w:cs="Arial"/>
                <w:b/>
              </w:rPr>
            </w:pPr>
            <w:r w:rsidRPr="00C60A5D">
              <w:rPr>
                <w:rFonts w:ascii="Arial" w:hAnsi="Arial" w:cs="Arial"/>
              </w:rPr>
              <w:t>El proveedor deberá cumplir con el pago de impuestos vigentes en el país de origen.</w:t>
            </w:r>
          </w:p>
          <w:p w14:paraId="5ED467D7" w14:textId="77777777" w:rsidR="009519FA" w:rsidRPr="00F213C8" w:rsidRDefault="009519FA" w:rsidP="009519FA">
            <w:pPr>
              <w:pStyle w:val="Prrafodelista"/>
              <w:rPr>
                <w:rFonts w:ascii="Arial" w:hAnsi="Arial" w:cs="Arial"/>
                <w:b/>
              </w:rPr>
            </w:pPr>
          </w:p>
          <w:p w14:paraId="15A09C91" w14:textId="77777777" w:rsidR="009519FA" w:rsidRDefault="009519FA" w:rsidP="009519FA">
            <w:pPr>
              <w:pStyle w:val="Ttulo2"/>
              <w:keepNext w:val="0"/>
              <w:widowControl w:val="0"/>
              <w:numPr>
                <w:ilvl w:val="1"/>
                <w:numId w:val="27"/>
              </w:numPr>
              <w:tabs>
                <w:tab w:val="left" w:pos="626"/>
              </w:tabs>
              <w:autoSpaceDE w:val="0"/>
              <w:autoSpaceDN w:val="0"/>
              <w:spacing w:before="1"/>
              <w:outlineLvl w:val="1"/>
              <w:rPr>
                <w:rFonts w:ascii="Arial" w:hAnsi="Arial" w:cs="Arial"/>
              </w:rPr>
            </w:pPr>
            <w:r w:rsidRPr="00C60A5D">
              <w:rPr>
                <w:rFonts w:ascii="Arial" w:hAnsi="Arial" w:cs="Arial"/>
              </w:rPr>
              <w:t>MULTAS</w:t>
            </w:r>
          </w:p>
          <w:p w14:paraId="4DA32B03" w14:textId="77777777" w:rsidR="009519FA" w:rsidRDefault="009519FA" w:rsidP="009519FA">
            <w:pPr>
              <w:pStyle w:val="Ttulo2"/>
              <w:tabs>
                <w:tab w:val="left" w:pos="626"/>
              </w:tabs>
              <w:spacing w:before="1"/>
              <w:ind w:left="720" w:firstLine="0"/>
              <w:outlineLvl w:val="1"/>
              <w:rPr>
                <w:rFonts w:ascii="Arial" w:hAnsi="Arial" w:cs="Arial"/>
              </w:rPr>
            </w:pPr>
          </w:p>
          <w:p w14:paraId="07B5DEBF" w14:textId="77777777" w:rsidR="009519FA" w:rsidRPr="00C60A5D" w:rsidRDefault="009519FA" w:rsidP="009519FA">
            <w:pPr>
              <w:pStyle w:val="Prrafodelista"/>
              <w:jc w:val="both"/>
              <w:rPr>
                <w:rFonts w:ascii="Arial" w:hAnsi="Arial" w:cs="Arial"/>
              </w:rPr>
            </w:pPr>
            <w:r w:rsidRPr="00C60A5D">
              <w:rPr>
                <w:rFonts w:ascii="Arial" w:hAnsi="Arial" w:cs="Arial"/>
              </w:rPr>
              <w:t>En caso de incumplimiento del plazo, se aplicarán multas por cada día calendario de retraso según el siguiente detalle:</w:t>
            </w:r>
          </w:p>
          <w:p w14:paraId="672EF1E4" w14:textId="77777777" w:rsidR="009519FA" w:rsidRPr="00F52B0A" w:rsidRDefault="009519FA" w:rsidP="009519FA">
            <w:pPr>
              <w:pStyle w:val="Prrafodelista"/>
              <w:jc w:val="both"/>
              <w:rPr>
                <w:rFonts w:ascii="Arial" w:hAnsi="Arial" w:cs="Arial"/>
              </w:rPr>
            </w:pPr>
          </w:p>
          <w:p w14:paraId="0F02B3FD" w14:textId="77777777" w:rsidR="009519FA" w:rsidRDefault="009519FA" w:rsidP="009519FA">
            <w:pPr>
              <w:pStyle w:val="Prrafodelista"/>
              <w:numPr>
                <w:ilvl w:val="0"/>
                <w:numId w:val="20"/>
              </w:numPr>
              <w:ind w:left="1418" w:hanging="284"/>
              <w:contextualSpacing/>
              <w:rPr>
                <w:rFonts w:ascii="Arial" w:hAnsi="Arial" w:cs="Arial"/>
              </w:rPr>
            </w:pPr>
            <w:r>
              <w:rPr>
                <w:rFonts w:ascii="Arial" w:hAnsi="Arial" w:cs="Arial"/>
              </w:rPr>
              <w:t xml:space="preserve">0.5% del monto total por día de retraso en la finalización del servicio. </w:t>
            </w:r>
          </w:p>
          <w:p w14:paraId="75BFA38F" w14:textId="77777777" w:rsidR="009519FA" w:rsidRPr="00217B80" w:rsidRDefault="009519FA" w:rsidP="009519FA">
            <w:pPr>
              <w:pStyle w:val="Prrafodelista"/>
              <w:numPr>
                <w:ilvl w:val="0"/>
                <w:numId w:val="20"/>
              </w:numPr>
              <w:ind w:left="1418" w:hanging="284"/>
              <w:contextualSpacing/>
              <w:rPr>
                <w:rFonts w:ascii="Arial" w:hAnsi="Arial" w:cs="Arial"/>
              </w:rPr>
            </w:pPr>
            <w:r>
              <w:rPr>
                <w:rFonts w:ascii="Arial" w:hAnsi="Arial" w:cs="Arial"/>
              </w:rPr>
              <w:t xml:space="preserve">No más del 20% del monto adjudicado. </w:t>
            </w:r>
          </w:p>
          <w:p w14:paraId="53F29D0F" w14:textId="77777777" w:rsidR="009519FA" w:rsidRDefault="009519FA" w:rsidP="009519FA">
            <w:pPr>
              <w:contextualSpacing/>
              <w:jc w:val="both"/>
              <w:rPr>
                <w:rFonts w:ascii="Arial" w:hAnsi="Arial" w:cs="Arial"/>
              </w:rPr>
            </w:pPr>
          </w:p>
          <w:p w14:paraId="1D8028E2" w14:textId="77777777" w:rsidR="009519FA" w:rsidRDefault="009519FA" w:rsidP="009519FA">
            <w:pPr>
              <w:ind w:left="720" w:hanging="360"/>
              <w:contextualSpacing/>
              <w:jc w:val="both"/>
              <w:rPr>
                <w:rFonts w:ascii="Arial" w:hAnsi="Arial" w:cs="Arial"/>
              </w:rPr>
            </w:pPr>
            <w:r w:rsidRPr="00F213C8">
              <w:rPr>
                <w:rFonts w:ascii="Arial" w:hAnsi="Arial" w:cs="Arial"/>
              </w:rPr>
              <w:t xml:space="preserve">Las multas se aplicarán en base a los plazos establecidos para la </w:t>
            </w:r>
            <w:r>
              <w:rPr>
                <w:rFonts w:ascii="Arial" w:hAnsi="Arial" w:cs="Arial"/>
              </w:rPr>
              <w:t>realización del servicio.</w:t>
            </w:r>
          </w:p>
          <w:p w14:paraId="58AD372C" w14:textId="77777777" w:rsidR="009519FA" w:rsidRDefault="009519FA" w:rsidP="009519FA">
            <w:pPr>
              <w:pStyle w:val="Textoindependiente"/>
              <w:spacing w:before="54"/>
              <w:ind w:right="111"/>
              <w:jc w:val="both"/>
              <w:rPr>
                <w:rFonts w:ascii="Arial" w:hAnsi="Arial" w:cs="Arial"/>
              </w:rPr>
            </w:pPr>
          </w:p>
          <w:p w14:paraId="082A815C" w14:textId="77777777" w:rsidR="009519FA" w:rsidRPr="00204704" w:rsidRDefault="009519FA" w:rsidP="009519FA">
            <w:pPr>
              <w:pStyle w:val="Ttulo2"/>
              <w:keepNext w:val="0"/>
              <w:widowControl w:val="0"/>
              <w:numPr>
                <w:ilvl w:val="1"/>
                <w:numId w:val="27"/>
              </w:numPr>
              <w:tabs>
                <w:tab w:val="left" w:pos="851"/>
              </w:tabs>
              <w:autoSpaceDE w:val="0"/>
              <w:autoSpaceDN w:val="0"/>
              <w:spacing w:before="1"/>
              <w:outlineLvl w:val="1"/>
              <w:rPr>
                <w:rFonts w:ascii="Arial" w:hAnsi="Arial" w:cs="Arial"/>
              </w:rPr>
            </w:pPr>
            <w:r w:rsidRPr="001E2140">
              <w:rPr>
                <w:rFonts w:ascii="Arial" w:hAnsi="Arial" w:cs="Arial"/>
              </w:rPr>
              <w:t>VALIDEZ DE LA PROPUESTA</w:t>
            </w:r>
          </w:p>
          <w:p w14:paraId="61B148E3" w14:textId="77777777" w:rsidR="009519FA" w:rsidRDefault="009519FA" w:rsidP="009519FA">
            <w:pPr>
              <w:pStyle w:val="Prrafodelista"/>
              <w:ind w:left="1080"/>
              <w:contextualSpacing/>
              <w:jc w:val="both"/>
              <w:rPr>
                <w:rFonts w:ascii="Arial" w:hAnsi="Arial" w:cs="Arial"/>
                <w:b/>
              </w:rPr>
            </w:pPr>
          </w:p>
          <w:p w14:paraId="69461B95" w14:textId="77777777" w:rsidR="009519FA" w:rsidRPr="001E2140" w:rsidRDefault="009519FA" w:rsidP="009519FA">
            <w:pPr>
              <w:pStyle w:val="Sinespaciado"/>
              <w:ind w:left="806"/>
              <w:contextualSpacing/>
              <w:jc w:val="both"/>
              <w:rPr>
                <w:rFonts w:ascii="Arial" w:hAnsi="Arial" w:cs="Arial"/>
              </w:rPr>
            </w:pPr>
            <w:r w:rsidRPr="001E2140">
              <w:rPr>
                <w:rFonts w:ascii="Arial" w:hAnsi="Arial" w:cs="Arial"/>
              </w:rPr>
              <w:t xml:space="preserve">La propuesta deberá tener una validez mínima de </w:t>
            </w:r>
            <w:r>
              <w:rPr>
                <w:rFonts w:ascii="Arial" w:hAnsi="Arial" w:cs="Arial"/>
              </w:rPr>
              <w:t>treinta</w:t>
            </w:r>
            <w:r w:rsidRPr="001E2140">
              <w:rPr>
                <w:rFonts w:ascii="Arial" w:hAnsi="Arial" w:cs="Arial"/>
              </w:rPr>
              <w:t xml:space="preserve"> (</w:t>
            </w:r>
            <w:r>
              <w:rPr>
                <w:rFonts w:ascii="Arial" w:hAnsi="Arial" w:cs="Arial"/>
              </w:rPr>
              <w:t>3</w:t>
            </w:r>
            <w:r w:rsidRPr="001E2140">
              <w:rPr>
                <w:rFonts w:ascii="Arial" w:hAnsi="Arial" w:cs="Arial"/>
              </w:rPr>
              <w:t>0) días calendario.</w:t>
            </w:r>
          </w:p>
          <w:p w14:paraId="20C1826C" w14:textId="77777777" w:rsidR="009519FA" w:rsidRDefault="009519FA" w:rsidP="00E05266">
            <w:pPr>
              <w:pStyle w:val="Ttulo"/>
              <w:tabs>
                <w:tab w:val="left" w:pos="567"/>
              </w:tabs>
              <w:spacing w:before="0" w:after="0"/>
              <w:contextualSpacing/>
              <w:jc w:val="left"/>
              <w:rPr>
                <w:rFonts w:ascii="Arial" w:hAnsi="Arial" w:cs="Arial"/>
                <w:szCs w:val="20"/>
              </w:rPr>
            </w:pPr>
          </w:p>
          <w:p w14:paraId="750F85E8" w14:textId="630F5E4D" w:rsidR="00E05266" w:rsidRPr="00C1772C" w:rsidRDefault="00E05266" w:rsidP="00E05266">
            <w:pPr>
              <w:pStyle w:val="Ttulo"/>
              <w:tabs>
                <w:tab w:val="left" w:pos="567"/>
              </w:tabs>
              <w:spacing w:before="0" w:after="0"/>
              <w:contextualSpacing/>
              <w:jc w:val="left"/>
              <w:rPr>
                <w:rFonts w:ascii="Arial" w:hAnsi="Arial" w:cs="Arial"/>
                <w:szCs w:val="20"/>
              </w:rPr>
            </w:pPr>
            <w:r w:rsidRPr="00C1772C">
              <w:rPr>
                <w:rFonts w:ascii="Arial" w:hAnsi="Arial" w:cs="Arial"/>
                <w:szCs w:val="20"/>
              </w:rPr>
              <w:t xml:space="preserve">Correo electrónico, </w:t>
            </w:r>
            <w:hyperlink r:id="rId11" w:history="1">
              <w:r w:rsidR="009519FA" w:rsidRPr="0070003B">
                <w:rPr>
                  <w:rStyle w:val="Hipervnculo"/>
                </w:rPr>
                <w:t>miguel.heredia</w:t>
              </w:r>
              <w:r w:rsidR="009519FA" w:rsidRPr="0070003B">
                <w:rPr>
                  <w:rStyle w:val="Hipervnculo"/>
                  <w:rFonts w:ascii="Arial" w:hAnsi="Arial" w:cs="Arial"/>
                  <w:szCs w:val="20"/>
                </w:rPr>
                <w:t>@abe.bo</w:t>
              </w:r>
            </w:hyperlink>
          </w:p>
          <w:p w14:paraId="6F911A80" w14:textId="77777777" w:rsidR="00E05266" w:rsidRPr="00C1772C" w:rsidRDefault="00E05266" w:rsidP="00E05266">
            <w:pPr>
              <w:pStyle w:val="Ttulo"/>
              <w:tabs>
                <w:tab w:val="left" w:pos="567"/>
              </w:tabs>
              <w:spacing w:before="0" w:after="0"/>
              <w:contextualSpacing/>
              <w:jc w:val="left"/>
              <w:rPr>
                <w:rFonts w:ascii="Arial" w:hAnsi="Arial" w:cs="Arial"/>
                <w:szCs w:val="20"/>
                <w:lang w:val="es-BO"/>
              </w:rPr>
            </w:pPr>
          </w:p>
        </w:tc>
      </w:tr>
    </w:tbl>
    <w:p w14:paraId="5B926DB9" w14:textId="77777777" w:rsidR="00E05266" w:rsidRPr="00C1772C" w:rsidRDefault="00E05266" w:rsidP="00E05266">
      <w:pPr>
        <w:pStyle w:val="Ttulo"/>
        <w:tabs>
          <w:tab w:val="left" w:pos="567"/>
        </w:tabs>
        <w:spacing w:before="0" w:after="0"/>
        <w:ind w:left="720"/>
        <w:contextualSpacing/>
        <w:jc w:val="left"/>
        <w:rPr>
          <w:rFonts w:ascii="Arial" w:hAnsi="Arial" w:cs="Arial"/>
          <w:szCs w:val="20"/>
          <w:lang w:val="es-BO"/>
        </w:rPr>
      </w:pPr>
    </w:p>
    <w:p w14:paraId="1B883843" w14:textId="77777777" w:rsidR="00E05266" w:rsidRPr="00883761" w:rsidRDefault="00E05266" w:rsidP="00E76E24">
      <w:pPr>
        <w:pStyle w:val="Prrafodelista"/>
        <w:numPr>
          <w:ilvl w:val="0"/>
          <w:numId w:val="6"/>
        </w:numPr>
        <w:spacing w:after="160" w:line="259" w:lineRule="auto"/>
        <w:contextualSpacing/>
        <w:rPr>
          <w:rFonts w:ascii="Arial" w:hAnsi="Arial" w:cs="Arial"/>
          <w:b/>
          <w:bCs/>
          <w:lang w:val="es-BO"/>
        </w:rPr>
      </w:pPr>
      <w:r w:rsidRPr="00883761">
        <w:rPr>
          <w:rFonts w:ascii="Arial" w:hAnsi="Arial" w:cs="Arial"/>
          <w:b/>
          <w:bCs/>
          <w:lang w:val="es-BO"/>
        </w:rPr>
        <w:t>CRITERIO DE EVALUACION</w:t>
      </w:r>
    </w:p>
    <w:p w14:paraId="53E324F3" w14:textId="77777777" w:rsidR="00E05266" w:rsidRPr="00C1772C" w:rsidRDefault="00E05266" w:rsidP="00E066D3">
      <w:pPr>
        <w:ind w:left="567"/>
        <w:contextualSpacing/>
        <w:jc w:val="both"/>
        <w:rPr>
          <w:rFonts w:ascii="Arial" w:hAnsi="Arial" w:cs="Arial"/>
          <w:lang w:val="es-BO"/>
        </w:rPr>
      </w:pPr>
      <w:r w:rsidRPr="00C1772C">
        <w:rPr>
          <w:rFonts w:ascii="Arial" w:hAnsi="Arial" w:cs="Arial"/>
          <w:lang w:val="es-BO"/>
        </w:rPr>
        <w:t>Se aplicará el criterio de “precio evaluado más bajo”, es decir se adjudica al proponente que tenga la propuesta económica más baja y que cumpla con las Especificaciones Técnicas requeridas.</w:t>
      </w:r>
    </w:p>
    <w:p w14:paraId="4C0D6A79" w14:textId="77777777" w:rsidR="00E05266" w:rsidRPr="00C1772C" w:rsidRDefault="00E05266" w:rsidP="00E05266">
      <w:pPr>
        <w:jc w:val="both"/>
        <w:rPr>
          <w:rFonts w:ascii="Arial" w:hAnsi="Arial" w:cs="Arial"/>
          <w:lang w:val="es-BO"/>
        </w:rPr>
      </w:pPr>
    </w:p>
    <w:p w14:paraId="39BA88E3" w14:textId="77777777" w:rsidR="00E05266" w:rsidRPr="006152DF" w:rsidRDefault="00E05266" w:rsidP="00E76E24">
      <w:pPr>
        <w:pStyle w:val="Prrafodelista"/>
        <w:numPr>
          <w:ilvl w:val="0"/>
          <w:numId w:val="6"/>
        </w:numPr>
        <w:spacing w:after="160" w:line="259" w:lineRule="auto"/>
        <w:contextualSpacing/>
        <w:rPr>
          <w:rFonts w:ascii="Arial" w:hAnsi="Arial" w:cs="Arial"/>
          <w:b/>
          <w:bCs/>
          <w:lang w:val="es-BO"/>
        </w:rPr>
      </w:pPr>
      <w:r w:rsidRPr="006152DF">
        <w:rPr>
          <w:rFonts w:ascii="Arial" w:hAnsi="Arial" w:cs="Arial"/>
          <w:b/>
          <w:bCs/>
          <w:lang w:val="es-BO"/>
        </w:rPr>
        <w:t>PROCEDIMIENTO Y CONDICIONES PARA EL PROCESO DE CONTRATACIÓN</w:t>
      </w:r>
    </w:p>
    <w:p w14:paraId="442239A4" w14:textId="77777777" w:rsidR="00E05266" w:rsidRPr="00C1772C" w:rsidRDefault="00E05266" w:rsidP="00E05266">
      <w:pPr>
        <w:pStyle w:val="Prrafodelista"/>
        <w:spacing w:after="160" w:line="259" w:lineRule="auto"/>
        <w:contextualSpacing/>
        <w:rPr>
          <w:rFonts w:ascii="Arial" w:hAnsi="Arial" w:cs="Arial"/>
          <w:lang w:val="es-BO"/>
        </w:rPr>
      </w:pPr>
    </w:p>
    <w:p w14:paraId="700A25DC" w14:textId="77777777" w:rsidR="00E05266" w:rsidRPr="00C1772C"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lastRenderedPageBreak/>
        <w:t>PREPARACIÓN DE PROPUESTAS</w:t>
      </w:r>
    </w:p>
    <w:p w14:paraId="505B6E98" w14:textId="77777777" w:rsidR="00E05266" w:rsidRPr="00C1772C" w:rsidRDefault="00E05266" w:rsidP="00E05266">
      <w:pPr>
        <w:contextualSpacing/>
        <w:rPr>
          <w:rFonts w:ascii="Arial" w:hAnsi="Arial" w:cs="Arial"/>
          <w:b/>
        </w:rPr>
      </w:pPr>
    </w:p>
    <w:p w14:paraId="5EAE98DB" w14:textId="77777777" w:rsidR="00E05266" w:rsidRPr="00C1772C" w:rsidRDefault="00E05266" w:rsidP="00E05266">
      <w:pPr>
        <w:ind w:left="567"/>
        <w:contextualSpacing/>
        <w:jc w:val="both"/>
        <w:rPr>
          <w:rFonts w:ascii="Arial" w:hAnsi="Arial" w:cs="Arial"/>
        </w:rPr>
      </w:pPr>
      <w:r w:rsidRPr="00C1772C">
        <w:rPr>
          <w:rFonts w:ascii="Arial" w:hAnsi="Arial" w:cs="Arial"/>
        </w:rPr>
        <w:t>Las propuestas deben ser elaboradas conforme a los requisitos y condiciones establecidos en el presente DBCE, utilizando los formularios incluidos en Anexos.</w:t>
      </w:r>
    </w:p>
    <w:p w14:paraId="6B2AE904" w14:textId="77777777" w:rsidR="00E05266" w:rsidRPr="00C1772C" w:rsidRDefault="00E05266" w:rsidP="00E05266">
      <w:pPr>
        <w:ind w:left="567"/>
        <w:contextualSpacing/>
        <w:jc w:val="both"/>
        <w:rPr>
          <w:rFonts w:ascii="Arial" w:hAnsi="Arial" w:cs="Arial"/>
        </w:rPr>
      </w:pPr>
    </w:p>
    <w:p w14:paraId="683A2806" w14:textId="77777777" w:rsidR="00E05266" w:rsidRPr="00C1772C"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MONEDA Y PAGOS DEL PROCESO DE CONTRATACIÓN</w:t>
      </w:r>
    </w:p>
    <w:p w14:paraId="1A1E6BD6" w14:textId="77777777" w:rsidR="00E05266" w:rsidRPr="00C1772C" w:rsidRDefault="00E05266" w:rsidP="00E05266">
      <w:pPr>
        <w:contextualSpacing/>
        <w:rPr>
          <w:rFonts w:ascii="Arial" w:hAnsi="Arial" w:cs="Arial"/>
          <w:b/>
        </w:rPr>
      </w:pPr>
    </w:p>
    <w:p w14:paraId="1C1BBBAC" w14:textId="77777777" w:rsidR="00E05266" w:rsidRPr="00C1772C" w:rsidRDefault="00E05266" w:rsidP="00E05266">
      <w:pPr>
        <w:ind w:left="567"/>
        <w:jc w:val="both"/>
        <w:rPr>
          <w:rFonts w:ascii="Arial" w:hAnsi="Arial" w:cs="Arial"/>
        </w:rPr>
      </w:pPr>
      <w:r w:rsidRPr="00C1772C">
        <w:rPr>
          <w:rFonts w:ascii="Arial" w:hAnsi="Arial" w:cs="Arial"/>
        </w:rPr>
        <w:t>Las ofertas se harán en dólares de los Estados Unidos de América, el pago se efectuará en la misma moneda</w:t>
      </w:r>
    </w:p>
    <w:p w14:paraId="6EFB8189" w14:textId="77777777" w:rsidR="00E05266" w:rsidRPr="00C1772C" w:rsidRDefault="00E05266" w:rsidP="00E05266">
      <w:pPr>
        <w:contextualSpacing/>
        <w:jc w:val="both"/>
        <w:rPr>
          <w:rFonts w:ascii="Arial" w:hAnsi="Arial" w:cs="Arial"/>
        </w:rPr>
      </w:pPr>
    </w:p>
    <w:p w14:paraId="41A54C9F" w14:textId="77777777" w:rsidR="00E05266" w:rsidRPr="00C1772C"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COSTOS DE PARTICIPACIÓN EN EL PROCESO DE CONTRATACIÓN</w:t>
      </w:r>
    </w:p>
    <w:p w14:paraId="7D79404E" w14:textId="77777777" w:rsidR="00E05266" w:rsidRPr="00C1772C" w:rsidRDefault="00E05266" w:rsidP="00E05266">
      <w:pPr>
        <w:contextualSpacing/>
        <w:rPr>
          <w:rFonts w:ascii="Arial" w:hAnsi="Arial" w:cs="Arial"/>
          <w:b/>
        </w:rPr>
      </w:pPr>
    </w:p>
    <w:p w14:paraId="2FA4FAA8" w14:textId="77777777" w:rsidR="00E05266" w:rsidRPr="00C1772C" w:rsidRDefault="00E05266" w:rsidP="00E05266">
      <w:pPr>
        <w:ind w:left="567"/>
        <w:contextualSpacing/>
        <w:jc w:val="both"/>
        <w:rPr>
          <w:rFonts w:ascii="Arial" w:hAnsi="Arial" w:cs="Arial"/>
        </w:rPr>
      </w:pPr>
      <w:r w:rsidRPr="00C1772C">
        <w:rPr>
          <w:rFonts w:ascii="Arial" w:hAnsi="Arial" w:cs="Arial"/>
        </w:rPr>
        <w:t>Los costos de la elaboración y presentación de propuestas y cualquier otro costo que demande la participación de un proponente en el proceso de contratación, cualquiera fuese su resultado, son asumidos exclusivamente por cada proponente, bajo su total responsabilidad y cargo.</w:t>
      </w:r>
    </w:p>
    <w:p w14:paraId="6730BE7E" w14:textId="77777777" w:rsidR="00E05266" w:rsidRPr="00C1772C" w:rsidRDefault="00E05266" w:rsidP="00E05266">
      <w:pPr>
        <w:ind w:left="567"/>
        <w:contextualSpacing/>
        <w:jc w:val="both"/>
        <w:rPr>
          <w:rFonts w:ascii="Arial" w:hAnsi="Arial" w:cs="Arial"/>
        </w:rPr>
      </w:pPr>
    </w:p>
    <w:p w14:paraId="5408E235" w14:textId="77777777" w:rsidR="00E05266"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IDIOMA</w:t>
      </w:r>
    </w:p>
    <w:p w14:paraId="73DADD73" w14:textId="77777777" w:rsidR="00E05266" w:rsidRPr="00C1772C" w:rsidRDefault="00E05266" w:rsidP="00E05266">
      <w:pPr>
        <w:pStyle w:val="Prrafodelista"/>
        <w:tabs>
          <w:tab w:val="left" w:pos="567"/>
        </w:tabs>
        <w:ind w:left="1440"/>
        <w:contextualSpacing/>
        <w:outlineLvl w:val="0"/>
        <w:rPr>
          <w:rFonts w:ascii="Arial" w:hAnsi="Arial" w:cs="Arial"/>
          <w:b/>
          <w:bCs/>
          <w:kern w:val="28"/>
        </w:rPr>
      </w:pPr>
    </w:p>
    <w:p w14:paraId="2E6E6895" w14:textId="77777777" w:rsidR="00E05266" w:rsidRPr="00C1772C" w:rsidRDefault="00E05266" w:rsidP="00E05266">
      <w:pPr>
        <w:ind w:left="567"/>
        <w:contextualSpacing/>
        <w:jc w:val="both"/>
        <w:rPr>
          <w:rFonts w:ascii="Arial" w:hAnsi="Arial" w:cs="Arial"/>
        </w:rPr>
      </w:pPr>
      <w:r w:rsidRPr="00C1772C">
        <w:rPr>
          <w:rFonts w:ascii="Arial" w:hAnsi="Arial" w:cs="Arial"/>
        </w:rPr>
        <w:t>La propuesta, los formularios y toda la correspondencia que intercambien entre el proponente y el convocante, podrán presentarse en idioma español o en idioma inglés.</w:t>
      </w:r>
    </w:p>
    <w:p w14:paraId="5CAEF3DE" w14:textId="77777777" w:rsidR="00E05266" w:rsidRPr="00C1772C" w:rsidRDefault="00E05266" w:rsidP="00E05266">
      <w:pPr>
        <w:ind w:left="567"/>
        <w:contextualSpacing/>
        <w:jc w:val="both"/>
        <w:rPr>
          <w:rFonts w:ascii="Arial" w:hAnsi="Arial" w:cs="Arial"/>
        </w:rPr>
      </w:pPr>
    </w:p>
    <w:p w14:paraId="3ECE8063" w14:textId="77777777" w:rsidR="00E05266" w:rsidRPr="00C1772C" w:rsidRDefault="00E05266" w:rsidP="00E05266">
      <w:pPr>
        <w:ind w:left="567"/>
        <w:contextualSpacing/>
        <w:jc w:val="both"/>
        <w:rPr>
          <w:rFonts w:ascii="Arial" w:hAnsi="Arial" w:cs="Arial"/>
        </w:rPr>
      </w:pPr>
      <w:r w:rsidRPr="00C1772C">
        <w:rPr>
          <w:rFonts w:ascii="Arial" w:hAnsi="Arial" w:cs="Arial"/>
        </w:rPr>
        <w:t>Los documentos legales podrán presentarse en el idioma oficial del país de origen del proponente.</w:t>
      </w:r>
    </w:p>
    <w:p w14:paraId="13202FA8" w14:textId="77777777" w:rsidR="00E05266" w:rsidRPr="00C1772C" w:rsidRDefault="00E05266" w:rsidP="00E05266">
      <w:pPr>
        <w:ind w:left="567"/>
        <w:contextualSpacing/>
        <w:jc w:val="both"/>
        <w:rPr>
          <w:rFonts w:ascii="Arial" w:hAnsi="Arial" w:cs="Arial"/>
        </w:rPr>
      </w:pPr>
    </w:p>
    <w:p w14:paraId="54D103C4" w14:textId="77777777" w:rsidR="00E05266" w:rsidRPr="00C1772C" w:rsidRDefault="00E05266" w:rsidP="00E76E24">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DOCUMENTOS DE LA PROPUESTA</w:t>
      </w:r>
    </w:p>
    <w:p w14:paraId="718A57D5" w14:textId="77777777" w:rsidR="00E05266" w:rsidRPr="00C1772C" w:rsidRDefault="00E05266" w:rsidP="00E05266">
      <w:pPr>
        <w:tabs>
          <w:tab w:val="left" w:pos="1440"/>
        </w:tabs>
        <w:ind w:left="360"/>
        <w:contextualSpacing/>
        <w:jc w:val="both"/>
        <w:rPr>
          <w:rFonts w:ascii="Arial" w:hAnsi="Arial" w:cs="Arial"/>
          <w:b/>
        </w:rPr>
      </w:pPr>
      <w:r w:rsidRPr="00C1772C">
        <w:rPr>
          <w:rFonts w:ascii="Arial" w:hAnsi="Arial" w:cs="Arial"/>
          <w:b/>
        </w:rPr>
        <w:tab/>
      </w:r>
    </w:p>
    <w:p w14:paraId="63587A37" w14:textId="77777777" w:rsidR="00E05266" w:rsidRPr="00C1772C" w:rsidRDefault="00E05266" w:rsidP="00E05266">
      <w:pPr>
        <w:ind w:left="567"/>
        <w:contextualSpacing/>
        <w:jc w:val="both"/>
        <w:rPr>
          <w:rFonts w:ascii="Arial" w:hAnsi="Arial" w:cs="Arial"/>
        </w:rPr>
      </w:pPr>
      <w:r w:rsidRPr="00C1772C">
        <w:rPr>
          <w:rFonts w:ascii="Arial" w:hAnsi="Arial" w:cs="Arial"/>
        </w:rPr>
        <w:t>Todos los Formularios de la propuesta, solicitados en el presente DBCE, tienen el carácter de   Declaraciones Juradas.</w:t>
      </w:r>
    </w:p>
    <w:p w14:paraId="5455894A" w14:textId="77777777" w:rsidR="00E05266" w:rsidRPr="00C1772C" w:rsidRDefault="00E05266" w:rsidP="00E05266">
      <w:pPr>
        <w:contextualSpacing/>
        <w:jc w:val="both"/>
        <w:rPr>
          <w:rFonts w:ascii="Arial" w:hAnsi="Arial" w:cs="Arial"/>
        </w:rPr>
      </w:pPr>
    </w:p>
    <w:p w14:paraId="7080B8A4" w14:textId="77777777" w:rsidR="00E05266" w:rsidRPr="00C1772C" w:rsidRDefault="00E05266" w:rsidP="00E05266">
      <w:pPr>
        <w:ind w:left="567"/>
        <w:contextualSpacing/>
        <w:jc w:val="both"/>
        <w:rPr>
          <w:rFonts w:ascii="Arial" w:hAnsi="Arial" w:cs="Arial"/>
        </w:rPr>
      </w:pPr>
      <w:r w:rsidRPr="00C1772C">
        <w:rPr>
          <w:rFonts w:ascii="Arial" w:hAnsi="Arial" w:cs="Arial"/>
        </w:rPr>
        <w:t>Los documentos que deben presentar los proponentes, son:</w:t>
      </w:r>
    </w:p>
    <w:p w14:paraId="153866D7" w14:textId="77777777" w:rsidR="00E05266" w:rsidRPr="00C1772C" w:rsidRDefault="00E05266" w:rsidP="00E05266">
      <w:pPr>
        <w:tabs>
          <w:tab w:val="num" w:pos="709"/>
        </w:tabs>
        <w:ind w:left="709" w:hanging="709"/>
        <w:contextualSpacing/>
        <w:jc w:val="both"/>
        <w:rPr>
          <w:rFonts w:ascii="Arial" w:hAnsi="Arial" w:cs="Arial"/>
        </w:rPr>
      </w:pPr>
    </w:p>
    <w:p w14:paraId="2FCDF1F1"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 xml:space="preserve">Formulario de Identificación del Proponente </w:t>
      </w:r>
      <w:r w:rsidRPr="00C1772C">
        <w:rPr>
          <w:rFonts w:ascii="Arial" w:hAnsi="Arial" w:cs="Arial"/>
          <w:shd w:val="clear" w:color="auto" w:fill="FFFFFF"/>
        </w:rPr>
        <w:t>(Formulario 1).</w:t>
      </w:r>
      <w:r w:rsidRPr="00C1772C">
        <w:rPr>
          <w:rFonts w:ascii="Arial" w:hAnsi="Arial" w:cs="Arial"/>
        </w:rPr>
        <w:t xml:space="preserve"> </w:t>
      </w:r>
    </w:p>
    <w:p w14:paraId="0AC767FF"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Propuesta Económica (Formulario 2).</w:t>
      </w:r>
    </w:p>
    <w:p w14:paraId="1EED5304"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Especificaciones Técnicas (Formulario 3).</w:t>
      </w:r>
    </w:p>
    <w:p w14:paraId="11968ED5"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certificado del registro de comercio o documento equivalente</w:t>
      </w:r>
    </w:p>
    <w:p w14:paraId="57F234B4"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Poder del Representante Legal del proponente o documento equivalente validado por autoridad competente, con atribuciones para presentar propuestas y suscribir contratos.</w:t>
      </w:r>
    </w:p>
    <w:p w14:paraId="01DCC77E"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Documento de Identidad o pasaporte del Representante Legal.</w:t>
      </w:r>
    </w:p>
    <w:p w14:paraId="0DDDE80C"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Testimonio de Constitución de la empresa o documento equivalente.</w:t>
      </w:r>
    </w:p>
    <w:p w14:paraId="151BBB7A" w14:textId="77777777" w:rsidR="00E05266" w:rsidRPr="00C1772C" w:rsidRDefault="00E05266" w:rsidP="00E05266">
      <w:pPr>
        <w:tabs>
          <w:tab w:val="left" w:pos="993"/>
        </w:tabs>
        <w:contextualSpacing/>
        <w:jc w:val="both"/>
        <w:rPr>
          <w:rFonts w:ascii="Arial" w:hAnsi="Arial" w:cs="Arial"/>
        </w:rPr>
      </w:pPr>
    </w:p>
    <w:p w14:paraId="63F3FAC1" w14:textId="77777777" w:rsidR="00E05266" w:rsidRPr="00C1772C" w:rsidRDefault="00E05266" w:rsidP="00E76E24">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PRESENTACIÓN DE PROPUESTAS</w:t>
      </w:r>
    </w:p>
    <w:p w14:paraId="21E7AA3D" w14:textId="77777777" w:rsidR="00E05266" w:rsidRPr="00C1772C" w:rsidRDefault="00E05266" w:rsidP="00E05266">
      <w:pPr>
        <w:tabs>
          <w:tab w:val="left" w:pos="567"/>
        </w:tabs>
        <w:ind w:left="360"/>
        <w:contextualSpacing/>
        <w:outlineLvl w:val="0"/>
        <w:rPr>
          <w:rFonts w:ascii="Arial" w:hAnsi="Arial" w:cs="Arial"/>
          <w:b/>
          <w:bCs/>
          <w:kern w:val="28"/>
        </w:rPr>
      </w:pPr>
    </w:p>
    <w:p w14:paraId="4F7A9DC2" w14:textId="33869C89" w:rsidR="00E05266" w:rsidRPr="00C1772C" w:rsidRDefault="00E05266" w:rsidP="00E066D3">
      <w:pPr>
        <w:ind w:left="567"/>
        <w:contextualSpacing/>
        <w:jc w:val="both"/>
        <w:rPr>
          <w:rFonts w:ascii="Arial" w:hAnsi="Arial" w:cs="Arial"/>
        </w:rPr>
      </w:pPr>
      <w:r w:rsidRPr="00C1772C">
        <w:rPr>
          <w:rFonts w:ascii="Arial" w:hAnsi="Arial" w:cs="Arial"/>
        </w:rPr>
        <w:t xml:space="preserve">La propuesta deberá ser presentada al correo electrónico; </w:t>
      </w:r>
      <w:hyperlink r:id="rId12" w:history="1">
        <w:r w:rsidRPr="00C1772C">
          <w:rPr>
            <w:rFonts w:ascii="Arial" w:hAnsi="Arial" w:cs="Arial"/>
            <w:color w:val="0000FF"/>
            <w:u w:val="single"/>
          </w:rPr>
          <w:t>contrataciones@abe.bo</w:t>
        </w:r>
      </w:hyperlink>
      <w:r w:rsidRPr="00C1772C">
        <w:rPr>
          <w:rFonts w:ascii="Arial" w:hAnsi="Arial" w:cs="Arial"/>
        </w:rPr>
        <w:t xml:space="preserve"> hasta el </w:t>
      </w:r>
      <w:r w:rsidR="00E2471D">
        <w:rPr>
          <w:rFonts w:ascii="Arial" w:hAnsi="Arial" w:cs="Arial"/>
        </w:rPr>
        <w:t>28</w:t>
      </w:r>
      <w:r w:rsidRPr="00C1772C">
        <w:rPr>
          <w:rFonts w:ascii="Arial" w:hAnsi="Arial" w:cs="Arial"/>
        </w:rPr>
        <w:t xml:space="preserve"> de </w:t>
      </w:r>
      <w:r w:rsidR="00E2471D">
        <w:rPr>
          <w:rFonts w:ascii="Arial" w:hAnsi="Arial" w:cs="Arial"/>
        </w:rPr>
        <w:t>marzo</w:t>
      </w:r>
      <w:r w:rsidRPr="00C1772C">
        <w:rPr>
          <w:rFonts w:ascii="Arial" w:hAnsi="Arial" w:cs="Arial"/>
        </w:rPr>
        <w:t xml:space="preserve"> de 202</w:t>
      </w:r>
      <w:r w:rsidR="00E2471D">
        <w:rPr>
          <w:rFonts w:ascii="Arial" w:hAnsi="Arial" w:cs="Arial"/>
        </w:rPr>
        <w:t>2</w:t>
      </w:r>
      <w:r w:rsidRPr="00C1772C">
        <w:rPr>
          <w:rFonts w:ascii="Arial" w:hAnsi="Arial" w:cs="Arial"/>
        </w:rPr>
        <w:t xml:space="preserve"> a horas: </w:t>
      </w:r>
      <w:r w:rsidR="006252BF">
        <w:rPr>
          <w:rFonts w:ascii="Arial" w:hAnsi="Arial" w:cs="Arial"/>
        </w:rPr>
        <w:t>10</w:t>
      </w:r>
      <w:r w:rsidRPr="00C1772C">
        <w:rPr>
          <w:rFonts w:ascii="Arial" w:hAnsi="Arial" w:cs="Arial"/>
        </w:rPr>
        <w:t xml:space="preserve">:00 </w:t>
      </w:r>
      <w:r>
        <w:rPr>
          <w:rFonts w:ascii="Arial" w:hAnsi="Arial" w:cs="Arial"/>
        </w:rPr>
        <w:t>a</w:t>
      </w:r>
      <w:r w:rsidRPr="00C1772C">
        <w:rPr>
          <w:rFonts w:ascii="Arial" w:hAnsi="Arial" w:cs="Arial"/>
        </w:rPr>
        <w:t>.m. (GMT-4)</w:t>
      </w:r>
    </w:p>
    <w:p w14:paraId="2E02ECC6" w14:textId="77777777" w:rsidR="00E05266" w:rsidRPr="00C1772C" w:rsidRDefault="00E05266" w:rsidP="00E05266">
      <w:pPr>
        <w:ind w:left="2160"/>
        <w:contextualSpacing/>
        <w:jc w:val="both"/>
        <w:rPr>
          <w:rFonts w:ascii="Arial" w:hAnsi="Arial" w:cs="Arial"/>
        </w:rPr>
      </w:pPr>
    </w:p>
    <w:p w14:paraId="414244D7" w14:textId="77777777" w:rsidR="00E05266" w:rsidRPr="00C1772C" w:rsidRDefault="00E05266" w:rsidP="00E066D3">
      <w:pPr>
        <w:ind w:left="567"/>
        <w:contextualSpacing/>
        <w:jc w:val="both"/>
        <w:rPr>
          <w:rFonts w:ascii="Arial" w:hAnsi="Arial" w:cs="Arial"/>
        </w:rPr>
      </w:pPr>
      <w:r w:rsidRPr="00C1772C">
        <w:rPr>
          <w:rFonts w:ascii="Arial" w:hAnsi="Arial" w:cs="Arial"/>
        </w:rPr>
        <w:t xml:space="preserve">Todos los Documentos de la Propuesta deberán ser presentados debidamente firmados y escaneados en formato PDF, deberán tener sus páginas numeradas. </w:t>
      </w:r>
    </w:p>
    <w:p w14:paraId="2657CEF0" w14:textId="77777777" w:rsidR="00E05266" w:rsidRPr="00C1772C" w:rsidRDefault="00E05266" w:rsidP="00E05266">
      <w:pPr>
        <w:rPr>
          <w:rFonts w:ascii="Arial" w:hAnsi="Arial" w:cs="Arial"/>
          <w:b/>
          <w:bCs/>
          <w:kern w:val="28"/>
        </w:rPr>
      </w:pPr>
    </w:p>
    <w:p w14:paraId="11AA9712" w14:textId="77777777" w:rsidR="00E05266" w:rsidRPr="00C1772C" w:rsidRDefault="00E05266" w:rsidP="00E76E24">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APERTURA DE PROPUESTAS</w:t>
      </w:r>
    </w:p>
    <w:p w14:paraId="587244C3" w14:textId="77777777" w:rsidR="00E05266" w:rsidRPr="00C1772C" w:rsidRDefault="00E05266" w:rsidP="00E05266">
      <w:pPr>
        <w:ind w:left="708"/>
        <w:contextualSpacing/>
        <w:rPr>
          <w:rFonts w:ascii="Arial" w:hAnsi="Arial" w:cs="Arial"/>
        </w:rPr>
      </w:pPr>
    </w:p>
    <w:p w14:paraId="32C4C1A9" w14:textId="77777777" w:rsidR="00E05266" w:rsidRPr="00C1772C" w:rsidRDefault="00E05266" w:rsidP="00E066D3">
      <w:pPr>
        <w:ind w:left="567"/>
        <w:contextualSpacing/>
        <w:jc w:val="both"/>
        <w:rPr>
          <w:rFonts w:ascii="Arial" w:hAnsi="Arial" w:cs="Arial"/>
          <w:color w:val="FF0000"/>
        </w:rPr>
      </w:pPr>
      <w:r w:rsidRPr="00C1772C">
        <w:rPr>
          <w:rFonts w:ascii="Arial" w:hAnsi="Arial" w:cs="Arial"/>
        </w:rPr>
        <w:t xml:space="preserve">La apertura de las propuestas será efectuada en acto público por medio digital, por la Comisión de Calificación, después del cierre del plazo de presentación de propuestas, en la fecha, hora y lugar señalados en el presente DBCE. </w:t>
      </w:r>
    </w:p>
    <w:p w14:paraId="41463B8C" w14:textId="77777777" w:rsidR="00E05266" w:rsidRPr="00C1772C" w:rsidRDefault="00E05266" w:rsidP="00E05266">
      <w:pPr>
        <w:ind w:left="1276" w:hanging="709"/>
        <w:contextualSpacing/>
        <w:jc w:val="both"/>
        <w:rPr>
          <w:rFonts w:ascii="Arial" w:hAnsi="Arial" w:cs="Arial"/>
          <w:color w:val="FF0000"/>
        </w:rPr>
      </w:pPr>
      <w:r w:rsidRPr="00C1772C">
        <w:rPr>
          <w:rFonts w:ascii="Arial" w:hAnsi="Arial" w:cs="Arial"/>
          <w:color w:val="FF0000"/>
        </w:rPr>
        <w:tab/>
      </w:r>
    </w:p>
    <w:p w14:paraId="3E674AD1" w14:textId="77777777" w:rsidR="00E05266" w:rsidRPr="00C1772C" w:rsidRDefault="00E05266" w:rsidP="00E066D3">
      <w:pPr>
        <w:numPr>
          <w:ilvl w:val="0"/>
          <w:numId w:val="7"/>
        </w:numPr>
        <w:tabs>
          <w:tab w:val="left" w:pos="1418"/>
        </w:tabs>
        <w:ind w:left="1134"/>
        <w:contextualSpacing/>
        <w:jc w:val="both"/>
        <w:rPr>
          <w:rFonts w:ascii="Arial" w:hAnsi="Arial" w:cs="Arial"/>
        </w:rPr>
      </w:pPr>
      <w:r w:rsidRPr="00C1772C">
        <w:rPr>
          <w:rFonts w:ascii="Arial" w:hAnsi="Arial" w:cs="Arial"/>
        </w:rPr>
        <w:t>El Acto de Apertura será continuo y sin interrupción</w:t>
      </w:r>
    </w:p>
    <w:p w14:paraId="1BAE0F6A" w14:textId="77777777" w:rsidR="00E05266" w:rsidRPr="00C1772C" w:rsidRDefault="00E05266" w:rsidP="00E066D3">
      <w:pPr>
        <w:numPr>
          <w:ilvl w:val="0"/>
          <w:numId w:val="7"/>
        </w:numPr>
        <w:tabs>
          <w:tab w:val="left" w:pos="1418"/>
        </w:tabs>
        <w:ind w:left="1134"/>
        <w:contextualSpacing/>
        <w:jc w:val="both"/>
        <w:rPr>
          <w:rFonts w:ascii="Arial" w:hAnsi="Arial" w:cs="Arial"/>
        </w:rPr>
      </w:pPr>
      <w:r w:rsidRPr="00C1772C">
        <w:rPr>
          <w:rFonts w:ascii="Arial" w:hAnsi="Arial" w:cs="Arial"/>
        </w:rPr>
        <w:lastRenderedPageBreak/>
        <w:t>En caso de no existir propuestas, la Comisión de Calificación suspenderá el acto y recomendará que la convocatoria sea declarada desierta.</w:t>
      </w:r>
    </w:p>
    <w:p w14:paraId="7F922707" w14:textId="77777777" w:rsidR="00E05266" w:rsidRPr="00C1772C" w:rsidRDefault="00E05266" w:rsidP="00E05266">
      <w:pPr>
        <w:ind w:left="360"/>
        <w:contextualSpacing/>
        <w:jc w:val="both"/>
        <w:rPr>
          <w:rFonts w:ascii="Arial" w:hAnsi="Arial" w:cs="Arial"/>
        </w:rPr>
      </w:pPr>
    </w:p>
    <w:p w14:paraId="24F0295C" w14:textId="77777777" w:rsidR="00E05266" w:rsidRPr="00C1772C"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ADJUDICACIÓN O DECLARATORIA DESIERTA</w:t>
      </w:r>
    </w:p>
    <w:p w14:paraId="2C6F84F7" w14:textId="77777777" w:rsidR="00E05266" w:rsidRPr="00C1772C" w:rsidRDefault="00E05266" w:rsidP="00E05266">
      <w:pPr>
        <w:tabs>
          <w:tab w:val="left" w:pos="567"/>
        </w:tabs>
        <w:ind w:left="567"/>
        <w:contextualSpacing/>
        <w:outlineLvl w:val="0"/>
        <w:rPr>
          <w:rFonts w:ascii="Arial" w:hAnsi="Arial" w:cs="Arial"/>
          <w:b/>
          <w:bCs/>
          <w:kern w:val="28"/>
        </w:rPr>
      </w:pPr>
    </w:p>
    <w:p w14:paraId="4D4CC9B4" w14:textId="77777777" w:rsidR="00E05266" w:rsidRPr="00C1772C" w:rsidRDefault="00E05266" w:rsidP="00E066D3">
      <w:pPr>
        <w:ind w:left="567"/>
        <w:contextualSpacing/>
        <w:jc w:val="both"/>
        <w:rPr>
          <w:rFonts w:ascii="Arial" w:hAnsi="Arial" w:cs="Arial"/>
        </w:rPr>
      </w:pPr>
      <w:r w:rsidRPr="00C1772C">
        <w:rPr>
          <w:rFonts w:ascii="Arial" w:hAnsi="Arial" w:cs="Arial"/>
        </w:rPr>
        <w:t>Dentro del plazo fijado en el cronograma de plazos, se emitirá la Resolución de Adjudicación o Declaratoria Desierta y la orden de compra al proponente adjudicado, si corresponde.</w:t>
      </w:r>
    </w:p>
    <w:p w14:paraId="15E2CD4B" w14:textId="77777777" w:rsidR="00E05266" w:rsidRPr="00C1772C" w:rsidRDefault="00E05266" w:rsidP="00E05266">
      <w:pPr>
        <w:ind w:left="360"/>
        <w:contextualSpacing/>
        <w:jc w:val="both"/>
        <w:rPr>
          <w:rFonts w:ascii="Arial" w:hAnsi="Arial" w:cs="Arial"/>
        </w:rPr>
      </w:pPr>
    </w:p>
    <w:p w14:paraId="67D58078" w14:textId="77777777" w:rsidR="00E05266" w:rsidRDefault="00E05266" w:rsidP="00E05266">
      <w:pPr>
        <w:rPr>
          <w:rFonts w:ascii="Arial" w:hAnsi="Arial" w:cs="Arial"/>
        </w:rPr>
      </w:pPr>
      <w:bookmarkStart w:id="7" w:name="_GoBack"/>
      <w:bookmarkEnd w:id="7"/>
    </w:p>
    <w:p w14:paraId="04AE7B0D" w14:textId="77777777" w:rsidR="00E05266" w:rsidRPr="00883761" w:rsidRDefault="00E05266" w:rsidP="00E76E24">
      <w:pPr>
        <w:pStyle w:val="Prrafodelista"/>
        <w:numPr>
          <w:ilvl w:val="0"/>
          <w:numId w:val="6"/>
        </w:numPr>
        <w:rPr>
          <w:rFonts w:ascii="Arial" w:hAnsi="Arial" w:cs="Arial"/>
          <w:b/>
          <w:bCs/>
        </w:rPr>
      </w:pPr>
      <w:r w:rsidRPr="00883761">
        <w:rPr>
          <w:rFonts w:ascii="Arial" w:hAnsi="Arial" w:cs="Arial"/>
          <w:b/>
          <w:bCs/>
        </w:rPr>
        <w:t>CRONOGRAMA DE PLAZOS DEL PROCESO DE CONTRATACIÓN</w:t>
      </w:r>
    </w:p>
    <w:p w14:paraId="34B35413" w14:textId="77777777" w:rsidR="00E05266" w:rsidRDefault="00E05266" w:rsidP="00E05266">
      <w:pPr>
        <w:ind w:firstLine="709"/>
        <w:rPr>
          <w:rFonts w:ascii="Arial" w:hAnsi="Arial" w:cs="Arial"/>
          <w:lang w:val="es-BO"/>
        </w:rPr>
      </w:pPr>
    </w:p>
    <w:p w14:paraId="5EAD3923" w14:textId="77777777" w:rsidR="00E05266" w:rsidRDefault="00E05266" w:rsidP="00E05266">
      <w:pPr>
        <w:ind w:firstLine="709"/>
        <w:rPr>
          <w:rFonts w:ascii="Arial" w:hAnsi="Arial" w:cs="Arial"/>
          <w:lang w:val="es-BO"/>
        </w:rPr>
      </w:pPr>
      <w:r w:rsidRPr="00C1772C">
        <w:rPr>
          <w:rFonts w:ascii="Arial" w:hAnsi="Arial" w:cs="Arial"/>
          <w:lang w:val="es-BO"/>
        </w:rPr>
        <w:t>El proceso de contratación se sujetará al siguiente Cronograma de Plazos:</w:t>
      </w:r>
    </w:p>
    <w:p w14:paraId="3675E48F" w14:textId="77777777" w:rsidR="00E05266" w:rsidRPr="00C1772C" w:rsidRDefault="00E05266" w:rsidP="00E05266">
      <w:pPr>
        <w:ind w:firstLine="709"/>
        <w:rPr>
          <w:rFonts w:ascii="Arial" w:hAnsi="Arial" w:cs="Arial"/>
          <w:lang w:val="es-BO"/>
        </w:rPr>
      </w:pPr>
    </w:p>
    <w:tbl>
      <w:tblPr>
        <w:tblW w:w="9296" w:type="dxa"/>
        <w:tblInd w:w="55" w:type="dxa"/>
        <w:tblCellMar>
          <w:left w:w="70" w:type="dxa"/>
          <w:right w:w="70" w:type="dxa"/>
        </w:tblCellMar>
        <w:tblLook w:val="04A0" w:firstRow="1" w:lastRow="0" w:firstColumn="1" w:lastColumn="0" w:noHBand="0" w:noVBand="1"/>
      </w:tblPr>
      <w:tblGrid>
        <w:gridCol w:w="4693"/>
        <w:gridCol w:w="1134"/>
        <w:gridCol w:w="992"/>
        <w:gridCol w:w="2477"/>
      </w:tblGrid>
      <w:tr w:rsidR="00E05266" w:rsidRPr="00C1772C" w14:paraId="6288A5B0" w14:textId="77777777" w:rsidTr="00E066D3">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63CE0A8E" w14:textId="77777777" w:rsidR="00E05266" w:rsidRPr="00C1772C" w:rsidRDefault="00E05266" w:rsidP="00E05266">
            <w:pPr>
              <w:jc w:val="center"/>
              <w:rPr>
                <w:rFonts w:ascii="Arial" w:hAnsi="Arial" w:cs="Arial"/>
                <w:b/>
                <w:bCs/>
                <w:color w:val="FFFFFF"/>
                <w:lang w:eastAsia="es-ES"/>
              </w:rPr>
            </w:pPr>
            <w:r w:rsidRPr="00C1772C">
              <w:rPr>
                <w:rFonts w:ascii="Arial" w:hAnsi="Arial" w:cs="Arial"/>
                <w:b/>
                <w:bCs/>
                <w:color w:val="FFFFFF"/>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14:paraId="7277C3CC" w14:textId="77777777" w:rsidR="00E05266" w:rsidRPr="00C1772C" w:rsidRDefault="00E05266" w:rsidP="00E05266">
            <w:pPr>
              <w:jc w:val="center"/>
              <w:rPr>
                <w:rFonts w:ascii="Arial" w:hAnsi="Arial" w:cs="Arial"/>
                <w:b/>
                <w:bCs/>
                <w:color w:val="FFFFFF"/>
                <w:lang w:eastAsia="es-ES"/>
              </w:rPr>
            </w:pPr>
            <w:r w:rsidRPr="00C1772C">
              <w:rPr>
                <w:rFonts w:ascii="Arial" w:hAnsi="Arial" w:cs="Arial"/>
                <w:b/>
                <w:bCs/>
                <w:color w:val="FFFFFF"/>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14:paraId="779F5D9F" w14:textId="77777777" w:rsidR="00E05266" w:rsidRPr="00C1772C" w:rsidRDefault="00E05266" w:rsidP="00E05266">
            <w:pPr>
              <w:jc w:val="center"/>
              <w:rPr>
                <w:rFonts w:ascii="Arial" w:hAnsi="Arial" w:cs="Arial"/>
                <w:b/>
                <w:bCs/>
                <w:color w:val="FFFFFF"/>
                <w:lang w:eastAsia="es-ES"/>
              </w:rPr>
            </w:pPr>
            <w:r w:rsidRPr="00C1772C">
              <w:rPr>
                <w:rFonts w:ascii="Arial" w:hAnsi="Arial" w:cs="Arial"/>
                <w:b/>
                <w:bCs/>
                <w:color w:val="FFFFFF"/>
                <w:lang w:eastAsia="es-ES"/>
              </w:rPr>
              <w:t>HORA LÍMITE</w:t>
            </w:r>
          </w:p>
        </w:tc>
        <w:tc>
          <w:tcPr>
            <w:tcW w:w="2477" w:type="dxa"/>
            <w:tcBorders>
              <w:top w:val="single" w:sz="4" w:space="0" w:color="auto"/>
              <w:left w:val="nil"/>
              <w:bottom w:val="single" w:sz="4" w:space="0" w:color="auto"/>
              <w:right w:val="single" w:sz="4" w:space="0" w:color="auto"/>
            </w:tcBorders>
            <w:shd w:val="clear" w:color="000000" w:fill="1F497D"/>
            <w:vAlign w:val="center"/>
            <w:hideMark/>
          </w:tcPr>
          <w:p w14:paraId="37D787FC" w14:textId="77777777" w:rsidR="00E05266" w:rsidRPr="00C1772C" w:rsidRDefault="00E05266" w:rsidP="00E05266">
            <w:pPr>
              <w:jc w:val="center"/>
              <w:rPr>
                <w:rFonts w:ascii="Arial" w:hAnsi="Arial" w:cs="Arial"/>
                <w:b/>
                <w:bCs/>
                <w:color w:val="FFFFFF"/>
                <w:lang w:eastAsia="es-ES"/>
              </w:rPr>
            </w:pPr>
            <w:r w:rsidRPr="00C1772C">
              <w:rPr>
                <w:rFonts w:ascii="Arial" w:hAnsi="Arial" w:cs="Arial"/>
                <w:b/>
                <w:bCs/>
                <w:color w:val="FFFFFF"/>
                <w:lang w:eastAsia="es-ES"/>
              </w:rPr>
              <w:t>LUGAR</w:t>
            </w:r>
          </w:p>
        </w:tc>
      </w:tr>
      <w:tr w:rsidR="00E05266" w:rsidRPr="00C1772C" w14:paraId="59712419" w14:textId="77777777" w:rsidTr="00E066D3">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F49344B"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Invitación a Potenciales Proponentes y publicación del DBCE en la página web de la agencia</w:t>
            </w:r>
          </w:p>
        </w:tc>
        <w:tc>
          <w:tcPr>
            <w:tcW w:w="1134" w:type="dxa"/>
            <w:tcBorders>
              <w:top w:val="nil"/>
              <w:left w:val="nil"/>
              <w:bottom w:val="single" w:sz="4" w:space="0" w:color="auto"/>
              <w:right w:val="single" w:sz="4" w:space="0" w:color="auto"/>
            </w:tcBorders>
            <w:shd w:val="clear" w:color="auto" w:fill="auto"/>
            <w:hideMark/>
          </w:tcPr>
          <w:p w14:paraId="2667F58B" w14:textId="77A34569" w:rsidR="00E05266" w:rsidRPr="00C1772C" w:rsidRDefault="00E76E24" w:rsidP="00E450F9">
            <w:pPr>
              <w:jc w:val="center"/>
              <w:rPr>
                <w:rFonts w:ascii="Arial" w:hAnsi="Arial" w:cs="Arial"/>
                <w:color w:val="000000"/>
                <w:lang w:val="es-CL" w:eastAsia="es-ES"/>
              </w:rPr>
            </w:pPr>
            <w:r>
              <w:rPr>
                <w:rFonts w:ascii="Arial" w:hAnsi="Arial" w:cs="Arial"/>
                <w:color w:val="000000"/>
                <w:lang w:val="es-CL" w:eastAsia="es-ES"/>
              </w:rPr>
              <w:t>2</w:t>
            </w:r>
            <w:r w:rsidR="008A26B5">
              <w:rPr>
                <w:rFonts w:ascii="Arial" w:hAnsi="Arial" w:cs="Arial"/>
                <w:color w:val="000000"/>
                <w:lang w:val="es-CL" w:eastAsia="es-ES"/>
              </w:rPr>
              <w:t>3</w:t>
            </w:r>
            <w:r w:rsidR="00305382">
              <w:rPr>
                <w:rFonts w:ascii="Arial" w:hAnsi="Arial" w:cs="Arial"/>
                <w:color w:val="000000"/>
                <w:lang w:val="es-CL" w:eastAsia="es-ES"/>
              </w:rPr>
              <w:t>-</w:t>
            </w:r>
            <w:r w:rsidR="00E2471D">
              <w:rPr>
                <w:rFonts w:ascii="Arial" w:hAnsi="Arial" w:cs="Arial"/>
                <w:color w:val="000000"/>
                <w:lang w:val="es-CL" w:eastAsia="es-ES"/>
              </w:rPr>
              <w:t>03</w:t>
            </w:r>
            <w:r w:rsidR="00E05266" w:rsidRPr="00C1772C">
              <w:rPr>
                <w:rFonts w:ascii="Arial" w:hAnsi="Arial" w:cs="Arial"/>
                <w:color w:val="000000"/>
                <w:lang w:val="es-CL" w:eastAsia="es-ES"/>
              </w:rPr>
              <w:t>-2</w:t>
            </w:r>
            <w:r w:rsidR="00E2471D">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7D43963B" w14:textId="77777777" w:rsidR="00E05266" w:rsidRPr="00C1772C" w:rsidRDefault="00E05266" w:rsidP="00E05266">
            <w:pPr>
              <w:rPr>
                <w:rFonts w:ascii="Arial" w:hAnsi="Arial" w:cs="Arial"/>
                <w:color w:val="000000"/>
                <w:lang w:eastAsia="es-ES"/>
              </w:rPr>
            </w:pPr>
          </w:p>
        </w:tc>
        <w:tc>
          <w:tcPr>
            <w:tcW w:w="2477" w:type="dxa"/>
            <w:tcBorders>
              <w:top w:val="nil"/>
              <w:left w:val="nil"/>
              <w:bottom w:val="single" w:sz="4" w:space="0" w:color="auto"/>
              <w:right w:val="single" w:sz="4" w:space="0" w:color="auto"/>
            </w:tcBorders>
            <w:shd w:val="clear" w:color="auto" w:fill="auto"/>
            <w:vAlign w:val="bottom"/>
            <w:hideMark/>
          </w:tcPr>
          <w:p w14:paraId="24E7533D" w14:textId="77777777" w:rsidR="00E05266" w:rsidRPr="00C1772C" w:rsidRDefault="00E05266" w:rsidP="00E05266">
            <w:pPr>
              <w:rPr>
                <w:rFonts w:ascii="Arial" w:hAnsi="Arial" w:cs="Arial"/>
                <w:color w:val="000000"/>
                <w:lang w:eastAsia="es-ES"/>
              </w:rPr>
            </w:pPr>
            <w:r w:rsidRPr="00C1772C">
              <w:rPr>
                <w:rFonts w:ascii="Arial" w:hAnsi="Arial" w:cs="Arial"/>
                <w:color w:val="000000"/>
                <w:lang w:eastAsia="es-ES"/>
              </w:rPr>
              <w:t> </w:t>
            </w:r>
          </w:p>
        </w:tc>
      </w:tr>
      <w:tr w:rsidR="00E05266" w:rsidRPr="00C1772C" w14:paraId="49F6A38B" w14:textId="77777777" w:rsidTr="00E066D3">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6482C439"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14:paraId="07AEA331" w14:textId="7109C413" w:rsidR="00E05266" w:rsidRPr="00C1772C" w:rsidRDefault="00E450F9" w:rsidP="00305382">
            <w:pPr>
              <w:jc w:val="center"/>
              <w:rPr>
                <w:rFonts w:ascii="Arial" w:hAnsi="Arial" w:cs="Arial"/>
                <w:color w:val="000000"/>
                <w:lang w:val="es-CL" w:eastAsia="es-ES"/>
              </w:rPr>
            </w:pPr>
            <w:r>
              <w:rPr>
                <w:rFonts w:ascii="Arial" w:hAnsi="Arial" w:cs="Arial"/>
                <w:color w:val="000000"/>
                <w:lang w:val="es-CL" w:eastAsia="es-ES"/>
              </w:rPr>
              <w:t>2</w:t>
            </w:r>
            <w:r w:rsidR="00E2471D">
              <w:rPr>
                <w:rFonts w:ascii="Arial" w:hAnsi="Arial" w:cs="Arial"/>
                <w:color w:val="000000"/>
                <w:lang w:val="es-CL" w:eastAsia="es-ES"/>
              </w:rPr>
              <w:t>8</w:t>
            </w:r>
            <w:r w:rsidR="00E05266" w:rsidRPr="00C1772C">
              <w:rPr>
                <w:rFonts w:ascii="Arial" w:hAnsi="Arial" w:cs="Arial"/>
                <w:color w:val="000000"/>
                <w:lang w:val="es-CL" w:eastAsia="es-ES"/>
              </w:rPr>
              <w:t>-</w:t>
            </w:r>
            <w:r w:rsidR="00E2471D">
              <w:rPr>
                <w:rFonts w:ascii="Arial" w:hAnsi="Arial" w:cs="Arial"/>
                <w:color w:val="000000"/>
                <w:lang w:val="es-CL" w:eastAsia="es-ES"/>
              </w:rPr>
              <w:t>03</w:t>
            </w:r>
            <w:r w:rsidR="00E05266" w:rsidRPr="00C1772C">
              <w:rPr>
                <w:rFonts w:ascii="Arial" w:hAnsi="Arial" w:cs="Arial"/>
                <w:color w:val="000000"/>
                <w:lang w:val="es-CL" w:eastAsia="es-ES"/>
              </w:rPr>
              <w:t>-2</w:t>
            </w:r>
            <w:r w:rsidR="00E2471D">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51B7322B" w14:textId="77777777" w:rsidR="00E05266" w:rsidRPr="00C1772C" w:rsidRDefault="006252BF" w:rsidP="00E05266">
            <w:pPr>
              <w:jc w:val="center"/>
              <w:rPr>
                <w:rFonts w:ascii="Arial" w:hAnsi="Arial" w:cs="Arial"/>
                <w:color w:val="000000"/>
                <w:lang w:eastAsia="es-ES"/>
              </w:rPr>
            </w:pPr>
            <w:r>
              <w:rPr>
                <w:rFonts w:ascii="Arial" w:hAnsi="Arial" w:cs="Arial"/>
                <w:color w:val="000000"/>
                <w:lang w:eastAsia="es-ES"/>
              </w:rPr>
              <w:t>10</w:t>
            </w:r>
            <w:r w:rsidR="00E05266" w:rsidRPr="00C1772C">
              <w:rPr>
                <w:rFonts w:ascii="Arial" w:hAnsi="Arial" w:cs="Arial"/>
                <w:color w:val="000000"/>
                <w:lang w:eastAsia="es-ES"/>
              </w:rPr>
              <w:t>:00</w:t>
            </w:r>
          </w:p>
          <w:p w14:paraId="7C0C6B44" w14:textId="77777777" w:rsidR="00E05266" w:rsidRPr="00C1772C" w:rsidRDefault="00E05266" w:rsidP="00E05266">
            <w:pPr>
              <w:jc w:val="center"/>
              <w:rPr>
                <w:rFonts w:ascii="Arial" w:hAnsi="Arial" w:cs="Arial"/>
                <w:color w:val="000000"/>
                <w:lang w:eastAsia="es-ES"/>
              </w:rPr>
            </w:pPr>
            <w:r w:rsidRPr="00C1772C">
              <w:rPr>
                <w:rFonts w:ascii="Arial" w:hAnsi="Arial" w:cs="Arial"/>
                <w:color w:val="000000"/>
                <w:lang w:eastAsia="es-ES"/>
              </w:rPr>
              <w:t>(GMT-4)</w:t>
            </w:r>
          </w:p>
        </w:tc>
        <w:tc>
          <w:tcPr>
            <w:tcW w:w="2477" w:type="dxa"/>
            <w:tcBorders>
              <w:top w:val="nil"/>
              <w:left w:val="single" w:sz="4" w:space="0" w:color="auto"/>
              <w:bottom w:val="single" w:sz="4" w:space="0" w:color="000000"/>
              <w:right w:val="single" w:sz="4" w:space="0" w:color="auto"/>
            </w:tcBorders>
            <w:shd w:val="clear" w:color="auto" w:fill="auto"/>
            <w:hideMark/>
          </w:tcPr>
          <w:p w14:paraId="037C1322" w14:textId="77777777" w:rsidR="00E05266" w:rsidRPr="00C1772C" w:rsidRDefault="00E05266" w:rsidP="00E05266">
            <w:pPr>
              <w:rPr>
                <w:rFonts w:ascii="Arial" w:hAnsi="Arial" w:cs="Arial"/>
                <w:color w:val="000000"/>
                <w:lang w:val="es-BO" w:eastAsia="es-ES"/>
              </w:rPr>
            </w:pPr>
            <w:r w:rsidRPr="00C1772C">
              <w:rPr>
                <w:rFonts w:ascii="Arial" w:hAnsi="Arial" w:cs="Arial"/>
                <w:color w:val="000000"/>
                <w:lang w:val="es-BO" w:eastAsia="es-ES"/>
              </w:rPr>
              <w:t xml:space="preserve">Correo electrónico: </w:t>
            </w:r>
            <w:hyperlink r:id="rId13" w:history="1">
              <w:r w:rsidRPr="00C1772C">
                <w:rPr>
                  <w:rStyle w:val="Hipervnculo"/>
                  <w:rFonts w:ascii="Arial" w:hAnsi="Arial" w:cs="Arial"/>
                  <w:lang w:val="es-BO" w:eastAsia="es-ES"/>
                </w:rPr>
                <w:t>contrataciones@abe.bo</w:t>
              </w:r>
            </w:hyperlink>
            <w:r w:rsidRPr="00C1772C">
              <w:rPr>
                <w:rFonts w:ascii="Arial" w:hAnsi="Arial" w:cs="Arial"/>
                <w:color w:val="000000"/>
                <w:lang w:val="es-BO" w:eastAsia="es-ES"/>
              </w:rPr>
              <w:t xml:space="preserve"> </w:t>
            </w:r>
          </w:p>
        </w:tc>
      </w:tr>
      <w:tr w:rsidR="00E05266" w:rsidRPr="00C1772C" w14:paraId="19D19F71" w14:textId="77777777" w:rsidTr="00E066D3">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15ECDB13"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14:paraId="3A9D17A2" w14:textId="1E32D9BD" w:rsidR="00E05266" w:rsidRPr="00C1772C" w:rsidRDefault="00E450F9" w:rsidP="00305382">
            <w:pPr>
              <w:jc w:val="center"/>
              <w:rPr>
                <w:rFonts w:ascii="Arial" w:hAnsi="Arial" w:cs="Arial"/>
                <w:color w:val="000000"/>
                <w:lang w:val="es-CL" w:eastAsia="es-ES"/>
              </w:rPr>
            </w:pPr>
            <w:r>
              <w:rPr>
                <w:rFonts w:ascii="Arial" w:hAnsi="Arial" w:cs="Arial"/>
                <w:color w:val="000000"/>
                <w:lang w:val="es-CL" w:eastAsia="es-ES"/>
              </w:rPr>
              <w:t>2</w:t>
            </w:r>
            <w:r w:rsidR="00E2471D">
              <w:rPr>
                <w:rFonts w:ascii="Arial" w:hAnsi="Arial" w:cs="Arial"/>
                <w:color w:val="000000"/>
                <w:lang w:val="es-CL" w:eastAsia="es-ES"/>
              </w:rPr>
              <w:t>8</w:t>
            </w:r>
            <w:r w:rsidR="00E05266" w:rsidRPr="00C1772C">
              <w:rPr>
                <w:rFonts w:ascii="Arial" w:hAnsi="Arial" w:cs="Arial"/>
                <w:color w:val="000000"/>
                <w:lang w:val="es-CL" w:eastAsia="es-ES"/>
              </w:rPr>
              <w:t>-</w:t>
            </w:r>
            <w:r w:rsidR="00E2471D">
              <w:rPr>
                <w:rFonts w:ascii="Arial" w:hAnsi="Arial" w:cs="Arial"/>
                <w:color w:val="000000"/>
                <w:lang w:val="es-CL" w:eastAsia="es-ES"/>
              </w:rPr>
              <w:t>03</w:t>
            </w:r>
            <w:r w:rsidR="00E05266" w:rsidRPr="00C1772C">
              <w:rPr>
                <w:rFonts w:ascii="Arial" w:hAnsi="Arial" w:cs="Arial"/>
                <w:color w:val="000000"/>
                <w:lang w:val="es-CL" w:eastAsia="es-ES"/>
              </w:rPr>
              <w:t>-2</w:t>
            </w:r>
            <w:r w:rsidR="00E2471D">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37A07061" w14:textId="77777777" w:rsidR="00E05266" w:rsidRPr="00C1772C" w:rsidRDefault="006252BF" w:rsidP="00E05266">
            <w:pPr>
              <w:jc w:val="center"/>
              <w:rPr>
                <w:rFonts w:ascii="Arial" w:hAnsi="Arial" w:cs="Arial"/>
                <w:color w:val="000000"/>
                <w:lang w:eastAsia="es-ES"/>
              </w:rPr>
            </w:pPr>
            <w:r>
              <w:rPr>
                <w:rFonts w:ascii="Arial" w:hAnsi="Arial" w:cs="Arial"/>
                <w:color w:val="000000"/>
                <w:lang w:eastAsia="es-ES"/>
              </w:rPr>
              <w:t>10</w:t>
            </w:r>
            <w:r w:rsidR="00E05266" w:rsidRPr="00C1772C">
              <w:rPr>
                <w:rFonts w:ascii="Arial" w:hAnsi="Arial" w:cs="Arial"/>
                <w:color w:val="000000"/>
                <w:lang w:eastAsia="es-ES"/>
              </w:rPr>
              <w:t>:05</w:t>
            </w:r>
          </w:p>
          <w:p w14:paraId="2103FA81" w14:textId="77777777" w:rsidR="00E05266" w:rsidRPr="00C1772C" w:rsidRDefault="00E05266" w:rsidP="00E05266">
            <w:pPr>
              <w:jc w:val="center"/>
              <w:rPr>
                <w:rFonts w:ascii="Arial" w:hAnsi="Arial" w:cs="Arial"/>
                <w:color w:val="000000"/>
                <w:lang w:eastAsia="es-ES"/>
              </w:rPr>
            </w:pPr>
            <w:r w:rsidRPr="00C1772C">
              <w:rPr>
                <w:rFonts w:ascii="Arial" w:hAnsi="Arial" w:cs="Arial"/>
                <w:color w:val="000000"/>
                <w:lang w:eastAsia="es-ES"/>
              </w:rPr>
              <w:t>(GMT-4)</w:t>
            </w:r>
          </w:p>
        </w:tc>
        <w:tc>
          <w:tcPr>
            <w:tcW w:w="2477" w:type="dxa"/>
            <w:tcBorders>
              <w:top w:val="nil"/>
              <w:left w:val="single" w:sz="4" w:space="0" w:color="auto"/>
              <w:bottom w:val="single" w:sz="4" w:space="0" w:color="000000"/>
              <w:right w:val="single" w:sz="4" w:space="0" w:color="auto"/>
            </w:tcBorders>
            <w:shd w:val="clear" w:color="auto" w:fill="auto"/>
            <w:vAlign w:val="center"/>
            <w:hideMark/>
          </w:tcPr>
          <w:p w14:paraId="30ADE25C" w14:textId="0A063A8B" w:rsidR="00E05266" w:rsidRPr="00C1772C" w:rsidRDefault="00E05266" w:rsidP="00305382">
            <w:pPr>
              <w:rPr>
                <w:rFonts w:ascii="Arial" w:hAnsi="Arial" w:cs="Arial"/>
                <w:color w:val="000000"/>
                <w:lang w:eastAsia="es-ES"/>
              </w:rPr>
            </w:pPr>
            <w:r w:rsidRPr="00C1772C">
              <w:rPr>
                <w:rFonts w:ascii="Arial" w:hAnsi="Arial" w:cs="Arial"/>
                <w:color w:val="000000"/>
                <w:lang w:val="es-BO" w:eastAsia="es-ES"/>
              </w:rPr>
              <w:t xml:space="preserve">Oficina Central Agencia Boliviana Espacial, Calle 14 de Calacoto # 8164. </w:t>
            </w:r>
            <w:r w:rsidRPr="00C1772C">
              <w:rPr>
                <w:rFonts w:ascii="Arial" w:hAnsi="Arial" w:cs="Arial"/>
                <w:color w:val="000000"/>
                <w:lang w:eastAsia="es-ES"/>
              </w:rPr>
              <w:t>Y por medios digitales.  (ZOOM ID</w:t>
            </w:r>
            <w:r>
              <w:rPr>
                <w:rFonts w:ascii="Arial" w:hAnsi="Arial" w:cs="Arial"/>
                <w:color w:val="000000"/>
                <w:lang w:eastAsia="es-ES"/>
              </w:rPr>
              <w:t xml:space="preserve"> </w:t>
            </w:r>
            <w:r w:rsidR="00965EE1" w:rsidRPr="00965EE1">
              <w:rPr>
                <w:rFonts w:ascii="Arial" w:hAnsi="Arial" w:cs="Arial"/>
                <w:color w:val="000000"/>
                <w:lang w:eastAsia="es-ES"/>
              </w:rPr>
              <w:t>997 7799 0411</w:t>
            </w:r>
            <w:r w:rsidRPr="00C1772C">
              <w:rPr>
                <w:rFonts w:ascii="Arial" w:hAnsi="Arial" w:cs="Arial"/>
                <w:color w:val="000000"/>
                <w:lang w:eastAsia="es-ES"/>
              </w:rPr>
              <w:t xml:space="preserve">) código de acceso:  </w:t>
            </w:r>
            <w:r w:rsidR="00965EE1" w:rsidRPr="00965EE1">
              <w:rPr>
                <w:rFonts w:ascii="Arial" w:hAnsi="Arial" w:cs="Arial"/>
                <w:color w:val="000000"/>
                <w:lang w:eastAsia="es-ES"/>
              </w:rPr>
              <w:t>182374</w:t>
            </w:r>
          </w:p>
        </w:tc>
      </w:tr>
      <w:tr w:rsidR="00E05266" w:rsidRPr="00C1772C" w14:paraId="63135B44" w14:textId="77777777" w:rsidTr="00E066D3">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19DE787C"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Presentación a la MAE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06C0FD00" w14:textId="33D3E75D" w:rsidR="00E05266" w:rsidRPr="00C1772C" w:rsidRDefault="00E2471D" w:rsidP="00E450F9">
            <w:pPr>
              <w:jc w:val="center"/>
              <w:rPr>
                <w:rFonts w:ascii="Arial" w:hAnsi="Arial" w:cs="Arial"/>
                <w:color w:val="000000"/>
                <w:lang w:val="es-CL" w:eastAsia="es-ES"/>
              </w:rPr>
            </w:pPr>
            <w:r>
              <w:rPr>
                <w:rFonts w:ascii="Arial" w:hAnsi="Arial" w:cs="Arial"/>
                <w:color w:val="000000"/>
                <w:lang w:val="es-CL" w:eastAsia="es-ES"/>
              </w:rPr>
              <w:t>30</w:t>
            </w:r>
            <w:r w:rsidR="00305382">
              <w:rPr>
                <w:rFonts w:ascii="Arial" w:hAnsi="Arial" w:cs="Arial"/>
                <w:color w:val="000000"/>
                <w:lang w:val="es-CL" w:eastAsia="es-ES"/>
              </w:rPr>
              <w:t>-</w:t>
            </w:r>
            <w:r>
              <w:rPr>
                <w:rFonts w:ascii="Arial" w:hAnsi="Arial" w:cs="Arial"/>
                <w:color w:val="000000"/>
                <w:lang w:val="es-CL" w:eastAsia="es-ES"/>
              </w:rPr>
              <w:t>03</w:t>
            </w:r>
            <w:r w:rsidR="00E05266"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34B69535" w14:textId="77777777" w:rsidR="00E05266" w:rsidRPr="00C1772C" w:rsidRDefault="00E05266" w:rsidP="00E05266">
            <w:pPr>
              <w:rPr>
                <w:rFonts w:ascii="Arial" w:hAnsi="Arial" w:cs="Arial"/>
                <w:color w:val="000000"/>
                <w:lang w:val="es-CL" w:eastAsia="es-ES"/>
              </w:rPr>
            </w:pPr>
            <w:r w:rsidRPr="00C1772C">
              <w:rPr>
                <w:rFonts w:ascii="Arial" w:hAnsi="Arial" w:cs="Arial"/>
                <w:color w:val="000000"/>
                <w:lang w:val="es-CL" w:eastAsia="es-ES"/>
              </w:rPr>
              <w:t> </w:t>
            </w:r>
          </w:p>
        </w:tc>
        <w:tc>
          <w:tcPr>
            <w:tcW w:w="2477" w:type="dxa"/>
            <w:tcBorders>
              <w:top w:val="nil"/>
              <w:left w:val="nil"/>
              <w:bottom w:val="single" w:sz="4" w:space="0" w:color="auto"/>
              <w:right w:val="single" w:sz="4" w:space="0" w:color="auto"/>
            </w:tcBorders>
            <w:shd w:val="clear" w:color="auto" w:fill="auto"/>
            <w:vAlign w:val="bottom"/>
            <w:hideMark/>
          </w:tcPr>
          <w:p w14:paraId="5B86F289" w14:textId="77777777" w:rsidR="00E05266" w:rsidRPr="00C1772C" w:rsidRDefault="00E05266" w:rsidP="00E05266">
            <w:pPr>
              <w:rPr>
                <w:rFonts w:ascii="Arial" w:hAnsi="Arial" w:cs="Arial"/>
                <w:color w:val="000000"/>
                <w:lang w:eastAsia="es-ES"/>
              </w:rPr>
            </w:pPr>
            <w:r w:rsidRPr="00C1772C">
              <w:rPr>
                <w:rFonts w:ascii="Arial" w:hAnsi="Arial" w:cs="Arial"/>
                <w:color w:val="000000"/>
                <w:lang w:eastAsia="es-ES"/>
              </w:rPr>
              <w:t> </w:t>
            </w:r>
          </w:p>
        </w:tc>
      </w:tr>
      <w:tr w:rsidR="00E05266" w:rsidRPr="00C1772C" w14:paraId="39D0F7A8" w14:textId="77777777" w:rsidTr="00E066D3">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78A13650"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Emisión de resolución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5BAD8981" w14:textId="6649C810" w:rsidR="00E05266" w:rsidRPr="00C1772C" w:rsidRDefault="00E2471D" w:rsidP="00305382">
            <w:pPr>
              <w:jc w:val="center"/>
              <w:rPr>
                <w:rFonts w:ascii="Arial" w:hAnsi="Arial" w:cs="Arial"/>
                <w:color w:val="000000"/>
                <w:lang w:val="es-CL" w:eastAsia="es-ES"/>
              </w:rPr>
            </w:pPr>
            <w:r>
              <w:rPr>
                <w:rFonts w:ascii="Arial" w:hAnsi="Arial" w:cs="Arial"/>
                <w:color w:val="000000"/>
                <w:lang w:val="es-CL" w:eastAsia="es-ES"/>
              </w:rPr>
              <w:t>01</w:t>
            </w:r>
            <w:r w:rsidR="00E05266" w:rsidRPr="00C1772C">
              <w:rPr>
                <w:rFonts w:ascii="Arial" w:hAnsi="Arial" w:cs="Arial"/>
                <w:color w:val="000000"/>
                <w:lang w:val="es-CL" w:eastAsia="es-ES"/>
              </w:rPr>
              <w:t>-</w:t>
            </w:r>
            <w:r>
              <w:rPr>
                <w:rFonts w:ascii="Arial" w:hAnsi="Arial" w:cs="Arial"/>
                <w:color w:val="000000"/>
                <w:lang w:val="es-CL" w:eastAsia="es-ES"/>
              </w:rPr>
              <w:t>04</w:t>
            </w:r>
            <w:r w:rsidR="00E05266"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2B81102D" w14:textId="77777777" w:rsidR="00E05266" w:rsidRPr="00C1772C" w:rsidRDefault="00E05266" w:rsidP="00E05266">
            <w:pPr>
              <w:rPr>
                <w:rFonts w:ascii="Arial" w:hAnsi="Arial" w:cs="Arial"/>
                <w:color w:val="000000"/>
                <w:lang w:val="es-CL" w:eastAsia="es-ES"/>
              </w:rPr>
            </w:pPr>
            <w:r w:rsidRPr="00C1772C">
              <w:rPr>
                <w:rFonts w:ascii="Arial" w:hAnsi="Arial" w:cs="Arial"/>
                <w:color w:val="000000"/>
                <w:lang w:val="es-CL" w:eastAsia="es-ES"/>
              </w:rPr>
              <w:t> </w:t>
            </w:r>
          </w:p>
        </w:tc>
        <w:tc>
          <w:tcPr>
            <w:tcW w:w="2477" w:type="dxa"/>
            <w:tcBorders>
              <w:top w:val="nil"/>
              <w:left w:val="nil"/>
              <w:bottom w:val="single" w:sz="4" w:space="0" w:color="auto"/>
              <w:right w:val="single" w:sz="4" w:space="0" w:color="auto"/>
            </w:tcBorders>
            <w:shd w:val="clear" w:color="auto" w:fill="auto"/>
            <w:vAlign w:val="bottom"/>
            <w:hideMark/>
          </w:tcPr>
          <w:p w14:paraId="115660EC" w14:textId="77777777" w:rsidR="00E05266" w:rsidRPr="00C1772C" w:rsidRDefault="00E05266" w:rsidP="00E05266">
            <w:pPr>
              <w:rPr>
                <w:rFonts w:ascii="Arial" w:hAnsi="Arial" w:cs="Arial"/>
                <w:color w:val="000000"/>
                <w:lang w:eastAsia="es-ES"/>
              </w:rPr>
            </w:pPr>
            <w:r w:rsidRPr="00C1772C">
              <w:rPr>
                <w:rFonts w:ascii="Arial" w:hAnsi="Arial" w:cs="Arial"/>
                <w:color w:val="000000"/>
                <w:lang w:eastAsia="es-ES"/>
              </w:rPr>
              <w:t> </w:t>
            </w:r>
          </w:p>
        </w:tc>
      </w:tr>
      <w:tr w:rsidR="00E05266" w:rsidRPr="00C1772C" w14:paraId="4FFD65F3" w14:textId="77777777" w:rsidTr="00E066D3">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0B9AB2B"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Fecha límite de suscripción de la Orden</w:t>
            </w:r>
          </w:p>
        </w:tc>
        <w:tc>
          <w:tcPr>
            <w:tcW w:w="1134" w:type="dxa"/>
            <w:tcBorders>
              <w:top w:val="nil"/>
              <w:left w:val="nil"/>
              <w:bottom w:val="single" w:sz="4" w:space="0" w:color="auto"/>
              <w:right w:val="single" w:sz="4" w:space="0" w:color="auto"/>
            </w:tcBorders>
            <w:shd w:val="clear" w:color="auto" w:fill="auto"/>
            <w:hideMark/>
          </w:tcPr>
          <w:p w14:paraId="0DE860DF" w14:textId="50472249" w:rsidR="00E05266" w:rsidRPr="00C1772C" w:rsidRDefault="00305382" w:rsidP="00305382">
            <w:pPr>
              <w:jc w:val="center"/>
              <w:rPr>
                <w:rFonts w:ascii="Arial" w:hAnsi="Arial" w:cs="Arial"/>
                <w:color w:val="000000"/>
                <w:lang w:val="es-CL" w:eastAsia="es-ES"/>
              </w:rPr>
            </w:pPr>
            <w:r>
              <w:rPr>
                <w:rFonts w:ascii="Arial" w:hAnsi="Arial" w:cs="Arial"/>
                <w:color w:val="000000"/>
                <w:lang w:val="es-CL" w:eastAsia="es-ES"/>
              </w:rPr>
              <w:t>0</w:t>
            </w:r>
            <w:r w:rsidR="00E2471D">
              <w:rPr>
                <w:rFonts w:ascii="Arial" w:hAnsi="Arial" w:cs="Arial"/>
                <w:color w:val="000000"/>
                <w:lang w:val="es-CL" w:eastAsia="es-ES"/>
              </w:rPr>
              <w:t>7</w:t>
            </w:r>
            <w:r w:rsidR="00E05266" w:rsidRPr="00C1772C">
              <w:rPr>
                <w:rFonts w:ascii="Arial" w:hAnsi="Arial" w:cs="Arial"/>
                <w:color w:val="000000"/>
                <w:lang w:val="es-CL" w:eastAsia="es-ES"/>
              </w:rPr>
              <w:t>-</w:t>
            </w:r>
            <w:r w:rsidR="00E2471D">
              <w:rPr>
                <w:rFonts w:ascii="Arial" w:hAnsi="Arial" w:cs="Arial"/>
                <w:color w:val="000000"/>
                <w:lang w:val="es-CL" w:eastAsia="es-ES"/>
              </w:rPr>
              <w:t>04-</w:t>
            </w:r>
            <w:r w:rsidR="00E05266" w:rsidRPr="00C1772C">
              <w:rPr>
                <w:rFonts w:ascii="Arial" w:hAnsi="Arial" w:cs="Arial"/>
                <w:color w:val="000000"/>
                <w:lang w:val="es-CL" w:eastAsia="es-ES"/>
              </w:rPr>
              <w:t>2</w:t>
            </w:r>
            <w:r w:rsidR="00E2471D">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26D91318" w14:textId="77777777" w:rsidR="00E05266" w:rsidRPr="00C1772C" w:rsidRDefault="00E05266" w:rsidP="00E05266">
            <w:pPr>
              <w:rPr>
                <w:rFonts w:ascii="Arial" w:hAnsi="Arial" w:cs="Arial"/>
                <w:color w:val="000000"/>
                <w:lang w:val="es-CL" w:eastAsia="es-ES"/>
              </w:rPr>
            </w:pPr>
            <w:r w:rsidRPr="00C1772C">
              <w:rPr>
                <w:rFonts w:ascii="Arial" w:hAnsi="Arial" w:cs="Arial"/>
                <w:color w:val="000000"/>
                <w:lang w:val="es-CL" w:eastAsia="es-ES"/>
              </w:rPr>
              <w:t> </w:t>
            </w:r>
          </w:p>
        </w:tc>
        <w:tc>
          <w:tcPr>
            <w:tcW w:w="2477" w:type="dxa"/>
            <w:tcBorders>
              <w:top w:val="nil"/>
              <w:left w:val="nil"/>
              <w:bottom w:val="single" w:sz="4" w:space="0" w:color="auto"/>
              <w:right w:val="single" w:sz="4" w:space="0" w:color="auto"/>
            </w:tcBorders>
            <w:shd w:val="clear" w:color="auto" w:fill="auto"/>
            <w:vAlign w:val="bottom"/>
            <w:hideMark/>
          </w:tcPr>
          <w:p w14:paraId="70BE4F84" w14:textId="77777777" w:rsidR="00E05266" w:rsidRPr="00C1772C" w:rsidRDefault="00E05266" w:rsidP="00E05266">
            <w:pPr>
              <w:rPr>
                <w:rFonts w:ascii="Arial" w:hAnsi="Arial" w:cs="Arial"/>
                <w:color w:val="000000"/>
                <w:lang w:eastAsia="es-ES"/>
              </w:rPr>
            </w:pPr>
            <w:r w:rsidRPr="00C1772C">
              <w:rPr>
                <w:rFonts w:ascii="Arial" w:hAnsi="Arial" w:cs="Arial"/>
                <w:color w:val="000000"/>
                <w:lang w:eastAsia="es-ES"/>
              </w:rPr>
              <w:t> </w:t>
            </w:r>
          </w:p>
        </w:tc>
      </w:tr>
    </w:tbl>
    <w:p w14:paraId="473D03CD" w14:textId="77777777" w:rsidR="00E05266" w:rsidRPr="00C1772C" w:rsidRDefault="00E05266" w:rsidP="00E05266">
      <w:pPr>
        <w:rPr>
          <w:rFonts w:ascii="Arial" w:hAnsi="Arial" w:cs="Arial"/>
        </w:rPr>
      </w:pPr>
    </w:p>
    <w:p w14:paraId="0AC7B83A" w14:textId="77777777" w:rsidR="00E05266" w:rsidRPr="00C1772C" w:rsidRDefault="00E05266" w:rsidP="00E05266">
      <w:pPr>
        <w:rPr>
          <w:rFonts w:ascii="Arial" w:hAnsi="Arial" w:cs="Arial"/>
        </w:rPr>
      </w:pPr>
      <w:r w:rsidRPr="00C1772C">
        <w:rPr>
          <w:rFonts w:ascii="Arial" w:hAnsi="Arial" w:cs="Arial"/>
        </w:rPr>
        <w:br w:type="page"/>
      </w:r>
    </w:p>
    <w:p w14:paraId="2AF33A00" w14:textId="77777777" w:rsidR="00E05266" w:rsidRPr="00C1772C" w:rsidRDefault="00E05266" w:rsidP="00E05266">
      <w:pPr>
        <w:rPr>
          <w:rFonts w:ascii="Arial" w:hAnsi="Arial" w:cs="Arial"/>
        </w:rPr>
      </w:pPr>
    </w:p>
    <w:p w14:paraId="5004DCED" w14:textId="77777777" w:rsidR="00E05266" w:rsidRPr="00C1772C" w:rsidRDefault="00E05266" w:rsidP="00E05266">
      <w:pPr>
        <w:rPr>
          <w:rFonts w:ascii="Arial" w:hAnsi="Arial" w:cs="Arial"/>
        </w:rPr>
      </w:pPr>
    </w:p>
    <w:p w14:paraId="659C6283" w14:textId="77777777" w:rsidR="00E05266" w:rsidRPr="00C1772C" w:rsidRDefault="00E05266" w:rsidP="00E05266">
      <w:pPr>
        <w:rPr>
          <w:rFonts w:ascii="Arial" w:hAnsi="Arial" w:cs="Arial"/>
        </w:rPr>
      </w:pPr>
    </w:p>
    <w:p w14:paraId="3B7C2371" w14:textId="77777777" w:rsidR="00E05266" w:rsidRPr="00C1772C" w:rsidRDefault="00E05266" w:rsidP="00E05266">
      <w:pPr>
        <w:rPr>
          <w:rFonts w:ascii="Arial" w:hAnsi="Arial" w:cs="Arial"/>
        </w:rPr>
      </w:pPr>
    </w:p>
    <w:p w14:paraId="24687673" w14:textId="77777777" w:rsidR="00E05266" w:rsidRPr="00C1772C" w:rsidRDefault="00E05266" w:rsidP="00E05266">
      <w:pPr>
        <w:rPr>
          <w:rFonts w:ascii="Arial" w:hAnsi="Arial" w:cs="Arial"/>
        </w:rPr>
      </w:pPr>
    </w:p>
    <w:p w14:paraId="5694EFCB" w14:textId="77777777" w:rsidR="00E05266" w:rsidRPr="00C1772C" w:rsidRDefault="00E05266" w:rsidP="00E05266">
      <w:pPr>
        <w:rPr>
          <w:rFonts w:ascii="Arial" w:hAnsi="Arial" w:cs="Arial"/>
        </w:rPr>
      </w:pPr>
    </w:p>
    <w:p w14:paraId="2AC02CAB" w14:textId="77777777" w:rsidR="00E05266" w:rsidRPr="00C1772C" w:rsidRDefault="00E05266" w:rsidP="00E05266">
      <w:pPr>
        <w:jc w:val="center"/>
        <w:rPr>
          <w:rFonts w:ascii="Arial" w:hAnsi="Arial" w:cs="Arial"/>
        </w:rPr>
      </w:pPr>
    </w:p>
    <w:p w14:paraId="297E6182" w14:textId="77777777" w:rsidR="00E05266" w:rsidRPr="00C1772C" w:rsidRDefault="00E05266" w:rsidP="00E05266">
      <w:pPr>
        <w:jc w:val="center"/>
        <w:rPr>
          <w:rFonts w:ascii="Arial" w:hAnsi="Arial" w:cs="Arial"/>
        </w:rPr>
      </w:pPr>
    </w:p>
    <w:p w14:paraId="706F7358" w14:textId="77777777" w:rsidR="00E05266" w:rsidRPr="00C1772C" w:rsidRDefault="00E05266" w:rsidP="00E05266">
      <w:pPr>
        <w:jc w:val="center"/>
        <w:rPr>
          <w:rFonts w:ascii="Arial" w:hAnsi="Arial" w:cs="Arial"/>
        </w:rPr>
      </w:pPr>
    </w:p>
    <w:p w14:paraId="7EA8DCDE" w14:textId="77777777" w:rsidR="00E05266" w:rsidRDefault="00E05266" w:rsidP="00E05266">
      <w:pPr>
        <w:jc w:val="center"/>
        <w:rPr>
          <w:rFonts w:ascii="Arial" w:hAnsi="Arial" w:cs="Arial"/>
          <w:b/>
          <w:bCs/>
          <w:sz w:val="32"/>
          <w:szCs w:val="32"/>
        </w:rPr>
      </w:pPr>
    </w:p>
    <w:p w14:paraId="2F2E320D" w14:textId="77777777" w:rsidR="00E05266" w:rsidRDefault="00E05266" w:rsidP="00E05266">
      <w:pPr>
        <w:jc w:val="center"/>
        <w:rPr>
          <w:rFonts w:ascii="Arial" w:hAnsi="Arial" w:cs="Arial"/>
          <w:b/>
          <w:bCs/>
          <w:sz w:val="32"/>
          <w:szCs w:val="32"/>
        </w:rPr>
      </w:pPr>
    </w:p>
    <w:p w14:paraId="1A42EAE0" w14:textId="77777777" w:rsidR="00E05266" w:rsidRDefault="00E05266" w:rsidP="00E05266">
      <w:pPr>
        <w:jc w:val="center"/>
        <w:rPr>
          <w:rFonts w:ascii="Arial" w:hAnsi="Arial" w:cs="Arial"/>
          <w:b/>
          <w:bCs/>
          <w:sz w:val="32"/>
          <w:szCs w:val="32"/>
        </w:rPr>
      </w:pPr>
    </w:p>
    <w:p w14:paraId="1439582A" w14:textId="77777777" w:rsidR="00E05266" w:rsidRDefault="00E05266" w:rsidP="00E05266">
      <w:pPr>
        <w:jc w:val="center"/>
        <w:rPr>
          <w:rFonts w:ascii="Arial" w:hAnsi="Arial" w:cs="Arial"/>
          <w:b/>
          <w:bCs/>
          <w:sz w:val="32"/>
          <w:szCs w:val="32"/>
        </w:rPr>
      </w:pPr>
    </w:p>
    <w:p w14:paraId="76F7ECFD" w14:textId="77777777" w:rsidR="00E05266" w:rsidRDefault="00E05266" w:rsidP="00E05266">
      <w:pPr>
        <w:jc w:val="center"/>
        <w:rPr>
          <w:rFonts w:ascii="Arial" w:hAnsi="Arial" w:cs="Arial"/>
          <w:b/>
          <w:bCs/>
          <w:sz w:val="32"/>
          <w:szCs w:val="32"/>
        </w:rPr>
      </w:pPr>
    </w:p>
    <w:p w14:paraId="204BACC9" w14:textId="77777777" w:rsidR="00E05266" w:rsidRDefault="00E05266" w:rsidP="00E05266">
      <w:pPr>
        <w:jc w:val="center"/>
        <w:rPr>
          <w:rFonts w:ascii="Arial" w:hAnsi="Arial" w:cs="Arial"/>
          <w:b/>
          <w:bCs/>
          <w:sz w:val="32"/>
          <w:szCs w:val="32"/>
        </w:rPr>
      </w:pPr>
    </w:p>
    <w:p w14:paraId="12304CB3" w14:textId="77777777" w:rsidR="00E05266" w:rsidRPr="00C90441" w:rsidRDefault="00E05266" w:rsidP="00E05266">
      <w:pPr>
        <w:jc w:val="center"/>
        <w:rPr>
          <w:rFonts w:ascii="Arial" w:hAnsi="Arial" w:cs="Arial"/>
          <w:b/>
          <w:bCs/>
          <w:sz w:val="32"/>
          <w:szCs w:val="32"/>
        </w:rPr>
      </w:pPr>
      <w:r w:rsidRPr="00C90441">
        <w:rPr>
          <w:rFonts w:ascii="Arial" w:hAnsi="Arial" w:cs="Arial"/>
          <w:b/>
          <w:bCs/>
          <w:sz w:val="32"/>
          <w:szCs w:val="32"/>
        </w:rPr>
        <w:t>ANEXO</w:t>
      </w:r>
    </w:p>
    <w:p w14:paraId="61FB32E9" w14:textId="77777777" w:rsidR="00E05266" w:rsidRPr="00C1772C" w:rsidRDefault="00E05266" w:rsidP="00E05266">
      <w:pPr>
        <w:jc w:val="center"/>
        <w:rPr>
          <w:rFonts w:ascii="Arial" w:hAnsi="Arial" w:cs="Arial"/>
        </w:rPr>
      </w:pPr>
      <w:r w:rsidRPr="00C90441">
        <w:rPr>
          <w:rFonts w:ascii="Arial" w:hAnsi="Arial" w:cs="Arial"/>
          <w:b/>
          <w:bCs/>
          <w:sz w:val="32"/>
          <w:szCs w:val="32"/>
        </w:rPr>
        <w:t>FORMULARIOS DE LA PROPUESTA</w:t>
      </w:r>
      <w:r w:rsidRPr="00C1772C">
        <w:rPr>
          <w:rFonts w:ascii="Arial" w:hAnsi="Arial" w:cs="Arial"/>
        </w:rPr>
        <w:br w:type="page"/>
      </w:r>
    </w:p>
    <w:p w14:paraId="7CDD0436" w14:textId="77777777" w:rsidR="00E05266" w:rsidRPr="00C1772C" w:rsidRDefault="00E05266" w:rsidP="00E05266">
      <w:pPr>
        <w:jc w:val="center"/>
        <w:rPr>
          <w:rFonts w:ascii="Arial" w:hAnsi="Arial" w:cs="Arial"/>
          <w:b/>
        </w:rPr>
      </w:pPr>
      <w:r w:rsidRPr="00C1772C">
        <w:rPr>
          <w:rFonts w:ascii="Arial" w:hAnsi="Arial" w:cs="Arial"/>
          <w:b/>
        </w:rPr>
        <w:lastRenderedPageBreak/>
        <w:t>FORMULARIO 1</w:t>
      </w:r>
    </w:p>
    <w:p w14:paraId="45F77737" w14:textId="77777777" w:rsidR="00E05266" w:rsidRPr="00C1772C" w:rsidRDefault="00E05266" w:rsidP="00E05266">
      <w:pPr>
        <w:jc w:val="center"/>
        <w:rPr>
          <w:rFonts w:ascii="Arial" w:hAnsi="Arial" w:cs="Arial"/>
          <w:b/>
        </w:rPr>
      </w:pPr>
      <w:r w:rsidRPr="00C1772C">
        <w:rPr>
          <w:rFonts w:ascii="Arial" w:hAnsi="Arial" w:cs="Arial"/>
          <w:b/>
        </w:rPr>
        <w:t>IDENTIFICACIÓN DEL PROPONENTE</w:t>
      </w:r>
    </w:p>
    <w:tbl>
      <w:tblPr>
        <w:tblW w:w="10684" w:type="dxa"/>
        <w:jc w:val="center"/>
        <w:tblLook w:val="04A0" w:firstRow="1" w:lastRow="0" w:firstColumn="1" w:lastColumn="0" w:noHBand="0" w:noVBand="1"/>
      </w:tblPr>
      <w:tblGrid>
        <w:gridCol w:w="354"/>
        <w:gridCol w:w="301"/>
        <w:gridCol w:w="301"/>
        <w:gridCol w:w="301"/>
        <w:gridCol w:w="301"/>
        <w:gridCol w:w="372"/>
        <w:gridCol w:w="372"/>
        <w:gridCol w:w="372"/>
        <w:gridCol w:w="450"/>
        <w:gridCol w:w="407"/>
        <w:gridCol w:w="338"/>
        <w:gridCol w:w="363"/>
        <w:gridCol w:w="372"/>
        <w:gridCol w:w="319"/>
        <w:gridCol w:w="1052"/>
        <w:gridCol w:w="372"/>
        <w:gridCol w:w="6"/>
        <w:gridCol w:w="313"/>
        <w:gridCol w:w="372"/>
        <w:gridCol w:w="372"/>
        <w:gridCol w:w="372"/>
        <w:gridCol w:w="438"/>
        <w:gridCol w:w="438"/>
        <w:gridCol w:w="372"/>
        <w:gridCol w:w="319"/>
        <w:gridCol w:w="372"/>
        <w:gridCol w:w="319"/>
        <w:gridCol w:w="372"/>
        <w:gridCol w:w="272"/>
      </w:tblGrid>
      <w:tr w:rsidR="00E05266" w:rsidRPr="00C1772C" w14:paraId="7D759ED2" w14:textId="77777777" w:rsidTr="00E05266">
        <w:trPr>
          <w:trHeight w:val="298"/>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41A54C87" w14:textId="77777777" w:rsidR="00E05266" w:rsidRPr="00C1772C" w:rsidRDefault="00E05266" w:rsidP="00E05266">
            <w:pPr>
              <w:rPr>
                <w:rFonts w:ascii="Arial" w:hAnsi="Arial" w:cs="Arial"/>
                <w:b/>
                <w:bCs/>
              </w:rPr>
            </w:pPr>
            <w:r w:rsidRPr="00C1772C">
              <w:rPr>
                <w:rFonts w:ascii="Arial" w:hAnsi="Arial" w:cs="Arial"/>
                <w:b/>
                <w:bCs/>
              </w:rPr>
              <w:t xml:space="preserve">1.     DATOS GENERALES DEL PROPONENTE </w:t>
            </w:r>
          </w:p>
        </w:tc>
      </w:tr>
      <w:tr w:rsidR="00E05266" w:rsidRPr="00C1772C" w14:paraId="74513F7C" w14:textId="77777777" w:rsidTr="00E05266">
        <w:trPr>
          <w:trHeight w:val="114"/>
          <w:jc w:val="center"/>
        </w:trPr>
        <w:tc>
          <w:tcPr>
            <w:tcW w:w="354" w:type="dxa"/>
            <w:tcBorders>
              <w:top w:val="nil"/>
              <w:left w:val="single" w:sz="12" w:space="0" w:color="auto"/>
              <w:bottom w:val="nil"/>
              <w:right w:val="nil"/>
            </w:tcBorders>
            <w:shd w:val="clear" w:color="auto" w:fill="auto"/>
            <w:noWrap/>
            <w:vAlign w:val="center"/>
            <w:hideMark/>
          </w:tcPr>
          <w:p w14:paraId="245ADEF1"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4D2798BE"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031B9F06"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55B04F2B"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center"/>
            <w:hideMark/>
          </w:tcPr>
          <w:p w14:paraId="67DA01F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18AF777"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B445EAE"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8F119DE"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vAlign w:val="center"/>
            <w:hideMark/>
          </w:tcPr>
          <w:p w14:paraId="647A3FA0" w14:textId="77777777" w:rsidR="00E05266" w:rsidRPr="00C1772C" w:rsidRDefault="00E05266" w:rsidP="00E05266">
            <w:pPr>
              <w:rPr>
                <w:rFonts w:ascii="Arial" w:hAnsi="Arial" w:cs="Arial"/>
              </w:rPr>
            </w:pPr>
          </w:p>
        </w:tc>
        <w:tc>
          <w:tcPr>
            <w:tcW w:w="407" w:type="dxa"/>
            <w:tcBorders>
              <w:top w:val="nil"/>
              <w:left w:val="nil"/>
              <w:bottom w:val="nil"/>
              <w:right w:val="nil"/>
            </w:tcBorders>
            <w:shd w:val="clear" w:color="auto" w:fill="auto"/>
            <w:vAlign w:val="center"/>
            <w:hideMark/>
          </w:tcPr>
          <w:p w14:paraId="40E7BF22" w14:textId="77777777" w:rsidR="00E05266" w:rsidRPr="00C1772C" w:rsidRDefault="00E05266" w:rsidP="00E05266">
            <w:pPr>
              <w:rPr>
                <w:rFonts w:ascii="Arial" w:hAnsi="Arial" w:cs="Arial"/>
              </w:rPr>
            </w:pPr>
          </w:p>
        </w:tc>
        <w:tc>
          <w:tcPr>
            <w:tcW w:w="338" w:type="dxa"/>
            <w:tcBorders>
              <w:top w:val="nil"/>
              <w:left w:val="nil"/>
              <w:bottom w:val="nil"/>
              <w:right w:val="nil"/>
            </w:tcBorders>
            <w:shd w:val="clear" w:color="auto" w:fill="auto"/>
            <w:vAlign w:val="center"/>
            <w:hideMark/>
          </w:tcPr>
          <w:p w14:paraId="159C454F" w14:textId="77777777" w:rsidR="00E05266" w:rsidRPr="00C1772C" w:rsidRDefault="00E05266" w:rsidP="00E05266">
            <w:pPr>
              <w:rPr>
                <w:rFonts w:ascii="Arial" w:hAnsi="Arial" w:cs="Arial"/>
              </w:rPr>
            </w:pPr>
          </w:p>
        </w:tc>
        <w:tc>
          <w:tcPr>
            <w:tcW w:w="363" w:type="dxa"/>
            <w:tcBorders>
              <w:top w:val="nil"/>
              <w:left w:val="nil"/>
              <w:bottom w:val="nil"/>
              <w:right w:val="nil"/>
            </w:tcBorders>
            <w:shd w:val="clear" w:color="auto" w:fill="auto"/>
            <w:vAlign w:val="center"/>
            <w:hideMark/>
          </w:tcPr>
          <w:p w14:paraId="271BA5E4"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AB7EC86"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2CF9C292" w14:textId="77777777" w:rsidR="00E05266" w:rsidRPr="00C1772C" w:rsidRDefault="00E05266" w:rsidP="00E05266">
            <w:pPr>
              <w:rPr>
                <w:rFonts w:ascii="Arial" w:hAnsi="Arial" w:cs="Arial"/>
              </w:rPr>
            </w:pPr>
          </w:p>
        </w:tc>
        <w:tc>
          <w:tcPr>
            <w:tcW w:w="1052" w:type="dxa"/>
            <w:tcBorders>
              <w:top w:val="nil"/>
              <w:left w:val="nil"/>
              <w:bottom w:val="nil"/>
              <w:right w:val="nil"/>
            </w:tcBorders>
            <w:shd w:val="clear" w:color="auto" w:fill="auto"/>
            <w:vAlign w:val="center"/>
            <w:hideMark/>
          </w:tcPr>
          <w:p w14:paraId="04AA387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1456735" w14:textId="77777777" w:rsidR="00E05266" w:rsidRPr="00C1772C" w:rsidRDefault="00E05266" w:rsidP="00E05266">
            <w:pPr>
              <w:rPr>
                <w:rFonts w:ascii="Arial" w:hAnsi="Arial" w:cs="Arial"/>
              </w:rPr>
            </w:pPr>
          </w:p>
        </w:tc>
        <w:tc>
          <w:tcPr>
            <w:tcW w:w="319" w:type="dxa"/>
            <w:gridSpan w:val="2"/>
            <w:tcBorders>
              <w:top w:val="nil"/>
              <w:left w:val="nil"/>
              <w:bottom w:val="nil"/>
              <w:right w:val="nil"/>
            </w:tcBorders>
            <w:shd w:val="clear" w:color="auto" w:fill="auto"/>
            <w:vAlign w:val="center"/>
            <w:hideMark/>
          </w:tcPr>
          <w:p w14:paraId="2E95094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269215B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D58631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2DEB0D0"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443209A2"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4EA85F2C"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2C57F43A"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4541155C"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CDD3E6A"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7EB05A1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E7D5902"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39CC792B"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3977C313" w14:textId="77777777" w:rsidTr="00E05266">
        <w:trPr>
          <w:trHeight w:val="298"/>
          <w:jc w:val="center"/>
        </w:trPr>
        <w:tc>
          <w:tcPr>
            <w:tcW w:w="3124" w:type="dxa"/>
            <w:gridSpan w:val="9"/>
            <w:tcBorders>
              <w:top w:val="nil"/>
              <w:left w:val="single" w:sz="12" w:space="0" w:color="auto"/>
              <w:bottom w:val="nil"/>
              <w:right w:val="single" w:sz="8" w:space="0" w:color="000000"/>
            </w:tcBorders>
            <w:shd w:val="clear" w:color="auto" w:fill="auto"/>
            <w:vAlign w:val="center"/>
            <w:hideMark/>
          </w:tcPr>
          <w:p w14:paraId="6BFD6238" w14:textId="77777777" w:rsidR="00E05266" w:rsidRPr="00C1772C" w:rsidRDefault="00E05266" w:rsidP="00E05266">
            <w:pPr>
              <w:jc w:val="right"/>
              <w:rPr>
                <w:rFonts w:ascii="Arial" w:hAnsi="Arial" w:cs="Arial"/>
                <w:b/>
                <w:bCs/>
              </w:rPr>
            </w:pPr>
            <w:r w:rsidRPr="00C1772C">
              <w:rPr>
                <w:rFonts w:ascii="Arial" w:hAnsi="Arial" w:cs="Arial"/>
                <w:b/>
                <w:bCs/>
              </w:rPr>
              <w:t>Nombre del proponente o Razón Social:</w:t>
            </w:r>
          </w:p>
        </w:tc>
        <w:tc>
          <w:tcPr>
            <w:tcW w:w="7288" w:type="dxa"/>
            <w:gridSpan w:val="19"/>
            <w:tcBorders>
              <w:top w:val="single" w:sz="8" w:space="0" w:color="auto"/>
              <w:left w:val="nil"/>
              <w:bottom w:val="single" w:sz="8" w:space="0" w:color="auto"/>
              <w:right w:val="single" w:sz="8" w:space="0" w:color="000000"/>
            </w:tcBorders>
            <w:shd w:val="clear" w:color="000000" w:fill="DBE5F1"/>
            <w:vAlign w:val="center"/>
            <w:hideMark/>
          </w:tcPr>
          <w:p w14:paraId="72ADE704" w14:textId="77777777" w:rsidR="00E05266" w:rsidRPr="00C1772C" w:rsidRDefault="00E05266" w:rsidP="00E05266">
            <w:pPr>
              <w:jc w:val="center"/>
              <w:rPr>
                <w:rFonts w:ascii="Arial" w:hAnsi="Arial" w:cs="Arial"/>
                <w:b/>
                <w:bCs/>
              </w:rPr>
            </w:pPr>
            <w:r w:rsidRPr="00C1772C">
              <w:rPr>
                <w:rFonts w:ascii="Arial" w:hAnsi="Arial" w:cs="Arial"/>
                <w:b/>
                <w:bCs/>
              </w:rPr>
              <w:t> </w:t>
            </w:r>
          </w:p>
        </w:tc>
        <w:tc>
          <w:tcPr>
            <w:tcW w:w="272" w:type="dxa"/>
            <w:tcBorders>
              <w:top w:val="nil"/>
              <w:left w:val="nil"/>
              <w:bottom w:val="nil"/>
              <w:right w:val="single" w:sz="12" w:space="0" w:color="auto"/>
            </w:tcBorders>
            <w:shd w:val="clear" w:color="auto" w:fill="auto"/>
            <w:vAlign w:val="center"/>
            <w:hideMark/>
          </w:tcPr>
          <w:p w14:paraId="14847B38"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3A55BFA5" w14:textId="77777777" w:rsidTr="00E05266">
        <w:trPr>
          <w:trHeight w:val="114"/>
          <w:jc w:val="center"/>
        </w:trPr>
        <w:tc>
          <w:tcPr>
            <w:tcW w:w="354" w:type="dxa"/>
            <w:tcBorders>
              <w:top w:val="nil"/>
              <w:left w:val="single" w:sz="12" w:space="0" w:color="auto"/>
              <w:bottom w:val="nil"/>
              <w:right w:val="nil"/>
            </w:tcBorders>
            <w:shd w:val="clear" w:color="auto" w:fill="auto"/>
            <w:noWrap/>
            <w:vAlign w:val="center"/>
            <w:hideMark/>
          </w:tcPr>
          <w:p w14:paraId="42837E6D"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49960339"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1B068391"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63F20DB1"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center"/>
            <w:hideMark/>
          </w:tcPr>
          <w:p w14:paraId="58042C1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31C8B0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90E847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CFD1C9A" w14:textId="77777777" w:rsidR="00E05266" w:rsidRPr="00C1772C" w:rsidRDefault="00E05266" w:rsidP="00E05266">
            <w:pPr>
              <w:rPr>
                <w:rFonts w:ascii="Arial" w:hAnsi="Arial" w:cs="Arial"/>
              </w:rPr>
            </w:pPr>
          </w:p>
        </w:tc>
        <w:tc>
          <w:tcPr>
            <w:tcW w:w="450" w:type="dxa"/>
            <w:tcBorders>
              <w:top w:val="nil"/>
              <w:left w:val="nil"/>
              <w:bottom w:val="single" w:sz="8" w:space="0" w:color="auto"/>
              <w:right w:val="nil"/>
            </w:tcBorders>
            <w:shd w:val="clear" w:color="auto" w:fill="auto"/>
            <w:vAlign w:val="center"/>
            <w:hideMark/>
          </w:tcPr>
          <w:p w14:paraId="453F2972" w14:textId="77777777" w:rsidR="00E05266" w:rsidRPr="00C1772C" w:rsidRDefault="00E05266" w:rsidP="00E05266">
            <w:pPr>
              <w:rPr>
                <w:rFonts w:ascii="Arial" w:hAnsi="Arial" w:cs="Arial"/>
              </w:rPr>
            </w:pPr>
          </w:p>
        </w:tc>
        <w:tc>
          <w:tcPr>
            <w:tcW w:w="407" w:type="dxa"/>
            <w:tcBorders>
              <w:top w:val="nil"/>
              <w:left w:val="nil"/>
              <w:bottom w:val="single" w:sz="8" w:space="0" w:color="auto"/>
              <w:right w:val="nil"/>
            </w:tcBorders>
            <w:shd w:val="clear" w:color="auto" w:fill="auto"/>
            <w:vAlign w:val="center"/>
            <w:hideMark/>
          </w:tcPr>
          <w:p w14:paraId="2325CAAA" w14:textId="77777777" w:rsidR="00E05266" w:rsidRPr="00C1772C" w:rsidRDefault="00E05266" w:rsidP="00E05266">
            <w:pPr>
              <w:rPr>
                <w:rFonts w:ascii="Arial" w:hAnsi="Arial" w:cs="Arial"/>
              </w:rPr>
            </w:pPr>
          </w:p>
        </w:tc>
        <w:tc>
          <w:tcPr>
            <w:tcW w:w="338" w:type="dxa"/>
            <w:tcBorders>
              <w:top w:val="nil"/>
              <w:left w:val="nil"/>
              <w:bottom w:val="single" w:sz="8" w:space="0" w:color="auto"/>
              <w:right w:val="nil"/>
            </w:tcBorders>
            <w:shd w:val="clear" w:color="auto" w:fill="auto"/>
            <w:vAlign w:val="center"/>
            <w:hideMark/>
          </w:tcPr>
          <w:p w14:paraId="7BDCA3D6" w14:textId="77777777" w:rsidR="00E05266" w:rsidRPr="00C1772C" w:rsidRDefault="00E05266" w:rsidP="00E05266">
            <w:pPr>
              <w:rPr>
                <w:rFonts w:ascii="Arial" w:hAnsi="Arial" w:cs="Arial"/>
              </w:rPr>
            </w:pPr>
          </w:p>
        </w:tc>
        <w:tc>
          <w:tcPr>
            <w:tcW w:w="363" w:type="dxa"/>
            <w:tcBorders>
              <w:top w:val="nil"/>
              <w:left w:val="nil"/>
              <w:bottom w:val="single" w:sz="8" w:space="0" w:color="auto"/>
              <w:right w:val="nil"/>
            </w:tcBorders>
            <w:shd w:val="clear" w:color="auto" w:fill="auto"/>
            <w:vAlign w:val="center"/>
            <w:hideMark/>
          </w:tcPr>
          <w:p w14:paraId="5A863EE7"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6B280EFD" w14:textId="77777777" w:rsidR="00E05266" w:rsidRPr="00C1772C" w:rsidRDefault="00E05266" w:rsidP="00E05266">
            <w:pPr>
              <w:rPr>
                <w:rFonts w:ascii="Arial" w:hAnsi="Arial" w:cs="Arial"/>
              </w:rPr>
            </w:pPr>
          </w:p>
        </w:tc>
        <w:tc>
          <w:tcPr>
            <w:tcW w:w="319" w:type="dxa"/>
            <w:tcBorders>
              <w:top w:val="nil"/>
              <w:left w:val="nil"/>
              <w:bottom w:val="single" w:sz="8" w:space="0" w:color="auto"/>
              <w:right w:val="nil"/>
            </w:tcBorders>
            <w:shd w:val="clear" w:color="auto" w:fill="auto"/>
            <w:vAlign w:val="center"/>
            <w:hideMark/>
          </w:tcPr>
          <w:p w14:paraId="7AD3EF66" w14:textId="77777777" w:rsidR="00E05266" w:rsidRPr="00C1772C" w:rsidRDefault="00E05266" w:rsidP="00E05266">
            <w:pPr>
              <w:rPr>
                <w:rFonts w:ascii="Arial" w:hAnsi="Arial" w:cs="Arial"/>
              </w:rPr>
            </w:pPr>
          </w:p>
        </w:tc>
        <w:tc>
          <w:tcPr>
            <w:tcW w:w="1052" w:type="dxa"/>
            <w:tcBorders>
              <w:top w:val="nil"/>
              <w:left w:val="nil"/>
              <w:bottom w:val="single" w:sz="8" w:space="0" w:color="auto"/>
              <w:right w:val="nil"/>
            </w:tcBorders>
            <w:shd w:val="clear" w:color="auto" w:fill="auto"/>
            <w:vAlign w:val="center"/>
            <w:hideMark/>
          </w:tcPr>
          <w:p w14:paraId="2F94270C"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61AACF19" w14:textId="77777777" w:rsidR="00E05266" w:rsidRPr="00C1772C" w:rsidRDefault="00E05266" w:rsidP="00E05266">
            <w:pPr>
              <w:rPr>
                <w:rFonts w:ascii="Arial" w:hAnsi="Arial" w:cs="Arial"/>
              </w:rPr>
            </w:pPr>
          </w:p>
        </w:tc>
        <w:tc>
          <w:tcPr>
            <w:tcW w:w="319" w:type="dxa"/>
            <w:gridSpan w:val="2"/>
            <w:tcBorders>
              <w:top w:val="nil"/>
              <w:left w:val="nil"/>
              <w:bottom w:val="single" w:sz="8" w:space="0" w:color="auto"/>
              <w:right w:val="nil"/>
            </w:tcBorders>
            <w:shd w:val="clear" w:color="auto" w:fill="auto"/>
            <w:vAlign w:val="center"/>
            <w:hideMark/>
          </w:tcPr>
          <w:p w14:paraId="70D7E6D1"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25BEDFFB"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26A363FF"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653FEFDF" w14:textId="77777777" w:rsidR="00E05266" w:rsidRPr="00C1772C" w:rsidRDefault="00E05266" w:rsidP="00E05266">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14:paraId="60E22DBA" w14:textId="77777777" w:rsidR="00E05266" w:rsidRPr="00C1772C" w:rsidRDefault="00E05266" w:rsidP="00E05266">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14:paraId="6001321A" w14:textId="77777777" w:rsidR="00E05266" w:rsidRPr="00C1772C" w:rsidRDefault="00E05266" w:rsidP="00E05266">
            <w:pPr>
              <w:rPr>
                <w:rFonts w:ascii="Arial" w:hAnsi="Arial" w:cs="Arial"/>
              </w:rPr>
            </w:pPr>
          </w:p>
        </w:tc>
        <w:tc>
          <w:tcPr>
            <w:tcW w:w="372" w:type="dxa"/>
            <w:tcBorders>
              <w:top w:val="nil"/>
              <w:left w:val="nil"/>
              <w:right w:val="nil"/>
            </w:tcBorders>
            <w:shd w:val="clear" w:color="auto" w:fill="auto"/>
            <w:vAlign w:val="center"/>
            <w:hideMark/>
          </w:tcPr>
          <w:p w14:paraId="28EC011D"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00F37E1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838256D"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3D00728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535B523"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0872E206"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236D0C3D" w14:textId="77777777" w:rsidTr="00E05266">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06A5F104" w14:textId="77777777" w:rsidR="00E05266" w:rsidRPr="00C1772C" w:rsidRDefault="00E05266" w:rsidP="00E05266">
            <w:pPr>
              <w:jc w:val="right"/>
              <w:rPr>
                <w:rFonts w:ascii="Arial" w:hAnsi="Arial" w:cs="Arial"/>
                <w:b/>
                <w:bCs/>
              </w:rPr>
            </w:pPr>
            <w:r w:rsidRPr="00C1772C">
              <w:rPr>
                <w:rFonts w:ascii="Arial" w:hAnsi="Arial" w:cs="Arial"/>
                <w:b/>
                <w:bCs/>
              </w:rPr>
              <w:t xml:space="preserve">País de Origen de la empresa:        </w:t>
            </w:r>
          </w:p>
        </w:tc>
        <w:tc>
          <w:tcPr>
            <w:tcW w:w="5984" w:type="dxa"/>
            <w:gridSpan w:val="15"/>
            <w:tcBorders>
              <w:top w:val="single" w:sz="8" w:space="0" w:color="auto"/>
              <w:left w:val="nil"/>
              <w:bottom w:val="single" w:sz="8" w:space="0" w:color="auto"/>
              <w:right w:val="single" w:sz="8" w:space="0" w:color="auto"/>
            </w:tcBorders>
            <w:shd w:val="clear" w:color="000000" w:fill="DBE5F1"/>
            <w:vAlign w:val="center"/>
            <w:hideMark/>
          </w:tcPr>
          <w:p w14:paraId="271BD24A" w14:textId="77777777" w:rsidR="00E05266" w:rsidRPr="00C1772C" w:rsidRDefault="00E05266" w:rsidP="00E05266">
            <w:pPr>
              <w:rPr>
                <w:rFonts w:ascii="Arial" w:hAnsi="Arial" w:cs="Arial"/>
              </w:rPr>
            </w:pPr>
            <w:r w:rsidRPr="00C1772C">
              <w:rPr>
                <w:rFonts w:ascii="Arial" w:hAnsi="Arial" w:cs="Arial"/>
              </w:rPr>
              <w:t xml:space="preserve">   </w:t>
            </w:r>
          </w:p>
        </w:tc>
        <w:tc>
          <w:tcPr>
            <w:tcW w:w="372" w:type="dxa"/>
            <w:tcBorders>
              <w:left w:val="single" w:sz="8" w:space="0" w:color="auto"/>
            </w:tcBorders>
            <w:shd w:val="clear" w:color="000000" w:fill="FFFFFF"/>
            <w:vAlign w:val="center"/>
            <w:hideMark/>
          </w:tcPr>
          <w:p w14:paraId="715F1E52" w14:textId="77777777" w:rsidR="00E05266" w:rsidRPr="00C1772C" w:rsidRDefault="00E05266" w:rsidP="00E05266">
            <w:pPr>
              <w:rPr>
                <w:rFonts w:ascii="Arial" w:hAnsi="Arial" w:cs="Arial"/>
              </w:rPr>
            </w:pPr>
            <w:r w:rsidRPr="00C1772C">
              <w:rPr>
                <w:rFonts w:ascii="Arial" w:hAnsi="Arial" w:cs="Arial"/>
              </w:rPr>
              <w:t> </w:t>
            </w:r>
          </w:p>
        </w:tc>
        <w:tc>
          <w:tcPr>
            <w:tcW w:w="1382" w:type="dxa"/>
            <w:gridSpan w:val="4"/>
            <w:tcBorders>
              <w:top w:val="nil"/>
              <w:left w:val="nil"/>
              <w:bottom w:val="nil"/>
              <w:right w:val="nil"/>
            </w:tcBorders>
            <w:shd w:val="clear" w:color="auto" w:fill="auto"/>
            <w:vAlign w:val="center"/>
            <w:hideMark/>
          </w:tcPr>
          <w:p w14:paraId="691B2DE4" w14:textId="77777777" w:rsidR="00E05266" w:rsidRPr="00C1772C" w:rsidRDefault="00E05266" w:rsidP="00E05266">
            <w:pPr>
              <w:jc w:val="cente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52BC78A4"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5F05DDF0" w14:textId="77777777" w:rsidTr="00E05266">
        <w:trPr>
          <w:trHeight w:val="59"/>
          <w:jc w:val="center"/>
        </w:trPr>
        <w:tc>
          <w:tcPr>
            <w:tcW w:w="354" w:type="dxa"/>
            <w:tcBorders>
              <w:top w:val="nil"/>
              <w:left w:val="single" w:sz="12" w:space="0" w:color="auto"/>
              <w:bottom w:val="nil"/>
              <w:right w:val="nil"/>
            </w:tcBorders>
            <w:shd w:val="clear" w:color="auto" w:fill="auto"/>
            <w:noWrap/>
            <w:vAlign w:val="center"/>
            <w:hideMark/>
          </w:tcPr>
          <w:p w14:paraId="297B3FC7"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784A70EF"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5ADB7124"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2F9056B5"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center"/>
            <w:hideMark/>
          </w:tcPr>
          <w:p w14:paraId="4F5B356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91D37A3"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0EC6C63"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906FBB0"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vAlign w:val="center"/>
            <w:hideMark/>
          </w:tcPr>
          <w:p w14:paraId="5BF2742A" w14:textId="77777777" w:rsidR="00E05266" w:rsidRPr="00C1772C" w:rsidRDefault="00E05266" w:rsidP="00E05266">
            <w:pPr>
              <w:rPr>
                <w:rFonts w:ascii="Arial" w:hAnsi="Arial" w:cs="Arial"/>
                <w:b/>
                <w:bCs/>
              </w:rPr>
            </w:pPr>
          </w:p>
        </w:tc>
        <w:tc>
          <w:tcPr>
            <w:tcW w:w="407" w:type="dxa"/>
            <w:tcBorders>
              <w:top w:val="nil"/>
              <w:left w:val="nil"/>
              <w:bottom w:val="nil"/>
              <w:right w:val="nil"/>
            </w:tcBorders>
            <w:shd w:val="clear" w:color="auto" w:fill="auto"/>
            <w:vAlign w:val="center"/>
            <w:hideMark/>
          </w:tcPr>
          <w:p w14:paraId="7F5F584E" w14:textId="77777777" w:rsidR="00E05266" w:rsidRPr="00C1772C" w:rsidRDefault="00E05266" w:rsidP="00E05266">
            <w:pPr>
              <w:rPr>
                <w:rFonts w:ascii="Arial" w:hAnsi="Arial" w:cs="Arial"/>
                <w:b/>
                <w:bCs/>
              </w:rPr>
            </w:pPr>
          </w:p>
        </w:tc>
        <w:tc>
          <w:tcPr>
            <w:tcW w:w="338" w:type="dxa"/>
            <w:tcBorders>
              <w:top w:val="nil"/>
              <w:left w:val="nil"/>
              <w:bottom w:val="nil"/>
              <w:right w:val="nil"/>
            </w:tcBorders>
            <w:shd w:val="clear" w:color="auto" w:fill="auto"/>
            <w:vAlign w:val="center"/>
            <w:hideMark/>
          </w:tcPr>
          <w:p w14:paraId="07CB9B81" w14:textId="77777777" w:rsidR="00E05266" w:rsidRPr="00C1772C" w:rsidRDefault="00E05266" w:rsidP="00E05266">
            <w:pPr>
              <w:rPr>
                <w:rFonts w:ascii="Arial" w:hAnsi="Arial" w:cs="Arial"/>
                <w:b/>
                <w:bCs/>
              </w:rPr>
            </w:pPr>
          </w:p>
        </w:tc>
        <w:tc>
          <w:tcPr>
            <w:tcW w:w="363" w:type="dxa"/>
            <w:tcBorders>
              <w:top w:val="nil"/>
              <w:left w:val="nil"/>
              <w:bottom w:val="nil"/>
              <w:right w:val="nil"/>
            </w:tcBorders>
            <w:shd w:val="clear" w:color="auto" w:fill="auto"/>
            <w:vAlign w:val="center"/>
            <w:hideMark/>
          </w:tcPr>
          <w:p w14:paraId="29195E6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D46AA1F"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2AF93CE8"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36A25B5C"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D97B26A"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0FA445C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C14CE4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539AF51"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1077B24"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170BB6D9"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37726119"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A03DF40"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4198704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017CEA0"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7C5E9581"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39A7DB5"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68D56EBB"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35C40C76" w14:textId="77777777" w:rsidTr="00E05266">
        <w:trPr>
          <w:trHeight w:val="154"/>
          <w:jc w:val="center"/>
        </w:trPr>
        <w:tc>
          <w:tcPr>
            <w:tcW w:w="354" w:type="dxa"/>
            <w:tcBorders>
              <w:top w:val="nil"/>
              <w:left w:val="single" w:sz="12" w:space="0" w:color="auto"/>
              <w:bottom w:val="nil"/>
              <w:right w:val="nil"/>
            </w:tcBorders>
            <w:shd w:val="clear" w:color="auto" w:fill="auto"/>
            <w:vAlign w:val="center"/>
            <w:hideMark/>
          </w:tcPr>
          <w:p w14:paraId="7F203080"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center"/>
            <w:hideMark/>
          </w:tcPr>
          <w:p w14:paraId="10F1A96C" w14:textId="77777777" w:rsidR="00E05266" w:rsidRPr="00C1772C" w:rsidRDefault="00E05266" w:rsidP="00E05266">
            <w:pPr>
              <w:jc w:val="center"/>
              <w:rPr>
                <w:rFonts w:ascii="Arial" w:hAnsi="Arial" w:cs="Arial"/>
                <w:b/>
                <w:bCs/>
              </w:rPr>
            </w:pPr>
          </w:p>
        </w:tc>
        <w:tc>
          <w:tcPr>
            <w:tcW w:w="301" w:type="dxa"/>
            <w:tcBorders>
              <w:top w:val="nil"/>
              <w:left w:val="nil"/>
              <w:bottom w:val="nil"/>
              <w:right w:val="nil"/>
            </w:tcBorders>
            <w:shd w:val="clear" w:color="auto" w:fill="auto"/>
            <w:vAlign w:val="center"/>
            <w:hideMark/>
          </w:tcPr>
          <w:p w14:paraId="21FD3EB9"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0B5BF250"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616B95E4"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776239D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0E51200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5945A3CC" w14:textId="77777777" w:rsidR="00E05266" w:rsidRPr="00C1772C" w:rsidRDefault="00E05266" w:rsidP="00E05266">
            <w:pPr>
              <w:rPr>
                <w:rFonts w:ascii="Arial" w:hAnsi="Arial" w:cs="Arial"/>
              </w:rPr>
            </w:pPr>
          </w:p>
        </w:tc>
        <w:tc>
          <w:tcPr>
            <w:tcW w:w="1195" w:type="dxa"/>
            <w:gridSpan w:val="3"/>
            <w:tcBorders>
              <w:top w:val="nil"/>
              <w:left w:val="nil"/>
              <w:bottom w:val="nil"/>
              <w:right w:val="nil"/>
            </w:tcBorders>
            <w:shd w:val="clear" w:color="auto" w:fill="auto"/>
            <w:vAlign w:val="center"/>
            <w:hideMark/>
          </w:tcPr>
          <w:p w14:paraId="5FA9B65A" w14:textId="77777777" w:rsidR="00E05266" w:rsidRPr="00C1772C" w:rsidRDefault="00E05266" w:rsidP="00E05266">
            <w:pPr>
              <w:jc w:val="center"/>
              <w:rPr>
                <w:rFonts w:ascii="Arial" w:hAnsi="Arial" w:cs="Arial"/>
                <w:i/>
                <w:iCs/>
              </w:rPr>
            </w:pPr>
            <w:r w:rsidRPr="00C1772C">
              <w:rPr>
                <w:rFonts w:ascii="Arial" w:hAnsi="Arial" w:cs="Arial"/>
                <w:i/>
                <w:iCs/>
              </w:rPr>
              <w:t>País</w:t>
            </w:r>
          </w:p>
        </w:tc>
        <w:tc>
          <w:tcPr>
            <w:tcW w:w="363" w:type="dxa"/>
            <w:tcBorders>
              <w:top w:val="nil"/>
              <w:left w:val="nil"/>
              <w:bottom w:val="nil"/>
              <w:right w:val="nil"/>
            </w:tcBorders>
            <w:shd w:val="clear" w:color="auto" w:fill="auto"/>
            <w:noWrap/>
            <w:vAlign w:val="center"/>
            <w:hideMark/>
          </w:tcPr>
          <w:p w14:paraId="0CC59475" w14:textId="77777777" w:rsidR="00E05266" w:rsidRPr="00C1772C" w:rsidRDefault="00E05266" w:rsidP="00E05266">
            <w:pPr>
              <w:rPr>
                <w:rFonts w:ascii="Arial" w:hAnsi="Arial" w:cs="Arial"/>
              </w:rPr>
            </w:pPr>
          </w:p>
        </w:tc>
        <w:tc>
          <w:tcPr>
            <w:tcW w:w="2115" w:type="dxa"/>
            <w:gridSpan w:val="4"/>
            <w:tcBorders>
              <w:top w:val="nil"/>
              <w:left w:val="nil"/>
              <w:bottom w:val="nil"/>
              <w:right w:val="nil"/>
            </w:tcBorders>
            <w:shd w:val="clear" w:color="auto" w:fill="auto"/>
            <w:vAlign w:val="center"/>
            <w:hideMark/>
          </w:tcPr>
          <w:p w14:paraId="12DD065A" w14:textId="77777777" w:rsidR="00E05266" w:rsidRPr="00C1772C" w:rsidRDefault="00E05266" w:rsidP="00E05266">
            <w:pPr>
              <w:jc w:val="center"/>
              <w:rPr>
                <w:rFonts w:ascii="Arial" w:hAnsi="Arial" w:cs="Arial"/>
                <w:i/>
                <w:iCs/>
              </w:rPr>
            </w:pPr>
            <w:r w:rsidRPr="00C1772C">
              <w:rPr>
                <w:rFonts w:ascii="Arial" w:hAnsi="Arial" w:cs="Arial"/>
                <w:i/>
                <w:iCs/>
              </w:rPr>
              <w:t>Ciudad</w:t>
            </w:r>
          </w:p>
        </w:tc>
        <w:tc>
          <w:tcPr>
            <w:tcW w:w="319" w:type="dxa"/>
            <w:gridSpan w:val="2"/>
            <w:tcBorders>
              <w:top w:val="nil"/>
              <w:left w:val="nil"/>
              <w:bottom w:val="nil"/>
              <w:right w:val="nil"/>
            </w:tcBorders>
            <w:shd w:val="clear" w:color="auto" w:fill="auto"/>
            <w:vAlign w:val="center"/>
            <w:hideMark/>
          </w:tcPr>
          <w:p w14:paraId="444966DD"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EFC00A7" w14:textId="77777777" w:rsidR="00E05266" w:rsidRPr="00C1772C" w:rsidRDefault="00E05266" w:rsidP="00E05266">
            <w:pPr>
              <w:rPr>
                <w:rFonts w:ascii="Arial" w:hAnsi="Arial" w:cs="Arial"/>
                <w:b/>
                <w:bCs/>
              </w:rPr>
            </w:pPr>
          </w:p>
        </w:tc>
        <w:tc>
          <w:tcPr>
            <w:tcW w:w="2683" w:type="dxa"/>
            <w:gridSpan w:val="7"/>
            <w:tcBorders>
              <w:top w:val="nil"/>
              <w:left w:val="nil"/>
              <w:bottom w:val="nil"/>
              <w:right w:val="nil"/>
            </w:tcBorders>
            <w:shd w:val="clear" w:color="auto" w:fill="auto"/>
            <w:vAlign w:val="center"/>
            <w:hideMark/>
          </w:tcPr>
          <w:p w14:paraId="34B1F4BD" w14:textId="77777777" w:rsidR="00E05266" w:rsidRPr="00C1772C" w:rsidRDefault="00E05266" w:rsidP="00E05266">
            <w:pPr>
              <w:jc w:val="center"/>
              <w:rPr>
                <w:rFonts w:ascii="Arial" w:hAnsi="Arial" w:cs="Arial"/>
                <w:i/>
                <w:iCs/>
              </w:rPr>
            </w:pPr>
            <w:r w:rsidRPr="00C1772C">
              <w:rPr>
                <w:rFonts w:ascii="Arial" w:hAnsi="Arial" w:cs="Arial"/>
                <w:i/>
                <w:iCs/>
              </w:rPr>
              <w:t>Dirección</w:t>
            </w:r>
          </w:p>
        </w:tc>
        <w:tc>
          <w:tcPr>
            <w:tcW w:w="319" w:type="dxa"/>
            <w:tcBorders>
              <w:top w:val="nil"/>
              <w:left w:val="nil"/>
              <w:bottom w:val="nil"/>
              <w:right w:val="nil"/>
            </w:tcBorders>
            <w:shd w:val="clear" w:color="auto" w:fill="auto"/>
            <w:vAlign w:val="center"/>
            <w:hideMark/>
          </w:tcPr>
          <w:p w14:paraId="2A06C9FB"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17F7B6C"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72AEC4E2"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3AF574E2" w14:textId="77777777" w:rsidTr="00E05266">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3D1ED62C" w14:textId="77777777" w:rsidR="00E05266" w:rsidRPr="00C1772C" w:rsidRDefault="00E05266" w:rsidP="00E05266">
            <w:pPr>
              <w:jc w:val="right"/>
              <w:rPr>
                <w:rFonts w:ascii="Arial" w:hAnsi="Arial" w:cs="Arial"/>
                <w:b/>
                <w:bCs/>
              </w:rPr>
            </w:pPr>
            <w:r w:rsidRPr="00C1772C">
              <w:rPr>
                <w:rFonts w:ascii="Arial" w:hAnsi="Arial" w:cs="Arial"/>
                <w:b/>
                <w:bCs/>
              </w:rPr>
              <w:t>Domicilio Principal:</w:t>
            </w:r>
          </w:p>
        </w:tc>
        <w:tc>
          <w:tcPr>
            <w:tcW w:w="1195" w:type="dxa"/>
            <w:gridSpan w:val="3"/>
            <w:tcBorders>
              <w:top w:val="single" w:sz="8" w:space="0" w:color="auto"/>
              <w:left w:val="nil"/>
              <w:bottom w:val="single" w:sz="8" w:space="0" w:color="auto"/>
              <w:right w:val="single" w:sz="8" w:space="0" w:color="000000"/>
            </w:tcBorders>
            <w:shd w:val="clear" w:color="000000" w:fill="DBE5F1"/>
            <w:vAlign w:val="bottom"/>
            <w:hideMark/>
          </w:tcPr>
          <w:p w14:paraId="630B1E83" w14:textId="77777777" w:rsidR="00E05266" w:rsidRPr="00C1772C" w:rsidRDefault="00E05266" w:rsidP="00E05266">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bottom"/>
            <w:hideMark/>
          </w:tcPr>
          <w:p w14:paraId="3C9E8133" w14:textId="77777777" w:rsidR="00E05266" w:rsidRPr="00C1772C" w:rsidRDefault="00E05266" w:rsidP="00E05266">
            <w:pPr>
              <w:rPr>
                <w:rFonts w:ascii="Arial" w:hAnsi="Arial" w:cs="Arial"/>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27CF53CD" w14:textId="77777777" w:rsidR="00E05266" w:rsidRPr="00C1772C" w:rsidRDefault="00E05266" w:rsidP="00E05266">
            <w:pPr>
              <w:jc w:val="center"/>
              <w:rPr>
                <w:rFonts w:ascii="Arial" w:hAnsi="Arial" w:cs="Arial"/>
              </w:rPr>
            </w:pPr>
            <w:r w:rsidRPr="00C1772C">
              <w:rPr>
                <w:rFonts w:ascii="Arial" w:hAnsi="Arial" w:cs="Arial"/>
              </w:rPr>
              <w:t> </w:t>
            </w:r>
          </w:p>
        </w:tc>
        <w:tc>
          <w:tcPr>
            <w:tcW w:w="319" w:type="dxa"/>
            <w:gridSpan w:val="2"/>
            <w:tcBorders>
              <w:top w:val="nil"/>
              <w:left w:val="nil"/>
              <w:bottom w:val="nil"/>
              <w:right w:val="nil"/>
            </w:tcBorders>
            <w:shd w:val="clear" w:color="auto" w:fill="auto"/>
            <w:vAlign w:val="center"/>
            <w:hideMark/>
          </w:tcPr>
          <w:p w14:paraId="57CEA3E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D71E8B9" w14:textId="77777777" w:rsidR="00E05266" w:rsidRPr="00C1772C" w:rsidRDefault="00E05266" w:rsidP="00E05266">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05F9CFF6" w14:textId="77777777" w:rsidR="00E05266" w:rsidRPr="00C1772C" w:rsidRDefault="00E05266" w:rsidP="00E05266">
            <w:pPr>
              <w:jc w:val="center"/>
              <w:rPr>
                <w:rFonts w:ascii="Arial" w:hAnsi="Arial" w:cs="Arial"/>
              </w:rPr>
            </w:pPr>
            <w:r w:rsidRPr="00C1772C">
              <w:rPr>
                <w:rFonts w:ascii="Arial" w:hAnsi="Arial" w:cs="Arial"/>
              </w:rPr>
              <w:t> </w:t>
            </w:r>
          </w:p>
        </w:tc>
        <w:tc>
          <w:tcPr>
            <w:tcW w:w="319" w:type="dxa"/>
            <w:tcBorders>
              <w:top w:val="nil"/>
              <w:left w:val="nil"/>
              <w:bottom w:val="nil"/>
              <w:right w:val="nil"/>
            </w:tcBorders>
            <w:shd w:val="clear" w:color="auto" w:fill="auto"/>
            <w:vAlign w:val="center"/>
            <w:hideMark/>
          </w:tcPr>
          <w:p w14:paraId="5BABC02C"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6F82D7A"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59F584D3"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7F39C761" w14:textId="77777777" w:rsidTr="00E05266">
        <w:trPr>
          <w:trHeight w:val="70"/>
          <w:jc w:val="center"/>
        </w:trPr>
        <w:tc>
          <w:tcPr>
            <w:tcW w:w="354" w:type="dxa"/>
            <w:tcBorders>
              <w:top w:val="nil"/>
              <w:left w:val="single" w:sz="12" w:space="0" w:color="auto"/>
              <w:bottom w:val="nil"/>
              <w:right w:val="nil"/>
            </w:tcBorders>
            <w:shd w:val="clear" w:color="auto" w:fill="auto"/>
            <w:noWrap/>
            <w:vAlign w:val="center"/>
            <w:hideMark/>
          </w:tcPr>
          <w:p w14:paraId="7591E0F5"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7870158E"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7EF7E0D8"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center"/>
            <w:hideMark/>
          </w:tcPr>
          <w:p w14:paraId="0679ACD8"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center"/>
            <w:hideMark/>
          </w:tcPr>
          <w:p w14:paraId="04E87D04"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6610ABD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289C2E9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0AB44381"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noWrap/>
            <w:vAlign w:val="center"/>
            <w:hideMark/>
          </w:tcPr>
          <w:p w14:paraId="408E6DE0" w14:textId="77777777" w:rsidR="00E05266" w:rsidRPr="00C1772C" w:rsidRDefault="00E05266" w:rsidP="00E05266">
            <w:pPr>
              <w:rPr>
                <w:rFonts w:ascii="Arial" w:hAnsi="Arial" w:cs="Arial"/>
              </w:rPr>
            </w:pPr>
          </w:p>
        </w:tc>
        <w:tc>
          <w:tcPr>
            <w:tcW w:w="407" w:type="dxa"/>
            <w:tcBorders>
              <w:top w:val="nil"/>
              <w:left w:val="nil"/>
              <w:bottom w:val="nil"/>
              <w:right w:val="nil"/>
            </w:tcBorders>
            <w:shd w:val="clear" w:color="auto" w:fill="auto"/>
            <w:vAlign w:val="center"/>
            <w:hideMark/>
          </w:tcPr>
          <w:p w14:paraId="331A0530" w14:textId="77777777" w:rsidR="00E05266" w:rsidRPr="00C1772C" w:rsidRDefault="00E05266" w:rsidP="00E05266">
            <w:pPr>
              <w:rPr>
                <w:rFonts w:ascii="Arial" w:hAnsi="Arial" w:cs="Arial"/>
                <w:b/>
                <w:bCs/>
              </w:rPr>
            </w:pPr>
          </w:p>
        </w:tc>
        <w:tc>
          <w:tcPr>
            <w:tcW w:w="338" w:type="dxa"/>
            <w:tcBorders>
              <w:top w:val="nil"/>
              <w:left w:val="nil"/>
              <w:bottom w:val="nil"/>
              <w:right w:val="nil"/>
            </w:tcBorders>
            <w:shd w:val="clear" w:color="auto" w:fill="auto"/>
            <w:vAlign w:val="center"/>
            <w:hideMark/>
          </w:tcPr>
          <w:p w14:paraId="0845E1FA" w14:textId="77777777" w:rsidR="00E05266" w:rsidRPr="00C1772C" w:rsidRDefault="00E05266" w:rsidP="00E05266">
            <w:pPr>
              <w:rPr>
                <w:rFonts w:ascii="Arial" w:hAnsi="Arial" w:cs="Arial"/>
                <w:b/>
                <w:bCs/>
              </w:rPr>
            </w:pPr>
          </w:p>
        </w:tc>
        <w:tc>
          <w:tcPr>
            <w:tcW w:w="363" w:type="dxa"/>
            <w:tcBorders>
              <w:top w:val="nil"/>
              <w:left w:val="nil"/>
              <w:bottom w:val="nil"/>
              <w:right w:val="nil"/>
            </w:tcBorders>
            <w:shd w:val="clear" w:color="auto" w:fill="auto"/>
            <w:vAlign w:val="center"/>
            <w:hideMark/>
          </w:tcPr>
          <w:p w14:paraId="7BFAD7A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12F5B4F"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70CED078"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49208594"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FB14D83"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4FF7971F" w14:textId="77777777" w:rsidR="00E05266" w:rsidRPr="00C1772C" w:rsidRDefault="00E05266" w:rsidP="00E0526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686D55E7" w14:textId="77777777" w:rsidR="00E05266" w:rsidRPr="00C1772C" w:rsidRDefault="00E05266" w:rsidP="00E0526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4585705C" w14:textId="77777777" w:rsidR="00E05266" w:rsidRPr="00C1772C" w:rsidRDefault="00E05266" w:rsidP="00E0526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2B34536A" w14:textId="77777777" w:rsidR="00E05266" w:rsidRPr="00C1772C" w:rsidRDefault="00E05266" w:rsidP="00E05266">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14:paraId="1170C2C2" w14:textId="77777777" w:rsidR="00E05266" w:rsidRPr="00C1772C" w:rsidRDefault="00E05266" w:rsidP="00E05266">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14:paraId="2DEC3743" w14:textId="77777777" w:rsidR="00E05266" w:rsidRPr="00C1772C" w:rsidRDefault="00E05266" w:rsidP="00E0526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5A10D450" w14:textId="77777777" w:rsidR="00E05266" w:rsidRPr="00C1772C" w:rsidRDefault="00E05266" w:rsidP="00E05266">
            <w:pPr>
              <w:rPr>
                <w:rFonts w:ascii="Arial" w:hAnsi="Arial" w:cs="Arial"/>
                <w:b/>
                <w:bCs/>
              </w:rPr>
            </w:pPr>
          </w:p>
        </w:tc>
        <w:tc>
          <w:tcPr>
            <w:tcW w:w="319" w:type="dxa"/>
            <w:tcBorders>
              <w:top w:val="nil"/>
              <w:left w:val="nil"/>
              <w:bottom w:val="single" w:sz="8" w:space="0" w:color="auto"/>
              <w:right w:val="nil"/>
            </w:tcBorders>
            <w:shd w:val="clear" w:color="auto" w:fill="auto"/>
            <w:vAlign w:val="center"/>
            <w:hideMark/>
          </w:tcPr>
          <w:p w14:paraId="52ADEC2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548C3D8"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038E1A1A"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D8C08D2"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003B5508"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19045BC5" w14:textId="77777777" w:rsidTr="00E05266">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66A2CC46" w14:textId="77777777" w:rsidR="00E05266" w:rsidRPr="00C1772C" w:rsidRDefault="00E05266" w:rsidP="00E05266">
            <w:pPr>
              <w:jc w:val="right"/>
              <w:rPr>
                <w:rFonts w:ascii="Arial" w:hAnsi="Arial" w:cs="Arial"/>
                <w:b/>
                <w:bCs/>
              </w:rPr>
            </w:pPr>
            <w:r w:rsidRPr="00C1772C">
              <w:rPr>
                <w:rFonts w:ascii="Arial" w:hAnsi="Arial" w:cs="Arial"/>
                <w:b/>
                <w:bCs/>
              </w:rPr>
              <w:t>Teléfonos:</w:t>
            </w:r>
          </w:p>
        </w:tc>
        <w:tc>
          <w:tcPr>
            <w:tcW w:w="1558" w:type="dxa"/>
            <w:gridSpan w:val="4"/>
            <w:tcBorders>
              <w:top w:val="single" w:sz="8" w:space="0" w:color="auto"/>
              <w:left w:val="nil"/>
              <w:bottom w:val="single" w:sz="8" w:space="0" w:color="auto"/>
              <w:right w:val="single" w:sz="8" w:space="0" w:color="000000"/>
            </w:tcBorders>
            <w:shd w:val="clear" w:color="000000" w:fill="DBE5F1"/>
            <w:vAlign w:val="center"/>
            <w:hideMark/>
          </w:tcPr>
          <w:p w14:paraId="0E838135" w14:textId="77777777" w:rsidR="00E05266" w:rsidRPr="00C1772C" w:rsidRDefault="00E05266" w:rsidP="00E05266">
            <w:pPr>
              <w:jc w:val="center"/>
              <w:rPr>
                <w:rFonts w:ascii="Arial" w:hAnsi="Arial" w:cs="Arial"/>
                <w:b/>
                <w:bCs/>
              </w:rPr>
            </w:pPr>
            <w:r w:rsidRPr="00C1772C">
              <w:rPr>
                <w:rFonts w:ascii="Arial" w:hAnsi="Arial" w:cs="Arial"/>
                <w:b/>
                <w:bCs/>
              </w:rPr>
              <w:t> </w:t>
            </w:r>
          </w:p>
        </w:tc>
        <w:tc>
          <w:tcPr>
            <w:tcW w:w="372" w:type="dxa"/>
            <w:tcBorders>
              <w:top w:val="nil"/>
              <w:left w:val="nil"/>
              <w:bottom w:val="nil"/>
              <w:right w:val="nil"/>
            </w:tcBorders>
            <w:shd w:val="clear" w:color="auto" w:fill="auto"/>
            <w:noWrap/>
            <w:vAlign w:val="bottom"/>
            <w:hideMark/>
          </w:tcPr>
          <w:p w14:paraId="660097AE"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noWrap/>
            <w:vAlign w:val="bottom"/>
            <w:hideMark/>
          </w:tcPr>
          <w:p w14:paraId="3FC7EEB7" w14:textId="77777777" w:rsidR="00E05266" w:rsidRPr="00C1772C" w:rsidRDefault="00E05266" w:rsidP="00E05266">
            <w:pPr>
              <w:rPr>
                <w:rFonts w:ascii="Arial" w:hAnsi="Arial" w:cs="Arial"/>
              </w:rPr>
            </w:pPr>
          </w:p>
        </w:tc>
        <w:tc>
          <w:tcPr>
            <w:tcW w:w="1743" w:type="dxa"/>
            <w:gridSpan w:val="4"/>
            <w:tcBorders>
              <w:top w:val="nil"/>
              <w:left w:val="nil"/>
              <w:bottom w:val="nil"/>
              <w:right w:val="single" w:sz="8" w:space="0" w:color="auto"/>
            </w:tcBorders>
            <w:shd w:val="clear" w:color="auto" w:fill="auto"/>
            <w:noWrap/>
            <w:vAlign w:val="center"/>
            <w:hideMark/>
          </w:tcPr>
          <w:p w14:paraId="741DA9A9" w14:textId="77777777" w:rsidR="00E05266" w:rsidRPr="00C1772C" w:rsidRDefault="00E05266" w:rsidP="00E05266">
            <w:pPr>
              <w:jc w:val="center"/>
              <w:rPr>
                <w:rFonts w:ascii="Arial" w:hAnsi="Arial" w:cs="Arial"/>
                <w:b/>
              </w:rPr>
            </w:pPr>
            <w:r w:rsidRPr="00C1772C">
              <w:rPr>
                <w:rFonts w:ascii="Arial" w:hAnsi="Arial" w:cs="Arial"/>
                <w:b/>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14:paraId="3102A7AA" w14:textId="77777777" w:rsidR="00E05266" w:rsidRPr="00C1772C" w:rsidRDefault="00E05266" w:rsidP="00E05266">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4DE6F48E" w14:textId="77777777" w:rsidR="00E05266" w:rsidRPr="00C1772C" w:rsidRDefault="00E05266" w:rsidP="00E05266">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3040D696" w14:textId="77777777" w:rsidR="00E05266" w:rsidRPr="00C1772C" w:rsidRDefault="00E05266" w:rsidP="00E05266">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14:paraId="4274FAA7" w14:textId="77777777" w:rsidR="00E05266" w:rsidRPr="00C1772C" w:rsidRDefault="00E05266" w:rsidP="00E05266">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14:paraId="1CC0C16C" w14:textId="77777777" w:rsidR="00E05266" w:rsidRPr="00C1772C" w:rsidRDefault="00E05266" w:rsidP="00E05266">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29C8FD2A" w14:textId="77777777" w:rsidR="00E05266" w:rsidRPr="00C1772C" w:rsidRDefault="00E05266" w:rsidP="00E05266">
            <w:pPr>
              <w:rPr>
                <w:rFonts w:ascii="Arial" w:hAnsi="Arial" w:cs="Arial"/>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14:paraId="1EA4FF30" w14:textId="77777777" w:rsidR="00E05266" w:rsidRPr="00C1772C" w:rsidRDefault="00E05266" w:rsidP="00E05266">
            <w:pPr>
              <w:rPr>
                <w:rFonts w:ascii="Arial" w:hAnsi="Arial" w:cs="Arial"/>
              </w:rPr>
            </w:pPr>
          </w:p>
        </w:tc>
        <w:tc>
          <w:tcPr>
            <w:tcW w:w="372" w:type="dxa"/>
            <w:tcBorders>
              <w:top w:val="nil"/>
              <w:left w:val="single" w:sz="8" w:space="0" w:color="auto"/>
              <w:bottom w:val="nil"/>
              <w:right w:val="nil"/>
            </w:tcBorders>
            <w:shd w:val="clear" w:color="auto" w:fill="auto"/>
            <w:noWrap/>
            <w:vAlign w:val="bottom"/>
            <w:hideMark/>
          </w:tcPr>
          <w:p w14:paraId="3ADEA07E"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noWrap/>
            <w:vAlign w:val="bottom"/>
            <w:hideMark/>
          </w:tcPr>
          <w:p w14:paraId="09BFC344"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1CB2B1BE"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0E5975AE"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4390C0CA" w14:textId="77777777" w:rsidTr="00E05266">
        <w:trPr>
          <w:trHeight w:val="59"/>
          <w:jc w:val="center"/>
        </w:trPr>
        <w:tc>
          <w:tcPr>
            <w:tcW w:w="354" w:type="dxa"/>
            <w:tcBorders>
              <w:top w:val="nil"/>
              <w:left w:val="single" w:sz="12" w:space="0" w:color="auto"/>
              <w:bottom w:val="nil"/>
              <w:right w:val="nil"/>
            </w:tcBorders>
            <w:shd w:val="clear" w:color="auto" w:fill="auto"/>
            <w:vAlign w:val="bottom"/>
            <w:hideMark/>
          </w:tcPr>
          <w:p w14:paraId="574159F3"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14:paraId="0124A0C3" w14:textId="77777777" w:rsidR="00E05266" w:rsidRPr="00C1772C" w:rsidRDefault="00E05266" w:rsidP="00E05266">
            <w:pPr>
              <w:jc w:val="center"/>
              <w:rPr>
                <w:rFonts w:ascii="Arial" w:hAnsi="Arial" w:cs="Arial"/>
                <w:b/>
                <w:bCs/>
              </w:rPr>
            </w:pPr>
          </w:p>
        </w:tc>
        <w:tc>
          <w:tcPr>
            <w:tcW w:w="301" w:type="dxa"/>
            <w:tcBorders>
              <w:top w:val="nil"/>
              <w:left w:val="nil"/>
              <w:bottom w:val="nil"/>
              <w:right w:val="nil"/>
            </w:tcBorders>
            <w:shd w:val="clear" w:color="auto" w:fill="auto"/>
            <w:vAlign w:val="bottom"/>
            <w:hideMark/>
          </w:tcPr>
          <w:p w14:paraId="75381860"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040C1C48"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5FA5A97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7163BDC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1A74834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02DD7B70"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vAlign w:val="bottom"/>
            <w:hideMark/>
          </w:tcPr>
          <w:p w14:paraId="05D52B18" w14:textId="77777777" w:rsidR="00E05266" w:rsidRPr="00C1772C" w:rsidRDefault="00E05266" w:rsidP="00E05266">
            <w:pPr>
              <w:rPr>
                <w:rFonts w:ascii="Arial" w:hAnsi="Arial" w:cs="Arial"/>
              </w:rPr>
            </w:pPr>
          </w:p>
        </w:tc>
        <w:tc>
          <w:tcPr>
            <w:tcW w:w="407" w:type="dxa"/>
            <w:tcBorders>
              <w:top w:val="nil"/>
              <w:left w:val="nil"/>
              <w:bottom w:val="nil"/>
              <w:right w:val="nil"/>
            </w:tcBorders>
            <w:shd w:val="clear" w:color="auto" w:fill="auto"/>
            <w:vAlign w:val="bottom"/>
            <w:hideMark/>
          </w:tcPr>
          <w:p w14:paraId="5DE2DC0F" w14:textId="77777777" w:rsidR="00E05266" w:rsidRPr="00C1772C" w:rsidRDefault="00E05266" w:rsidP="00E05266">
            <w:pPr>
              <w:rPr>
                <w:rFonts w:ascii="Arial" w:hAnsi="Arial" w:cs="Arial"/>
              </w:rPr>
            </w:pPr>
          </w:p>
        </w:tc>
        <w:tc>
          <w:tcPr>
            <w:tcW w:w="338" w:type="dxa"/>
            <w:tcBorders>
              <w:top w:val="nil"/>
              <w:left w:val="nil"/>
              <w:bottom w:val="nil"/>
              <w:right w:val="nil"/>
            </w:tcBorders>
            <w:shd w:val="clear" w:color="auto" w:fill="auto"/>
            <w:vAlign w:val="bottom"/>
            <w:hideMark/>
          </w:tcPr>
          <w:p w14:paraId="63211FF4" w14:textId="77777777" w:rsidR="00E05266" w:rsidRPr="00C1772C" w:rsidRDefault="00E05266" w:rsidP="00E05266">
            <w:pPr>
              <w:rPr>
                <w:rFonts w:ascii="Arial" w:hAnsi="Arial" w:cs="Arial"/>
              </w:rPr>
            </w:pPr>
          </w:p>
        </w:tc>
        <w:tc>
          <w:tcPr>
            <w:tcW w:w="363" w:type="dxa"/>
            <w:tcBorders>
              <w:top w:val="nil"/>
              <w:left w:val="nil"/>
              <w:bottom w:val="nil"/>
              <w:right w:val="nil"/>
            </w:tcBorders>
            <w:shd w:val="clear" w:color="auto" w:fill="auto"/>
            <w:vAlign w:val="center"/>
            <w:hideMark/>
          </w:tcPr>
          <w:p w14:paraId="08D3AF8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C00B5DD"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024DBC80"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7B452C79"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7C82415"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441D096D"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8FF8599"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DB500BE"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3EA61C6"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61B5C05F"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14A1D561"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F83AE0D"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19B8EAF6"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61AA8B8"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27C79461"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E94188B"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027E5508"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139F2E35" w14:textId="77777777" w:rsidTr="00E05266">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2340D7A9" w14:textId="77777777" w:rsidR="00E05266" w:rsidRPr="00C1772C" w:rsidRDefault="00E05266" w:rsidP="00E05266">
            <w:pPr>
              <w:jc w:val="center"/>
              <w:rPr>
                <w:rFonts w:ascii="Arial" w:hAnsi="Arial" w:cs="Arial"/>
                <w:i/>
                <w:iCs/>
              </w:rPr>
            </w:pPr>
            <w:r w:rsidRPr="00C1772C">
              <w:rPr>
                <w:rFonts w:ascii="Arial" w:hAnsi="Arial" w:cs="Arial"/>
                <w:i/>
                <w:iCs/>
              </w:rPr>
              <w:t>Registro de la</w:t>
            </w:r>
          </w:p>
          <w:p w14:paraId="099E2373" w14:textId="77777777" w:rsidR="00E05266" w:rsidRPr="00C1772C" w:rsidRDefault="00E05266" w:rsidP="00E05266">
            <w:pPr>
              <w:jc w:val="center"/>
              <w:rPr>
                <w:rFonts w:ascii="Arial" w:hAnsi="Arial" w:cs="Arial"/>
                <w:b/>
                <w:bCs/>
                <w:highlight w:val="cyan"/>
              </w:rPr>
            </w:pPr>
            <w:r w:rsidRPr="00C1772C">
              <w:rPr>
                <w:rFonts w:ascii="Arial" w:hAnsi="Arial" w:cs="Arial"/>
                <w:i/>
                <w:iCs/>
              </w:rPr>
              <w:t xml:space="preserve"> empresa</w:t>
            </w:r>
          </w:p>
        </w:tc>
        <w:tc>
          <w:tcPr>
            <w:tcW w:w="1567" w:type="dxa"/>
            <w:gridSpan w:val="4"/>
            <w:vMerge w:val="restart"/>
            <w:tcBorders>
              <w:top w:val="nil"/>
              <w:left w:val="nil"/>
              <w:bottom w:val="single" w:sz="8" w:space="0" w:color="000000"/>
              <w:right w:val="nil"/>
            </w:tcBorders>
            <w:shd w:val="clear" w:color="auto" w:fill="auto"/>
            <w:vAlign w:val="center"/>
            <w:hideMark/>
          </w:tcPr>
          <w:p w14:paraId="12C296F9" w14:textId="77777777" w:rsidR="00E05266" w:rsidRPr="00C1772C" w:rsidRDefault="00E05266" w:rsidP="00E05266">
            <w:pPr>
              <w:jc w:val="center"/>
              <w:rPr>
                <w:rFonts w:ascii="Arial" w:hAnsi="Arial" w:cs="Arial"/>
                <w:i/>
                <w:iCs/>
                <w:highlight w:val="cyan"/>
              </w:rPr>
            </w:pPr>
            <w:r w:rsidRPr="00C1772C">
              <w:rPr>
                <w:rFonts w:ascii="Arial" w:hAnsi="Arial" w:cs="Arial"/>
                <w:i/>
                <w:iCs/>
              </w:rPr>
              <w:t>Número de Registro</w:t>
            </w:r>
          </w:p>
        </w:tc>
        <w:tc>
          <w:tcPr>
            <w:tcW w:w="363" w:type="dxa"/>
            <w:tcBorders>
              <w:top w:val="nil"/>
              <w:left w:val="nil"/>
              <w:bottom w:val="nil"/>
              <w:right w:val="nil"/>
            </w:tcBorders>
            <w:shd w:val="clear" w:color="auto" w:fill="auto"/>
            <w:noWrap/>
            <w:vAlign w:val="center"/>
            <w:hideMark/>
          </w:tcPr>
          <w:p w14:paraId="4E2677AB" w14:textId="77777777" w:rsidR="00E05266" w:rsidRPr="00C1772C" w:rsidRDefault="00E05266" w:rsidP="00E05266">
            <w:pPr>
              <w:rPr>
                <w:rFonts w:ascii="Arial" w:hAnsi="Arial" w:cs="Arial"/>
                <w:highlight w:val="cyan"/>
              </w:rPr>
            </w:pPr>
          </w:p>
        </w:tc>
        <w:tc>
          <w:tcPr>
            <w:tcW w:w="372" w:type="dxa"/>
            <w:tcBorders>
              <w:top w:val="nil"/>
              <w:left w:val="nil"/>
              <w:bottom w:val="nil"/>
              <w:right w:val="nil"/>
            </w:tcBorders>
            <w:shd w:val="clear" w:color="auto" w:fill="auto"/>
            <w:noWrap/>
            <w:vAlign w:val="center"/>
            <w:hideMark/>
          </w:tcPr>
          <w:p w14:paraId="34C9B137" w14:textId="77777777" w:rsidR="00E05266" w:rsidRPr="00C1772C" w:rsidRDefault="00E05266" w:rsidP="00E05266">
            <w:pPr>
              <w:rPr>
                <w:rFonts w:ascii="Arial" w:hAnsi="Arial" w:cs="Arial"/>
                <w:highlight w:val="cyan"/>
              </w:rPr>
            </w:pPr>
          </w:p>
        </w:tc>
        <w:tc>
          <w:tcPr>
            <w:tcW w:w="3616" w:type="dxa"/>
            <w:gridSpan w:val="9"/>
            <w:tcBorders>
              <w:top w:val="nil"/>
              <w:left w:val="nil"/>
              <w:bottom w:val="nil"/>
              <w:right w:val="nil"/>
            </w:tcBorders>
            <w:shd w:val="clear" w:color="auto" w:fill="auto"/>
            <w:vAlign w:val="center"/>
            <w:hideMark/>
          </w:tcPr>
          <w:p w14:paraId="38A05982" w14:textId="77777777" w:rsidR="00E05266" w:rsidRPr="00C1772C" w:rsidRDefault="00E05266" w:rsidP="00E05266">
            <w:pPr>
              <w:jc w:val="center"/>
              <w:rPr>
                <w:rFonts w:ascii="Arial" w:hAnsi="Arial" w:cs="Arial"/>
                <w:i/>
                <w:iCs/>
                <w:highlight w:val="cyan"/>
              </w:rPr>
            </w:pPr>
            <w:r w:rsidRPr="00C1772C">
              <w:rPr>
                <w:rFonts w:ascii="Arial" w:hAnsi="Arial" w:cs="Arial"/>
                <w:i/>
                <w:iCs/>
              </w:rPr>
              <w:t>Fecha de Inscripción</w:t>
            </w:r>
          </w:p>
        </w:tc>
        <w:tc>
          <w:tcPr>
            <w:tcW w:w="438" w:type="dxa"/>
            <w:tcBorders>
              <w:top w:val="nil"/>
              <w:left w:val="nil"/>
              <w:bottom w:val="nil"/>
              <w:right w:val="nil"/>
            </w:tcBorders>
            <w:shd w:val="clear" w:color="auto" w:fill="auto"/>
            <w:noWrap/>
            <w:vAlign w:val="bottom"/>
            <w:hideMark/>
          </w:tcPr>
          <w:p w14:paraId="7A96917C"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D584A43"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3F25F53C"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E3DD33E"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noWrap/>
            <w:vAlign w:val="bottom"/>
            <w:hideMark/>
          </w:tcPr>
          <w:p w14:paraId="14DDC033"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1A2333BB"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5384402F"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5B8DE66B" w14:textId="77777777" w:rsidTr="00E05266">
        <w:trPr>
          <w:trHeight w:val="60"/>
          <w:jc w:val="center"/>
        </w:trPr>
        <w:tc>
          <w:tcPr>
            <w:tcW w:w="2302" w:type="dxa"/>
            <w:gridSpan w:val="7"/>
            <w:vMerge/>
            <w:tcBorders>
              <w:top w:val="nil"/>
              <w:left w:val="single" w:sz="12" w:space="0" w:color="auto"/>
              <w:bottom w:val="nil"/>
              <w:right w:val="nil"/>
            </w:tcBorders>
            <w:vAlign w:val="center"/>
            <w:hideMark/>
          </w:tcPr>
          <w:p w14:paraId="5CBC66A4" w14:textId="77777777" w:rsidR="00E05266" w:rsidRPr="00C1772C" w:rsidRDefault="00E05266" w:rsidP="00E05266">
            <w:pPr>
              <w:rPr>
                <w:rFonts w:ascii="Arial" w:hAnsi="Arial" w:cs="Arial"/>
                <w:b/>
                <w:bCs/>
                <w:highlight w:val="cyan"/>
              </w:rPr>
            </w:pPr>
          </w:p>
        </w:tc>
        <w:tc>
          <w:tcPr>
            <w:tcW w:w="1567" w:type="dxa"/>
            <w:gridSpan w:val="4"/>
            <w:vMerge/>
            <w:tcBorders>
              <w:top w:val="nil"/>
              <w:left w:val="nil"/>
              <w:bottom w:val="single" w:sz="8" w:space="0" w:color="000000"/>
              <w:right w:val="nil"/>
            </w:tcBorders>
            <w:vAlign w:val="center"/>
            <w:hideMark/>
          </w:tcPr>
          <w:p w14:paraId="42BA950B" w14:textId="77777777" w:rsidR="00E05266" w:rsidRPr="00C1772C" w:rsidRDefault="00E05266" w:rsidP="00E05266">
            <w:pPr>
              <w:rPr>
                <w:rFonts w:ascii="Arial" w:hAnsi="Arial" w:cs="Arial"/>
                <w:i/>
                <w:iCs/>
              </w:rPr>
            </w:pPr>
          </w:p>
        </w:tc>
        <w:tc>
          <w:tcPr>
            <w:tcW w:w="363" w:type="dxa"/>
            <w:tcBorders>
              <w:top w:val="nil"/>
              <w:left w:val="nil"/>
              <w:bottom w:val="nil"/>
              <w:right w:val="nil"/>
            </w:tcBorders>
            <w:shd w:val="clear" w:color="auto" w:fill="auto"/>
            <w:noWrap/>
            <w:vAlign w:val="center"/>
            <w:hideMark/>
          </w:tcPr>
          <w:p w14:paraId="0AF49D51"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6543E97E" w14:textId="77777777" w:rsidR="00E05266" w:rsidRPr="00C1772C" w:rsidRDefault="00E05266" w:rsidP="00E05266">
            <w:pPr>
              <w:rPr>
                <w:rFonts w:ascii="Arial" w:hAnsi="Arial" w:cs="Arial"/>
              </w:rPr>
            </w:pPr>
          </w:p>
        </w:tc>
        <w:tc>
          <w:tcPr>
            <w:tcW w:w="1371" w:type="dxa"/>
            <w:gridSpan w:val="2"/>
            <w:tcBorders>
              <w:top w:val="nil"/>
              <w:left w:val="nil"/>
              <w:bottom w:val="single" w:sz="8" w:space="0" w:color="auto"/>
              <w:right w:val="nil"/>
            </w:tcBorders>
            <w:shd w:val="clear" w:color="auto" w:fill="auto"/>
            <w:vAlign w:val="center"/>
            <w:hideMark/>
          </w:tcPr>
          <w:p w14:paraId="79616208" w14:textId="77777777" w:rsidR="00E05266" w:rsidRPr="00C1772C" w:rsidRDefault="00E05266" w:rsidP="00E05266">
            <w:pPr>
              <w:jc w:val="center"/>
              <w:rPr>
                <w:rFonts w:ascii="Arial" w:hAnsi="Arial" w:cs="Arial"/>
                <w:i/>
                <w:iCs/>
              </w:rPr>
            </w:pPr>
            <w:r w:rsidRPr="00C1772C">
              <w:rPr>
                <w:rFonts w:ascii="Arial" w:hAnsi="Arial" w:cs="Arial"/>
                <w:i/>
                <w:iCs/>
              </w:rPr>
              <w:t>(Día</w:t>
            </w:r>
          </w:p>
        </w:tc>
        <w:tc>
          <w:tcPr>
            <w:tcW w:w="372" w:type="dxa"/>
            <w:tcBorders>
              <w:top w:val="nil"/>
              <w:left w:val="nil"/>
              <w:bottom w:val="nil"/>
              <w:right w:val="nil"/>
            </w:tcBorders>
            <w:shd w:val="clear" w:color="auto" w:fill="auto"/>
            <w:noWrap/>
            <w:vAlign w:val="center"/>
            <w:hideMark/>
          </w:tcPr>
          <w:p w14:paraId="27FAD640" w14:textId="77777777" w:rsidR="00E05266" w:rsidRPr="00C1772C" w:rsidRDefault="00E05266" w:rsidP="00E05266">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14:paraId="5CFA2D24" w14:textId="77777777" w:rsidR="00E05266" w:rsidRPr="00C1772C" w:rsidRDefault="00E05266" w:rsidP="00E05266">
            <w:pPr>
              <w:jc w:val="center"/>
              <w:rPr>
                <w:rFonts w:ascii="Arial" w:hAnsi="Arial" w:cs="Arial"/>
                <w:i/>
                <w:iCs/>
              </w:rPr>
            </w:pPr>
            <w:r w:rsidRPr="00C1772C">
              <w:rPr>
                <w:rFonts w:ascii="Arial" w:hAnsi="Arial" w:cs="Arial"/>
                <w:i/>
                <w:iCs/>
              </w:rPr>
              <w:t>Mes</w:t>
            </w:r>
          </w:p>
        </w:tc>
        <w:tc>
          <w:tcPr>
            <w:tcW w:w="372" w:type="dxa"/>
            <w:tcBorders>
              <w:top w:val="nil"/>
              <w:left w:val="nil"/>
              <w:bottom w:val="nil"/>
              <w:right w:val="nil"/>
            </w:tcBorders>
            <w:shd w:val="clear" w:color="auto" w:fill="auto"/>
            <w:noWrap/>
            <w:vAlign w:val="center"/>
            <w:hideMark/>
          </w:tcPr>
          <w:p w14:paraId="04A29A65" w14:textId="77777777" w:rsidR="00E05266" w:rsidRPr="00C1772C" w:rsidRDefault="00E05266" w:rsidP="00E05266">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14:paraId="6D09BFC6" w14:textId="77777777" w:rsidR="00E05266" w:rsidRPr="00C1772C" w:rsidRDefault="00E05266" w:rsidP="00E05266">
            <w:pPr>
              <w:jc w:val="center"/>
              <w:rPr>
                <w:rFonts w:ascii="Arial" w:hAnsi="Arial" w:cs="Arial"/>
                <w:i/>
                <w:iCs/>
              </w:rPr>
            </w:pPr>
            <w:r w:rsidRPr="00C1772C">
              <w:rPr>
                <w:rFonts w:ascii="Arial" w:hAnsi="Arial" w:cs="Arial"/>
                <w:i/>
                <w:iCs/>
              </w:rPr>
              <w:t>Año)</w:t>
            </w:r>
          </w:p>
        </w:tc>
        <w:tc>
          <w:tcPr>
            <w:tcW w:w="438" w:type="dxa"/>
            <w:tcBorders>
              <w:top w:val="nil"/>
              <w:left w:val="nil"/>
              <w:bottom w:val="nil"/>
              <w:right w:val="nil"/>
            </w:tcBorders>
            <w:shd w:val="clear" w:color="auto" w:fill="auto"/>
            <w:noWrap/>
            <w:vAlign w:val="bottom"/>
            <w:hideMark/>
          </w:tcPr>
          <w:p w14:paraId="2A0EF9C7"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B912209"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29D36579"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DE8A142"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noWrap/>
            <w:vAlign w:val="bottom"/>
            <w:hideMark/>
          </w:tcPr>
          <w:p w14:paraId="507F33B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3AEF21E2"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02F3BC5D"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4CD85AED" w14:textId="77777777" w:rsidTr="00E05266">
        <w:trPr>
          <w:trHeight w:val="298"/>
          <w:jc w:val="center"/>
        </w:trPr>
        <w:tc>
          <w:tcPr>
            <w:tcW w:w="2302" w:type="dxa"/>
            <w:gridSpan w:val="7"/>
            <w:vMerge/>
            <w:tcBorders>
              <w:top w:val="nil"/>
              <w:left w:val="single" w:sz="12" w:space="0" w:color="auto"/>
              <w:bottom w:val="nil"/>
              <w:right w:val="nil"/>
            </w:tcBorders>
            <w:vAlign w:val="center"/>
            <w:hideMark/>
          </w:tcPr>
          <w:p w14:paraId="6DCD7E46" w14:textId="77777777" w:rsidR="00E05266" w:rsidRPr="00C1772C" w:rsidRDefault="00E05266" w:rsidP="00E05266">
            <w:pPr>
              <w:rPr>
                <w:rFonts w:ascii="Arial" w:hAnsi="Arial" w:cs="Arial"/>
                <w:b/>
                <w:bCs/>
                <w:highlight w:val="cyan"/>
              </w:rPr>
            </w:pPr>
          </w:p>
        </w:tc>
        <w:tc>
          <w:tcPr>
            <w:tcW w:w="156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722761" w14:textId="77777777" w:rsidR="00E05266" w:rsidRPr="00C1772C" w:rsidRDefault="00E05266" w:rsidP="00E05266">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center"/>
            <w:hideMark/>
          </w:tcPr>
          <w:p w14:paraId="595DC06E"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7CAC101A" w14:textId="77777777" w:rsidR="00E05266" w:rsidRPr="00C1772C" w:rsidRDefault="00E05266" w:rsidP="00E05266">
            <w:pPr>
              <w:rPr>
                <w:rFonts w:ascii="Arial" w:hAnsi="Arial" w:cs="Arial"/>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F2B4F8"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14:paraId="4D15944A" w14:textId="77777777" w:rsidR="00E05266" w:rsidRPr="00C1772C" w:rsidRDefault="00E05266" w:rsidP="00E05266">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FE6C102"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14:paraId="628759AB" w14:textId="77777777" w:rsidR="00E05266" w:rsidRPr="00C1772C" w:rsidRDefault="00E05266" w:rsidP="00E05266">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87DD31" w14:textId="77777777" w:rsidR="00E05266" w:rsidRPr="00C1772C" w:rsidRDefault="00E05266" w:rsidP="00E05266">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noWrap/>
            <w:vAlign w:val="bottom"/>
            <w:hideMark/>
          </w:tcPr>
          <w:p w14:paraId="603DAC77"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90E4140"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72E9FCED"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59917A5"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noWrap/>
            <w:vAlign w:val="bottom"/>
            <w:hideMark/>
          </w:tcPr>
          <w:p w14:paraId="2D2CDF0C"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2D759B7D"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13DAD2DE"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36238381" w14:textId="77777777" w:rsidTr="00E05266">
        <w:trPr>
          <w:trHeight w:val="59"/>
          <w:jc w:val="center"/>
        </w:trPr>
        <w:tc>
          <w:tcPr>
            <w:tcW w:w="354" w:type="dxa"/>
            <w:tcBorders>
              <w:top w:val="nil"/>
              <w:left w:val="single" w:sz="12" w:space="0" w:color="auto"/>
              <w:bottom w:val="nil"/>
              <w:right w:val="nil"/>
            </w:tcBorders>
            <w:shd w:val="clear" w:color="auto" w:fill="auto"/>
            <w:vAlign w:val="bottom"/>
            <w:hideMark/>
          </w:tcPr>
          <w:p w14:paraId="23250C7E"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14:paraId="5F5D01CF" w14:textId="77777777" w:rsidR="00E05266" w:rsidRPr="00C1772C" w:rsidRDefault="00E05266" w:rsidP="00E05266">
            <w:pPr>
              <w:jc w:val="center"/>
              <w:rPr>
                <w:rFonts w:ascii="Arial" w:hAnsi="Arial" w:cs="Arial"/>
                <w:b/>
                <w:bCs/>
              </w:rPr>
            </w:pPr>
          </w:p>
        </w:tc>
        <w:tc>
          <w:tcPr>
            <w:tcW w:w="301" w:type="dxa"/>
            <w:tcBorders>
              <w:top w:val="nil"/>
              <w:left w:val="nil"/>
              <w:bottom w:val="nil"/>
              <w:right w:val="nil"/>
            </w:tcBorders>
            <w:shd w:val="clear" w:color="auto" w:fill="auto"/>
            <w:vAlign w:val="bottom"/>
            <w:hideMark/>
          </w:tcPr>
          <w:p w14:paraId="0E1B3958"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bottom"/>
            <w:hideMark/>
          </w:tcPr>
          <w:p w14:paraId="4573A1F6"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bottom"/>
            <w:hideMark/>
          </w:tcPr>
          <w:p w14:paraId="00192EA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611FF07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215A0F95"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17148745"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vAlign w:val="bottom"/>
            <w:hideMark/>
          </w:tcPr>
          <w:p w14:paraId="09962821" w14:textId="77777777" w:rsidR="00E05266" w:rsidRPr="00C1772C" w:rsidRDefault="00E05266" w:rsidP="00E05266">
            <w:pPr>
              <w:rPr>
                <w:rFonts w:ascii="Arial" w:hAnsi="Arial" w:cs="Arial"/>
              </w:rPr>
            </w:pPr>
          </w:p>
        </w:tc>
        <w:tc>
          <w:tcPr>
            <w:tcW w:w="407" w:type="dxa"/>
            <w:tcBorders>
              <w:top w:val="nil"/>
              <w:left w:val="nil"/>
              <w:bottom w:val="nil"/>
              <w:right w:val="nil"/>
            </w:tcBorders>
            <w:shd w:val="clear" w:color="auto" w:fill="auto"/>
            <w:vAlign w:val="bottom"/>
            <w:hideMark/>
          </w:tcPr>
          <w:p w14:paraId="608E2718" w14:textId="77777777" w:rsidR="00E05266" w:rsidRPr="00C1772C" w:rsidRDefault="00E05266" w:rsidP="00E05266">
            <w:pPr>
              <w:rPr>
                <w:rFonts w:ascii="Arial" w:hAnsi="Arial" w:cs="Arial"/>
              </w:rPr>
            </w:pPr>
          </w:p>
        </w:tc>
        <w:tc>
          <w:tcPr>
            <w:tcW w:w="338" w:type="dxa"/>
            <w:tcBorders>
              <w:top w:val="nil"/>
              <w:left w:val="nil"/>
              <w:bottom w:val="nil"/>
              <w:right w:val="nil"/>
            </w:tcBorders>
            <w:shd w:val="clear" w:color="auto" w:fill="auto"/>
            <w:vAlign w:val="bottom"/>
            <w:hideMark/>
          </w:tcPr>
          <w:p w14:paraId="487EAAE5" w14:textId="77777777" w:rsidR="00E05266" w:rsidRPr="00C1772C" w:rsidRDefault="00E05266" w:rsidP="00E05266">
            <w:pPr>
              <w:rPr>
                <w:rFonts w:ascii="Arial" w:hAnsi="Arial" w:cs="Arial"/>
              </w:rPr>
            </w:pPr>
          </w:p>
        </w:tc>
        <w:tc>
          <w:tcPr>
            <w:tcW w:w="363" w:type="dxa"/>
            <w:tcBorders>
              <w:top w:val="nil"/>
              <w:left w:val="nil"/>
              <w:bottom w:val="nil"/>
              <w:right w:val="nil"/>
            </w:tcBorders>
            <w:shd w:val="clear" w:color="auto" w:fill="auto"/>
            <w:vAlign w:val="bottom"/>
            <w:hideMark/>
          </w:tcPr>
          <w:p w14:paraId="3E6EF19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13775B1"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07AACB7D"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3E4D392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3955BBD"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03ED36B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E58777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2EB4B5F"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7B7581F"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4FBC8A95"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0F1D509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2A8ADBA"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4C1DBDB8"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C040D24"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noWrap/>
            <w:vAlign w:val="bottom"/>
            <w:hideMark/>
          </w:tcPr>
          <w:p w14:paraId="3278FAFE"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66419EBD"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7E73A8E6"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3287A499" w14:textId="77777777" w:rsidTr="00E05266">
        <w:trPr>
          <w:trHeight w:val="298"/>
          <w:jc w:val="center"/>
        </w:trPr>
        <w:tc>
          <w:tcPr>
            <w:tcW w:w="10684" w:type="dxa"/>
            <w:gridSpan w:val="29"/>
            <w:tcBorders>
              <w:top w:val="nil"/>
              <w:left w:val="single" w:sz="12" w:space="0" w:color="auto"/>
              <w:bottom w:val="nil"/>
              <w:right w:val="single" w:sz="12" w:space="0" w:color="auto"/>
            </w:tcBorders>
            <w:shd w:val="clear" w:color="000000" w:fill="0F253F"/>
            <w:vAlign w:val="center"/>
            <w:hideMark/>
          </w:tcPr>
          <w:p w14:paraId="0B78C0C3" w14:textId="77777777" w:rsidR="00E05266" w:rsidRPr="00C1772C" w:rsidRDefault="00E05266" w:rsidP="00E05266">
            <w:pPr>
              <w:rPr>
                <w:rFonts w:ascii="Arial" w:hAnsi="Arial" w:cs="Arial"/>
                <w:b/>
                <w:bCs/>
              </w:rPr>
            </w:pPr>
            <w:r w:rsidRPr="00C1772C">
              <w:rPr>
                <w:rFonts w:ascii="Arial" w:hAnsi="Arial" w:cs="Arial"/>
                <w:b/>
                <w:bCs/>
              </w:rPr>
              <w:t>2.     INFORMACIÓN DEL REPRESENTANTE LEGAL</w:t>
            </w:r>
          </w:p>
        </w:tc>
      </w:tr>
      <w:tr w:rsidR="00E05266" w:rsidRPr="00C1772C" w14:paraId="7DE3E27D" w14:textId="77777777" w:rsidTr="00E05266">
        <w:trPr>
          <w:trHeight w:val="79"/>
          <w:jc w:val="center"/>
        </w:trPr>
        <w:tc>
          <w:tcPr>
            <w:tcW w:w="354" w:type="dxa"/>
            <w:tcBorders>
              <w:top w:val="nil"/>
              <w:left w:val="single" w:sz="12" w:space="0" w:color="auto"/>
              <w:bottom w:val="nil"/>
              <w:right w:val="nil"/>
            </w:tcBorders>
            <w:shd w:val="clear" w:color="auto" w:fill="auto"/>
            <w:vAlign w:val="center"/>
            <w:hideMark/>
          </w:tcPr>
          <w:p w14:paraId="18C25E6C"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vAlign w:val="center"/>
            <w:hideMark/>
          </w:tcPr>
          <w:p w14:paraId="73AD0ABB" w14:textId="77777777" w:rsidR="00E05266" w:rsidRPr="00C1772C" w:rsidRDefault="00E05266" w:rsidP="00E05266">
            <w:pPr>
              <w:jc w:val="center"/>
              <w:rPr>
                <w:rFonts w:ascii="Arial" w:hAnsi="Arial" w:cs="Arial"/>
                <w:b/>
                <w:bCs/>
              </w:rPr>
            </w:pPr>
          </w:p>
        </w:tc>
        <w:tc>
          <w:tcPr>
            <w:tcW w:w="301" w:type="dxa"/>
            <w:tcBorders>
              <w:top w:val="nil"/>
              <w:left w:val="nil"/>
              <w:bottom w:val="nil"/>
              <w:right w:val="nil"/>
            </w:tcBorders>
            <w:shd w:val="clear" w:color="auto" w:fill="auto"/>
            <w:vAlign w:val="center"/>
            <w:hideMark/>
          </w:tcPr>
          <w:p w14:paraId="50819C4C" w14:textId="77777777" w:rsidR="00E05266" w:rsidRPr="00C1772C" w:rsidRDefault="00E05266" w:rsidP="00E05266">
            <w:pPr>
              <w:rPr>
                <w:rFonts w:ascii="Arial" w:hAnsi="Arial" w:cs="Arial"/>
                <w:b/>
                <w:bCs/>
              </w:rPr>
            </w:pPr>
          </w:p>
        </w:tc>
        <w:tc>
          <w:tcPr>
            <w:tcW w:w="301" w:type="dxa"/>
            <w:tcBorders>
              <w:top w:val="nil"/>
              <w:left w:val="nil"/>
              <w:bottom w:val="nil"/>
              <w:right w:val="nil"/>
            </w:tcBorders>
            <w:shd w:val="clear" w:color="auto" w:fill="auto"/>
            <w:vAlign w:val="center"/>
            <w:hideMark/>
          </w:tcPr>
          <w:p w14:paraId="1755ECE6" w14:textId="77777777" w:rsidR="00E05266" w:rsidRPr="00C1772C" w:rsidRDefault="00E05266" w:rsidP="00E05266">
            <w:pPr>
              <w:rPr>
                <w:rFonts w:ascii="Arial" w:hAnsi="Arial" w:cs="Arial"/>
                <w:b/>
                <w:bCs/>
              </w:rPr>
            </w:pPr>
          </w:p>
        </w:tc>
        <w:tc>
          <w:tcPr>
            <w:tcW w:w="301" w:type="dxa"/>
            <w:tcBorders>
              <w:top w:val="nil"/>
              <w:left w:val="nil"/>
              <w:bottom w:val="nil"/>
              <w:right w:val="nil"/>
            </w:tcBorders>
            <w:shd w:val="clear" w:color="auto" w:fill="auto"/>
            <w:vAlign w:val="center"/>
            <w:hideMark/>
          </w:tcPr>
          <w:p w14:paraId="566DEC8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216C62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EBC0C2C"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F2BDD90" w14:textId="77777777" w:rsidR="00E05266" w:rsidRPr="00C1772C" w:rsidRDefault="00E05266" w:rsidP="00E05266">
            <w:pPr>
              <w:rPr>
                <w:rFonts w:ascii="Arial" w:hAnsi="Arial" w:cs="Arial"/>
                <w:b/>
                <w:bCs/>
              </w:rPr>
            </w:pPr>
          </w:p>
        </w:tc>
        <w:tc>
          <w:tcPr>
            <w:tcW w:w="450" w:type="dxa"/>
            <w:tcBorders>
              <w:top w:val="nil"/>
              <w:left w:val="nil"/>
              <w:bottom w:val="nil"/>
              <w:right w:val="nil"/>
            </w:tcBorders>
            <w:shd w:val="clear" w:color="auto" w:fill="auto"/>
            <w:vAlign w:val="center"/>
            <w:hideMark/>
          </w:tcPr>
          <w:p w14:paraId="70DF8E2A" w14:textId="77777777" w:rsidR="00E05266" w:rsidRPr="00C1772C" w:rsidRDefault="00E05266" w:rsidP="00E05266">
            <w:pPr>
              <w:rPr>
                <w:rFonts w:ascii="Arial" w:hAnsi="Arial" w:cs="Arial"/>
                <w:b/>
                <w:bCs/>
              </w:rPr>
            </w:pPr>
          </w:p>
        </w:tc>
        <w:tc>
          <w:tcPr>
            <w:tcW w:w="407" w:type="dxa"/>
            <w:tcBorders>
              <w:top w:val="nil"/>
              <w:left w:val="nil"/>
              <w:bottom w:val="nil"/>
              <w:right w:val="nil"/>
            </w:tcBorders>
            <w:shd w:val="clear" w:color="auto" w:fill="auto"/>
            <w:vAlign w:val="center"/>
            <w:hideMark/>
          </w:tcPr>
          <w:p w14:paraId="4B5DCB95" w14:textId="77777777" w:rsidR="00E05266" w:rsidRPr="00C1772C" w:rsidRDefault="00E05266" w:rsidP="00E05266">
            <w:pPr>
              <w:rPr>
                <w:rFonts w:ascii="Arial" w:hAnsi="Arial" w:cs="Arial"/>
                <w:b/>
                <w:bCs/>
              </w:rPr>
            </w:pPr>
          </w:p>
        </w:tc>
        <w:tc>
          <w:tcPr>
            <w:tcW w:w="338" w:type="dxa"/>
            <w:tcBorders>
              <w:top w:val="nil"/>
              <w:left w:val="nil"/>
              <w:bottom w:val="nil"/>
              <w:right w:val="nil"/>
            </w:tcBorders>
            <w:shd w:val="clear" w:color="auto" w:fill="auto"/>
            <w:vAlign w:val="center"/>
            <w:hideMark/>
          </w:tcPr>
          <w:p w14:paraId="6857E360" w14:textId="77777777" w:rsidR="00E05266" w:rsidRPr="00C1772C" w:rsidRDefault="00E05266" w:rsidP="00E05266">
            <w:pPr>
              <w:rPr>
                <w:rFonts w:ascii="Arial" w:hAnsi="Arial" w:cs="Arial"/>
                <w:b/>
                <w:bCs/>
              </w:rPr>
            </w:pPr>
          </w:p>
        </w:tc>
        <w:tc>
          <w:tcPr>
            <w:tcW w:w="363" w:type="dxa"/>
            <w:tcBorders>
              <w:top w:val="nil"/>
              <w:left w:val="nil"/>
              <w:bottom w:val="nil"/>
              <w:right w:val="nil"/>
            </w:tcBorders>
            <w:shd w:val="clear" w:color="auto" w:fill="auto"/>
            <w:vAlign w:val="center"/>
            <w:hideMark/>
          </w:tcPr>
          <w:p w14:paraId="0EBAC85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EA3C197"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5B46827D"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3B08DDF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E370293"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7F6A98B1"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770AF98"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90D264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8820CEC"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003663EC"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41A4125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E5FDFD5"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4F1AC2E6"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0B3C732"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1BEDBA9C"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A1CA64D"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08249139"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04EBACC3" w14:textId="77777777" w:rsidTr="00E05266">
        <w:trPr>
          <w:trHeight w:val="183"/>
          <w:jc w:val="center"/>
        </w:trPr>
        <w:tc>
          <w:tcPr>
            <w:tcW w:w="354" w:type="dxa"/>
            <w:tcBorders>
              <w:top w:val="nil"/>
              <w:left w:val="single" w:sz="12" w:space="0" w:color="auto"/>
              <w:bottom w:val="nil"/>
              <w:right w:val="nil"/>
            </w:tcBorders>
            <w:shd w:val="clear" w:color="auto" w:fill="auto"/>
            <w:vAlign w:val="center"/>
            <w:hideMark/>
          </w:tcPr>
          <w:p w14:paraId="2A74CAC0"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5D92EC9C"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688BF3BD"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5C12760C"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4B4782C6"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1170CCA9"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2F6823F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939B4BE" w14:textId="77777777" w:rsidR="00E05266" w:rsidRPr="00C1772C" w:rsidRDefault="00E05266" w:rsidP="00E05266">
            <w:pPr>
              <w:jc w:val="right"/>
              <w:rPr>
                <w:rFonts w:ascii="Arial" w:hAnsi="Arial" w:cs="Arial"/>
                <w:b/>
                <w:bCs/>
              </w:rPr>
            </w:pPr>
          </w:p>
        </w:tc>
        <w:tc>
          <w:tcPr>
            <w:tcW w:w="1558" w:type="dxa"/>
            <w:gridSpan w:val="4"/>
            <w:tcBorders>
              <w:top w:val="nil"/>
              <w:left w:val="nil"/>
              <w:bottom w:val="nil"/>
              <w:right w:val="nil"/>
            </w:tcBorders>
            <w:shd w:val="clear" w:color="auto" w:fill="auto"/>
            <w:vAlign w:val="center"/>
            <w:hideMark/>
          </w:tcPr>
          <w:p w14:paraId="45D7C553" w14:textId="77777777" w:rsidR="00E05266" w:rsidRPr="00C1772C" w:rsidRDefault="00E05266" w:rsidP="00E05266">
            <w:pPr>
              <w:jc w:val="center"/>
              <w:rPr>
                <w:rFonts w:ascii="Arial" w:hAnsi="Arial" w:cs="Arial"/>
              </w:rPr>
            </w:pPr>
            <w:r w:rsidRPr="00C1772C">
              <w:rPr>
                <w:rFonts w:ascii="Arial" w:hAnsi="Arial" w:cs="Arial"/>
              </w:rPr>
              <w:t>Apellido Paterno</w:t>
            </w:r>
          </w:p>
        </w:tc>
        <w:tc>
          <w:tcPr>
            <w:tcW w:w="372" w:type="dxa"/>
            <w:tcBorders>
              <w:top w:val="nil"/>
              <w:left w:val="nil"/>
              <w:bottom w:val="nil"/>
              <w:right w:val="nil"/>
            </w:tcBorders>
            <w:shd w:val="clear" w:color="auto" w:fill="auto"/>
            <w:vAlign w:val="center"/>
            <w:hideMark/>
          </w:tcPr>
          <w:p w14:paraId="01B9D500" w14:textId="77777777" w:rsidR="00E05266" w:rsidRPr="00C1772C" w:rsidRDefault="00E05266" w:rsidP="00E05266">
            <w:pPr>
              <w:rPr>
                <w:rFonts w:ascii="Arial" w:hAnsi="Arial" w:cs="Arial"/>
                <w:i/>
                <w:iCs/>
              </w:rPr>
            </w:pPr>
          </w:p>
        </w:tc>
        <w:tc>
          <w:tcPr>
            <w:tcW w:w="2062" w:type="dxa"/>
            <w:gridSpan w:val="5"/>
            <w:tcBorders>
              <w:top w:val="nil"/>
              <w:left w:val="nil"/>
              <w:bottom w:val="nil"/>
              <w:right w:val="nil"/>
            </w:tcBorders>
            <w:shd w:val="clear" w:color="auto" w:fill="auto"/>
            <w:vAlign w:val="center"/>
            <w:hideMark/>
          </w:tcPr>
          <w:p w14:paraId="512D1E4A" w14:textId="77777777" w:rsidR="00E05266" w:rsidRPr="00C1772C" w:rsidRDefault="00E05266" w:rsidP="00E05266">
            <w:pPr>
              <w:jc w:val="center"/>
              <w:rPr>
                <w:rFonts w:ascii="Arial" w:hAnsi="Arial" w:cs="Arial"/>
              </w:rPr>
            </w:pPr>
            <w:r w:rsidRPr="00C1772C">
              <w:rPr>
                <w:rFonts w:ascii="Arial" w:hAnsi="Arial" w:cs="Arial"/>
              </w:rPr>
              <w:t>Apellido Materno</w:t>
            </w:r>
          </w:p>
        </w:tc>
        <w:tc>
          <w:tcPr>
            <w:tcW w:w="372" w:type="dxa"/>
            <w:tcBorders>
              <w:top w:val="nil"/>
              <w:left w:val="nil"/>
              <w:bottom w:val="nil"/>
              <w:right w:val="nil"/>
            </w:tcBorders>
            <w:shd w:val="clear" w:color="auto" w:fill="auto"/>
            <w:noWrap/>
            <w:vAlign w:val="bottom"/>
            <w:hideMark/>
          </w:tcPr>
          <w:p w14:paraId="4AEFED0D" w14:textId="77777777" w:rsidR="00E05266" w:rsidRPr="00C1772C" w:rsidRDefault="00E05266" w:rsidP="00E05266">
            <w:pPr>
              <w:rPr>
                <w:rFonts w:ascii="Arial" w:hAnsi="Arial" w:cs="Arial"/>
              </w:rPr>
            </w:pPr>
          </w:p>
        </w:tc>
        <w:tc>
          <w:tcPr>
            <w:tcW w:w="3002" w:type="dxa"/>
            <w:gridSpan w:val="8"/>
            <w:tcBorders>
              <w:top w:val="nil"/>
              <w:left w:val="nil"/>
              <w:bottom w:val="nil"/>
              <w:right w:val="nil"/>
            </w:tcBorders>
            <w:shd w:val="clear" w:color="auto" w:fill="auto"/>
            <w:vAlign w:val="center"/>
            <w:hideMark/>
          </w:tcPr>
          <w:p w14:paraId="7165F957" w14:textId="77777777" w:rsidR="00E05266" w:rsidRPr="00C1772C" w:rsidRDefault="00E05266" w:rsidP="00E05266">
            <w:pPr>
              <w:jc w:val="center"/>
              <w:rPr>
                <w:rFonts w:ascii="Arial" w:hAnsi="Arial" w:cs="Arial"/>
                <w:i/>
                <w:iCs/>
              </w:rPr>
            </w:pPr>
            <w:r w:rsidRPr="00C1772C">
              <w:rPr>
                <w:rFonts w:ascii="Arial" w:hAnsi="Arial" w:cs="Arial"/>
                <w:i/>
                <w:iCs/>
              </w:rPr>
              <w:t>Nombre(s)</w:t>
            </w:r>
          </w:p>
        </w:tc>
        <w:tc>
          <w:tcPr>
            <w:tcW w:w="372" w:type="dxa"/>
            <w:tcBorders>
              <w:top w:val="nil"/>
              <w:left w:val="nil"/>
              <w:bottom w:val="nil"/>
              <w:right w:val="nil"/>
            </w:tcBorders>
            <w:shd w:val="clear" w:color="auto" w:fill="auto"/>
            <w:noWrap/>
            <w:vAlign w:val="bottom"/>
            <w:hideMark/>
          </w:tcPr>
          <w:p w14:paraId="701B74D7"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685E4E38"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5ADF67DD" w14:textId="77777777" w:rsidTr="00E05266">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604F7653" w14:textId="77777777" w:rsidR="00E05266" w:rsidRPr="00C1772C" w:rsidRDefault="00E05266" w:rsidP="00E05266">
            <w:pPr>
              <w:jc w:val="right"/>
              <w:rPr>
                <w:rFonts w:ascii="Arial" w:hAnsi="Arial" w:cs="Arial"/>
                <w:b/>
                <w:bCs/>
              </w:rPr>
            </w:pPr>
            <w:r w:rsidRPr="00C1772C">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14:paraId="637B44E9" w14:textId="77777777" w:rsidR="00E05266" w:rsidRPr="00C1772C" w:rsidRDefault="00E05266" w:rsidP="00E05266">
            <w:pPr>
              <w:jc w:val="center"/>
              <w:rPr>
                <w:rFonts w:ascii="Arial" w:hAnsi="Arial" w:cs="Arial"/>
                <w:b/>
                <w:bCs/>
              </w:rPr>
            </w:pPr>
            <w:r w:rsidRPr="00C1772C">
              <w:rPr>
                <w:rFonts w:ascii="Arial" w:hAnsi="Arial" w:cs="Arial"/>
                <w:b/>
                <w:bCs/>
              </w:rPr>
              <w:t>:</w:t>
            </w:r>
          </w:p>
        </w:tc>
        <w:tc>
          <w:tcPr>
            <w:tcW w:w="155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B0F9B07"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70BB2319" w14:textId="77777777" w:rsidR="00E05266" w:rsidRPr="00C1772C" w:rsidRDefault="00E05266" w:rsidP="00E05266">
            <w:pPr>
              <w:rPr>
                <w:rFonts w:ascii="Arial" w:hAnsi="Arial" w:cs="Arial"/>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63E61D4"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323BE3A6" w14:textId="77777777" w:rsidR="00E05266" w:rsidRPr="00C1772C" w:rsidRDefault="00E05266" w:rsidP="00E05266">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9924C8"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14:paraId="1424DF74"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659D33F7"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2A9DD8AB" w14:textId="77777777" w:rsidTr="00E05266">
        <w:trPr>
          <w:trHeight w:val="284"/>
          <w:jc w:val="center"/>
        </w:trPr>
        <w:tc>
          <w:tcPr>
            <w:tcW w:w="354" w:type="dxa"/>
            <w:tcBorders>
              <w:top w:val="nil"/>
              <w:left w:val="single" w:sz="12" w:space="0" w:color="auto"/>
              <w:bottom w:val="nil"/>
              <w:right w:val="nil"/>
            </w:tcBorders>
            <w:shd w:val="clear" w:color="auto" w:fill="auto"/>
            <w:vAlign w:val="center"/>
            <w:hideMark/>
          </w:tcPr>
          <w:p w14:paraId="47A08105"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738280B1"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70900B5F"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61112C21"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6AD6C820"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4CC8612B"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3E449E0A"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vAlign w:val="center"/>
            <w:hideMark/>
          </w:tcPr>
          <w:p w14:paraId="696FC34A" w14:textId="77777777" w:rsidR="00E05266" w:rsidRPr="00C1772C" w:rsidRDefault="00E05266" w:rsidP="00E05266">
            <w:pPr>
              <w:jc w:val="right"/>
              <w:rPr>
                <w:rFonts w:ascii="Arial" w:hAnsi="Arial" w:cs="Arial"/>
                <w:b/>
                <w:bCs/>
              </w:rPr>
            </w:pPr>
          </w:p>
        </w:tc>
        <w:tc>
          <w:tcPr>
            <w:tcW w:w="2249" w:type="dxa"/>
            <w:gridSpan w:val="6"/>
            <w:tcBorders>
              <w:top w:val="nil"/>
              <w:left w:val="nil"/>
              <w:bottom w:val="nil"/>
              <w:right w:val="nil"/>
            </w:tcBorders>
            <w:shd w:val="clear" w:color="auto" w:fill="auto"/>
            <w:vAlign w:val="center"/>
            <w:hideMark/>
          </w:tcPr>
          <w:p w14:paraId="7FA3F008" w14:textId="77777777" w:rsidR="00E05266" w:rsidRPr="00C1772C" w:rsidRDefault="00E05266" w:rsidP="00E05266">
            <w:pPr>
              <w:jc w:val="center"/>
              <w:rPr>
                <w:rFonts w:ascii="Arial" w:hAnsi="Arial" w:cs="Arial"/>
                <w:i/>
                <w:iCs/>
              </w:rPr>
            </w:pPr>
            <w:r w:rsidRPr="00C1772C">
              <w:rPr>
                <w:rFonts w:ascii="Arial" w:hAnsi="Arial" w:cs="Arial"/>
                <w:i/>
                <w:iCs/>
              </w:rPr>
              <w:t>Número</w:t>
            </w:r>
          </w:p>
        </w:tc>
        <w:tc>
          <w:tcPr>
            <w:tcW w:w="1052" w:type="dxa"/>
            <w:tcBorders>
              <w:top w:val="nil"/>
              <w:left w:val="nil"/>
              <w:bottom w:val="nil"/>
              <w:right w:val="nil"/>
            </w:tcBorders>
            <w:shd w:val="clear" w:color="auto" w:fill="auto"/>
            <w:vAlign w:val="center"/>
            <w:hideMark/>
          </w:tcPr>
          <w:p w14:paraId="4F3C504D"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57E17B4E" w14:textId="77777777" w:rsidR="00E05266" w:rsidRPr="00C1772C" w:rsidRDefault="00E05266" w:rsidP="00E05266">
            <w:pPr>
              <w:rPr>
                <w:rFonts w:ascii="Arial" w:hAnsi="Arial" w:cs="Arial"/>
                <w:i/>
                <w:iCs/>
              </w:rPr>
            </w:pPr>
          </w:p>
        </w:tc>
        <w:tc>
          <w:tcPr>
            <w:tcW w:w="319" w:type="dxa"/>
            <w:gridSpan w:val="2"/>
            <w:tcBorders>
              <w:top w:val="nil"/>
              <w:left w:val="nil"/>
              <w:bottom w:val="nil"/>
              <w:right w:val="nil"/>
            </w:tcBorders>
            <w:shd w:val="clear" w:color="auto" w:fill="auto"/>
            <w:vAlign w:val="center"/>
            <w:hideMark/>
          </w:tcPr>
          <w:p w14:paraId="0044374E"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540A6840"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2E4E52F1"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0DD0BACD" w14:textId="77777777" w:rsidR="00E05266" w:rsidRPr="00C1772C" w:rsidRDefault="00E05266" w:rsidP="00E05266">
            <w:pPr>
              <w:rPr>
                <w:rFonts w:ascii="Arial" w:hAnsi="Arial" w:cs="Arial"/>
                <w:i/>
                <w:iCs/>
              </w:rPr>
            </w:pPr>
          </w:p>
        </w:tc>
        <w:tc>
          <w:tcPr>
            <w:tcW w:w="438" w:type="dxa"/>
            <w:tcBorders>
              <w:top w:val="nil"/>
              <w:left w:val="nil"/>
              <w:bottom w:val="nil"/>
              <w:right w:val="nil"/>
            </w:tcBorders>
            <w:shd w:val="clear" w:color="auto" w:fill="auto"/>
            <w:vAlign w:val="center"/>
            <w:hideMark/>
          </w:tcPr>
          <w:p w14:paraId="1B9AF662" w14:textId="77777777" w:rsidR="00E05266" w:rsidRPr="00C1772C" w:rsidRDefault="00E05266" w:rsidP="00E05266">
            <w:pPr>
              <w:rPr>
                <w:rFonts w:ascii="Arial" w:hAnsi="Arial" w:cs="Arial"/>
                <w:i/>
                <w:iCs/>
              </w:rPr>
            </w:pPr>
          </w:p>
        </w:tc>
        <w:tc>
          <w:tcPr>
            <w:tcW w:w="438" w:type="dxa"/>
            <w:tcBorders>
              <w:top w:val="nil"/>
              <w:left w:val="nil"/>
              <w:bottom w:val="nil"/>
              <w:right w:val="nil"/>
            </w:tcBorders>
            <w:shd w:val="clear" w:color="auto" w:fill="auto"/>
            <w:vAlign w:val="center"/>
            <w:hideMark/>
          </w:tcPr>
          <w:p w14:paraId="22EAD203"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258790B6" w14:textId="77777777" w:rsidR="00E05266" w:rsidRPr="00C1772C" w:rsidRDefault="00E05266" w:rsidP="00E05266">
            <w:pPr>
              <w:rPr>
                <w:rFonts w:ascii="Arial" w:hAnsi="Arial" w:cs="Arial"/>
                <w:i/>
                <w:iCs/>
              </w:rPr>
            </w:pPr>
          </w:p>
        </w:tc>
        <w:tc>
          <w:tcPr>
            <w:tcW w:w="319" w:type="dxa"/>
            <w:tcBorders>
              <w:top w:val="nil"/>
              <w:left w:val="nil"/>
              <w:bottom w:val="nil"/>
              <w:right w:val="nil"/>
            </w:tcBorders>
            <w:shd w:val="clear" w:color="auto" w:fill="auto"/>
            <w:vAlign w:val="center"/>
            <w:hideMark/>
          </w:tcPr>
          <w:p w14:paraId="5CC764DE"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68756ED0" w14:textId="77777777" w:rsidR="00E05266" w:rsidRPr="00C1772C" w:rsidRDefault="00E05266" w:rsidP="00E05266">
            <w:pPr>
              <w:rPr>
                <w:rFonts w:ascii="Arial" w:hAnsi="Arial" w:cs="Arial"/>
                <w:i/>
                <w:iCs/>
              </w:rPr>
            </w:pPr>
          </w:p>
        </w:tc>
        <w:tc>
          <w:tcPr>
            <w:tcW w:w="319" w:type="dxa"/>
            <w:tcBorders>
              <w:top w:val="nil"/>
              <w:left w:val="nil"/>
              <w:bottom w:val="nil"/>
              <w:right w:val="nil"/>
            </w:tcBorders>
            <w:shd w:val="clear" w:color="auto" w:fill="auto"/>
            <w:vAlign w:val="center"/>
            <w:hideMark/>
          </w:tcPr>
          <w:p w14:paraId="7C291D6A"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noWrap/>
            <w:vAlign w:val="bottom"/>
            <w:hideMark/>
          </w:tcPr>
          <w:p w14:paraId="505A7560"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3955C61B"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6172BB03" w14:textId="77777777" w:rsidTr="00E05266">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048DF051" w14:textId="77777777" w:rsidR="00E05266" w:rsidRPr="00C1772C" w:rsidRDefault="00E05266" w:rsidP="00E05266">
            <w:pPr>
              <w:jc w:val="right"/>
              <w:rPr>
                <w:rFonts w:ascii="Arial" w:hAnsi="Arial" w:cs="Arial"/>
                <w:b/>
                <w:bCs/>
              </w:rPr>
            </w:pPr>
            <w:r w:rsidRPr="00C1772C">
              <w:rPr>
                <w:rFonts w:ascii="Arial" w:hAnsi="Arial" w:cs="Arial"/>
                <w:b/>
                <w:bCs/>
              </w:rPr>
              <w:t xml:space="preserve">Documento de Identidad o equivalente  del Representante Legal </w:t>
            </w:r>
          </w:p>
        </w:tc>
        <w:tc>
          <w:tcPr>
            <w:tcW w:w="372" w:type="dxa"/>
            <w:tcBorders>
              <w:top w:val="nil"/>
              <w:left w:val="nil"/>
              <w:bottom w:val="nil"/>
              <w:right w:val="nil"/>
            </w:tcBorders>
            <w:shd w:val="clear" w:color="auto" w:fill="auto"/>
            <w:vAlign w:val="center"/>
            <w:hideMark/>
          </w:tcPr>
          <w:p w14:paraId="5448FEE2" w14:textId="77777777" w:rsidR="00E05266" w:rsidRPr="00C1772C" w:rsidRDefault="00E05266" w:rsidP="00E05266">
            <w:pPr>
              <w:jc w:val="center"/>
              <w:rPr>
                <w:rFonts w:ascii="Arial" w:hAnsi="Arial" w:cs="Arial"/>
                <w:b/>
                <w:bCs/>
              </w:rPr>
            </w:pPr>
            <w:r w:rsidRPr="00C1772C">
              <w:rPr>
                <w:rFonts w:ascii="Arial" w:hAnsi="Arial" w:cs="Arial"/>
                <w:b/>
                <w:bCs/>
              </w:rPr>
              <w:t>:</w:t>
            </w:r>
          </w:p>
        </w:tc>
        <w:tc>
          <w:tcPr>
            <w:tcW w:w="224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670B6E" w14:textId="77777777" w:rsidR="00E05266" w:rsidRPr="00C1772C" w:rsidRDefault="00E05266" w:rsidP="00E05266">
            <w:pPr>
              <w:jc w:val="center"/>
              <w:rPr>
                <w:rFonts w:ascii="Arial" w:hAnsi="Arial" w:cs="Arial"/>
              </w:rPr>
            </w:pPr>
            <w:r w:rsidRPr="00C1772C">
              <w:rPr>
                <w:rFonts w:ascii="Arial" w:hAnsi="Arial" w:cs="Arial"/>
              </w:rPr>
              <w:t> </w:t>
            </w:r>
          </w:p>
        </w:tc>
        <w:tc>
          <w:tcPr>
            <w:tcW w:w="1052" w:type="dxa"/>
            <w:tcBorders>
              <w:top w:val="nil"/>
              <w:left w:val="nil"/>
              <w:bottom w:val="nil"/>
              <w:right w:val="nil"/>
            </w:tcBorders>
            <w:shd w:val="clear" w:color="auto" w:fill="auto"/>
            <w:vAlign w:val="center"/>
            <w:hideMark/>
          </w:tcPr>
          <w:p w14:paraId="7F2E40F1"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2C7E506B" w14:textId="77777777" w:rsidR="00E05266" w:rsidRPr="00C1772C" w:rsidRDefault="00E05266" w:rsidP="00E05266">
            <w:pPr>
              <w:rPr>
                <w:rFonts w:ascii="Arial" w:hAnsi="Arial" w:cs="Arial"/>
              </w:rPr>
            </w:pPr>
          </w:p>
        </w:tc>
        <w:tc>
          <w:tcPr>
            <w:tcW w:w="319" w:type="dxa"/>
            <w:gridSpan w:val="2"/>
            <w:tcBorders>
              <w:top w:val="nil"/>
              <w:left w:val="nil"/>
              <w:bottom w:val="nil"/>
              <w:right w:val="nil"/>
            </w:tcBorders>
            <w:shd w:val="clear" w:color="auto" w:fill="auto"/>
            <w:vAlign w:val="center"/>
            <w:hideMark/>
          </w:tcPr>
          <w:p w14:paraId="04DFDDE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B4FE5B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32D7E2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34E10C9"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44E6CEB4"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6594A781"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2EAF115"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5A2F77B6"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A106D16"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1335DB6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142DF1C8"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41A13B74"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07DD6F39" w14:textId="77777777" w:rsidTr="00E05266">
        <w:trPr>
          <w:trHeight w:val="156"/>
          <w:jc w:val="center"/>
        </w:trPr>
        <w:tc>
          <w:tcPr>
            <w:tcW w:w="354" w:type="dxa"/>
            <w:tcBorders>
              <w:top w:val="nil"/>
              <w:left w:val="single" w:sz="12" w:space="0" w:color="auto"/>
              <w:bottom w:val="nil"/>
              <w:right w:val="nil"/>
            </w:tcBorders>
            <w:shd w:val="clear" w:color="auto" w:fill="auto"/>
            <w:vAlign w:val="center"/>
            <w:hideMark/>
          </w:tcPr>
          <w:p w14:paraId="097D552F"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28399F8D"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45AAB5E5"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4110EB95"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412A815B"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16B14BD0"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2AB6368B"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vAlign w:val="center"/>
            <w:hideMark/>
          </w:tcPr>
          <w:p w14:paraId="2B572D04" w14:textId="77777777" w:rsidR="00E05266" w:rsidRPr="00C1772C" w:rsidRDefault="00E05266" w:rsidP="00E05266">
            <w:pPr>
              <w:jc w:val="right"/>
              <w:rPr>
                <w:rFonts w:ascii="Arial" w:hAnsi="Arial" w:cs="Arial"/>
                <w:b/>
                <w:bCs/>
              </w:rPr>
            </w:pPr>
          </w:p>
        </w:tc>
        <w:tc>
          <w:tcPr>
            <w:tcW w:w="1195" w:type="dxa"/>
            <w:gridSpan w:val="3"/>
            <w:vMerge w:val="restart"/>
            <w:tcBorders>
              <w:top w:val="nil"/>
              <w:left w:val="nil"/>
              <w:bottom w:val="nil"/>
              <w:right w:val="nil"/>
            </w:tcBorders>
            <w:shd w:val="clear" w:color="auto" w:fill="auto"/>
            <w:vAlign w:val="center"/>
            <w:hideMark/>
          </w:tcPr>
          <w:p w14:paraId="4A66C6F9" w14:textId="77777777" w:rsidR="00E05266" w:rsidRPr="00C1772C" w:rsidRDefault="00E05266" w:rsidP="00E05266">
            <w:pPr>
              <w:jc w:val="center"/>
              <w:rPr>
                <w:rFonts w:ascii="Arial" w:hAnsi="Arial" w:cs="Arial"/>
                <w:i/>
                <w:iCs/>
              </w:rPr>
            </w:pPr>
            <w:r w:rsidRPr="00C1772C">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14:paraId="63EC1419" w14:textId="77777777" w:rsidR="00E05266" w:rsidRPr="00C1772C" w:rsidRDefault="00E05266" w:rsidP="00E05266">
            <w:pPr>
              <w:rPr>
                <w:rFonts w:ascii="Arial" w:hAnsi="Arial" w:cs="Arial"/>
              </w:rPr>
            </w:pPr>
          </w:p>
        </w:tc>
        <w:tc>
          <w:tcPr>
            <w:tcW w:w="2434" w:type="dxa"/>
            <w:gridSpan w:val="6"/>
            <w:vMerge w:val="restart"/>
            <w:tcBorders>
              <w:top w:val="nil"/>
              <w:left w:val="nil"/>
              <w:bottom w:val="nil"/>
              <w:right w:val="nil"/>
            </w:tcBorders>
            <w:shd w:val="clear" w:color="auto" w:fill="auto"/>
            <w:vAlign w:val="center"/>
            <w:hideMark/>
          </w:tcPr>
          <w:p w14:paraId="72CBF485" w14:textId="77777777" w:rsidR="00E05266" w:rsidRPr="00C1772C" w:rsidRDefault="00E05266" w:rsidP="00E05266">
            <w:pPr>
              <w:jc w:val="center"/>
              <w:rPr>
                <w:rFonts w:ascii="Arial" w:hAnsi="Arial" w:cs="Arial"/>
                <w:i/>
                <w:iCs/>
              </w:rPr>
            </w:pPr>
            <w:r w:rsidRPr="00C1772C">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14:paraId="157092AC" w14:textId="77777777" w:rsidR="00E05266" w:rsidRPr="00C1772C" w:rsidRDefault="00E05266" w:rsidP="00E05266">
            <w:pPr>
              <w:rPr>
                <w:rFonts w:ascii="Arial" w:hAnsi="Arial" w:cs="Arial"/>
              </w:rPr>
            </w:pPr>
          </w:p>
        </w:tc>
        <w:tc>
          <w:tcPr>
            <w:tcW w:w="3002" w:type="dxa"/>
            <w:gridSpan w:val="8"/>
            <w:tcBorders>
              <w:top w:val="nil"/>
              <w:left w:val="nil"/>
              <w:bottom w:val="nil"/>
              <w:right w:val="nil"/>
            </w:tcBorders>
            <w:shd w:val="clear" w:color="auto" w:fill="auto"/>
            <w:vAlign w:val="center"/>
            <w:hideMark/>
          </w:tcPr>
          <w:p w14:paraId="1AB789CF" w14:textId="77777777" w:rsidR="00E05266" w:rsidRPr="00C1772C" w:rsidRDefault="00E05266" w:rsidP="00E05266">
            <w:pPr>
              <w:jc w:val="center"/>
              <w:rPr>
                <w:rFonts w:ascii="Arial" w:hAnsi="Arial" w:cs="Arial"/>
                <w:i/>
                <w:iCs/>
              </w:rPr>
            </w:pPr>
            <w:r w:rsidRPr="00C1772C">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14:paraId="0E2E7BF4"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28560A7F"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1D03F374" w14:textId="77777777" w:rsidTr="00E05266">
        <w:trPr>
          <w:trHeight w:val="79"/>
          <w:jc w:val="center"/>
        </w:trPr>
        <w:tc>
          <w:tcPr>
            <w:tcW w:w="354" w:type="dxa"/>
            <w:tcBorders>
              <w:top w:val="nil"/>
              <w:left w:val="single" w:sz="12" w:space="0" w:color="auto"/>
              <w:bottom w:val="nil"/>
              <w:right w:val="nil"/>
            </w:tcBorders>
            <w:shd w:val="clear" w:color="auto" w:fill="auto"/>
            <w:vAlign w:val="center"/>
            <w:hideMark/>
          </w:tcPr>
          <w:p w14:paraId="5500A351"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14862A74"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7A175750"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6C7D9A96"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29A05684"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0723E0B2"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066FBEDF"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vAlign w:val="center"/>
            <w:hideMark/>
          </w:tcPr>
          <w:p w14:paraId="07FA18F4" w14:textId="77777777" w:rsidR="00E05266" w:rsidRPr="00C1772C" w:rsidRDefault="00E05266" w:rsidP="00E05266">
            <w:pPr>
              <w:jc w:val="right"/>
              <w:rPr>
                <w:rFonts w:ascii="Arial" w:hAnsi="Arial" w:cs="Arial"/>
                <w:b/>
                <w:bCs/>
              </w:rPr>
            </w:pPr>
          </w:p>
        </w:tc>
        <w:tc>
          <w:tcPr>
            <w:tcW w:w="1195" w:type="dxa"/>
            <w:gridSpan w:val="3"/>
            <w:vMerge/>
            <w:tcBorders>
              <w:top w:val="nil"/>
              <w:left w:val="nil"/>
              <w:bottom w:val="nil"/>
              <w:right w:val="nil"/>
            </w:tcBorders>
            <w:vAlign w:val="center"/>
            <w:hideMark/>
          </w:tcPr>
          <w:p w14:paraId="209BF500" w14:textId="77777777" w:rsidR="00E05266" w:rsidRPr="00C1772C" w:rsidRDefault="00E05266" w:rsidP="00E05266">
            <w:pPr>
              <w:rPr>
                <w:rFonts w:ascii="Arial" w:hAnsi="Arial" w:cs="Arial"/>
                <w:i/>
                <w:iCs/>
              </w:rPr>
            </w:pPr>
          </w:p>
        </w:tc>
        <w:tc>
          <w:tcPr>
            <w:tcW w:w="363" w:type="dxa"/>
            <w:tcBorders>
              <w:top w:val="nil"/>
              <w:left w:val="nil"/>
              <w:bottom w:val="nil"/>
              <w:right w:val="nil"/>
            </w:tcBorders>
            <w:shd w:val="clear" w:color="auto" w:fill="auto"/>
            <w:vAlign w:val="center"/>
            <w:hideMark/>
          </w:tcPr>
          <w:p w14:paraId="1A12C8DC" w14:textId="77777777" w:rsidR="00E05266" w:rsidRPr="00C1772C" w:rsidRDefault="00E05266" w:rsidP="00E05266">
            <w:pPr>
              <w:rPr>
                <w:rFonts w:ascii="Arial" w:hAnsi="Arial" w:cs="Arial"/>
                <w:i/>
                <w:iCs/>
              </w:rPr>
            </w:pPr>
          </w:p>
        </w:tc>
        <w:tc>
          <w:tcPr>
            <w:tcW w:w="2434" w:type="dxa"/>
            <w:gridSpan w:val="6"/>
            <w:vMerge/>
            <w:tcBorders>
              <w:top w:val="nil"/>
              <w:left w:val="nil"/>
              <w:bottom w:val="nil"/>
              <w:right w:val="nil"/>
            </w:tcBorders>
            <w:vAlign w:val="center"/>
            <w:hideMark/>
          </w:tcPr>
          <w:p w14:paraId="5DB05AD0"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noWrap/>
            <w:vAlign w:val="bottom"/>
            <w:hideMark/>
          </w:tcPr>
          <w:p w14:paraId="5198D4EC" w14:textId="77777777" w:rsidR="00E05266" w:rsidRPr="00C1772C" w:rsidRDefault="00E05266" w:rsidP="00E05266">
            <w:pPr>
              <w:rPr>
                <w:rFonts w:ascii="Arial" w:hAnsi="Arial" w:cs="Arial"/>
              </w:rPr>
            </w:pPr>
          </w:p>
        </w:tc>
        <w:tc>
          <w:tcPr>
            <w:tcW w:w="744" w:type="dxa"/>
            <w:gridSpan w:val="2"/>
            <w:tcBorders>
              <w:top w:val="nil"/>
              <w:left w:val="nil"/>
              <w:bottom w:val="nil"/>
              <w:right w:val="nil"/>
            </w:tcBorders>
            <w:shd w:val="clear" w:color="auto" w:fill="auto"/>
            <w:vAlign w:val="center"/>
            <w:hideMark/>
          </w:tcPr>
          <w:p w14:paraId="6F2D4922" w14:textId="77777777" w:rsidR="00E05266" w:rsidRPr="00C1772C" w:rsidRDefault="00E05266" w:rsidP="00E05266">
            <w:pPr>
              <w:jc w:val="center"/>
              <w:rPr>
                <w:rFonts w:ascii="Arial" w:hAnsi="Arial" w:cs="Arial"/>
                <w:i/>
                <w:iCs/>
              </w:rPr>
            </w:pPr>
            <w:r w:rsidRPr="00C1772C">
              <w:rPr>
                <w:rFonts w:ascii="Arial" w:hAnsi="Arial" w:cs="Arial"/>
                <w:i/>
                <w:iCs/>
              </w:rPr>
              <w:t>(Día</w:t>
            </w:r>
          </w:p>
        </w:tc>
        <w:tc>
          <w:tcPr>
            <w:tcW w:w="438" w:type="dxa"/>
            <w:tcBorders>
              <w:top w:val="nil"/>
              <w:left w:val="nil"/>
              <w:bottom w:val="nil"/>
              <w:right w:val="nil"/>
            </w:tcBorders>
            <w:shd w:val="clear" w:color="auto" w:fill="auto"/>
            <w:noWrap/>
            <w:vAlign w:val="bottom"/>
            <w:hideMark/>
          </w:tcPr>
          <w:p w14:paraId="375B90AB" w14:textId="77777777" w:rsidR="00E05266" w:rsidRPr="00C1772C" w:rsidRDefault="00E05266" w:rsidP="00E05266">
            <w:pPr>
              <w:rPr>
                <w:rFonts w:ascii="Arial" w:hAnsi="Arial" w:cs="Arial"/>
              </w:rPr>
            </w:pPr>
          </w:p>
        </w:tc>
        <w:tc>
          <w:tcPr>
            <w:tcW w:w="810" w:type="dxa"/>
            <w:gridSpan w:val="2"/>
            <w:tcBorders>
              <w:top w:val="nil"/>
              <w:left w:val="nil"/>
              <w:bottom w:val="nil"/>
              <w:right w:val="nil"/>
            </w:tcBorders>
            <w:shd w:val="clear" w:color="auto" w:fill="auto"/>
            <w:vAlign w:val="center"/>
            <w:hideMark/>
          </w:tcPr>
          <w:p w14:paraId="4EC9B894" w14:textId="77777777" w:rsidR="00E05266" w:rsidRPr="00C1772C" w:rsidRDefault="00E05266" w:rsidP="00E05266">
            <w:pPr>
              <w:jc w:val="center"/>
              <w:rPr>
                <w:rFonts w:ascii="Arial" w:hAnsi="Arial" w:cs="Arial"/>
                <w:i/>
                <w:iCs/>
              </w:rPr>
            </w:pPr>
            <w:r w:rsidRPr="00C1772C">
              <w:rPr>
                <w:rFonts w:ascii="Arial" w:hAnsi="Arial" w:cs="Arial"/>
                <w:i/>
                <w:iCs/>
              </w:rPr>
              <w:t>Mes</w:t>
            </w:r>
          </w:p>
        </w:tc>
        <w:tc>
          <w:tcPr>
            <w:tcW w:w="319" w:type="dxa"/>
            <w:tcBorders>
              <w:top w:val="nil"/>
              <w:left w:val="nil"/>
              <w:bottom w:val="nil"/>
              <w:right w:val="nil"/>
            </w:tcBorders>
            <w:shd w:val="clear" w:color="auto" w:fill="auto"/>
            <w:vAlign w:val="center"/>
            <w:hideMark/>
          </w:tcPr>
          <w:p w14:paraId="2BBAD20B" w14:textId="77777777" w:rsidR="00E05266" w:rsidRPr="00C1772C" w:rsidRDefault="00E05266" w:rsidP="00E05266">
            <w:pPr>
              <w:rPr>
                <w:rFonts w:ascii="Arial" w:hAnsi="Arial" w:cs="Arial"/>
                <w:i/>
                <w:iCs/>
              </w:rPr>
            </w:pPr>
          </w:p>
        </w:tc>
        <w:tc>
          <w:tcPr>
            <w:tcW w:w="691" w:type="dxa"/>
            <w:gridSpan w:val="2"/>
            <w:tcBorders>
              <w:top w:val="nil"/>
              <w:left w:val="nil"/>
              <w:bottom w:val="nil"/>
              <w:right w:val="nil"/>
            </w:tcBorders>
            <w:shd w:val="clear" w:color="auto" w:fill="auto"/>
            <w:vAlign w:val="center"/>
            <w:hideMark/>
          </w:tcPr>
          <w:p w14:paraId="3918C664" w14:textId="77777777" w:rsidR="00E05266" w:rsidRPr="00C1772C" w:rsidRDefault="00E05266" w:rsidP="00E05266">
            <w:pPr>
              <w:jc w:val="center"/>
              <w:rPr>
                <w:rFonts w:ascii="Arial" w:hAnsi="Arial" w:cs="Arial"/>
                <w:i/>
                <w:iCs/>
              </w:rPr>
            </w:pPr>
            <w:r w:rsidRPr="00C1772C">
              <w:rPr>
                <w:rFonts w:ascii="Arial" w:hAnsi="Arial" w:cs="Arial"/>
                <w:i/>
                <w:iCs/>
              </w:rPr>
              <w:t>Año)</w:t>
            </w:r>
          </w:p>
        </w:tc>
        <w:tc>
          <w:tcPr>
            <w:tcW w:w="372" w:type="dxa"/>
            <w:tcBorders>
              <w:top w:val="nil"/>
              <w:left w:val="nil"/>
              <w:bottom w:val="nil"/>
              <w:right w:val="nil"/>
            </w:tcBorders>
            <w:shd w:val="clear" w:color="auto" w:fill="auto"/>
            <w:noWrap/>
            <w:vAlign w:val="bottom"/>
            <w:hideMark/>
          </w:tcPr>
          <w:p w14:paraId="067FAE5E"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6B50FCED"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26B6353A" w14:textId="77777777" w:rsidTr="00E05266">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3B9F7D96" w14:textId="77777777" w:rsidR="00E05266" w:rsidRPr="00C1772C" w:rsidRDefault="00E05266" w:rsidP="00E05266">
            <w:pPr>
              <w:jc w:val="right"/>
              <w:rPr>
                <w:rFonts w:ascii="Arial" w:hAnsi="Arial" w:cs="Arial"/>
                <w:b/>
                <w:bCs/>
              </w:rPr>
            </w:pPr>
            <w:r w:rsidRPr="00C1772C">
              <w:rPr>
                <w:rFonts w:ascii="Arial" w:hAnsi="Arial" w:cs="Arial"/>
                <w:b/>
                <w:bCs/>
              </w:rPr>
              <w:t xml:space="preserve">Poder del Representante Legal o documento equivalente </w:t>
            </w:r>
          </w:p>
        </w:tc>
        <w:tc>
          <w:tcPr>
            <w:tcW w:w="372" w:type="dxa"/>
            <w:tcBorders>
              <w:top w:val="nil"/>
              <w:left w:val="nil"/>
              <w:bottom w:val="nil"/>
              <w:right w:val="nil"/>
            </w:tcBorders>
            <w:shd w:val="clear" w:color="auto" w:fill="auto"/>
            <w:vAlign w:val="center"/>
            <w:hideMark/>
          </w:tcPr>
          <w:p w14:paraId="70A1B22A" w14:textId="77777777" w:rsidR="00E05266" w:rsidRPr="00C1772C" w:rsidRDefault="00E05266" w:rsidP="00E05266">
            <w:pPr>
              <w:jc w:val="center"/>
              <w:rPr>
                <w:rFonts w:ascii="Arial" w:hAnsi="Arial" w:cs="Arial"/>
                <w:b/>
                <w:bCs/>
              </w:rPr>
            </w:pPr>
            <w:r w:rsidRPr="00C1772C">
              <w:rPr>
                <w:rFonts w:ascii="Arial" w:hAnsi="Arial" w:cs="Arial"/>
                <w:b/>
                <w:bCs/>
              </w:rPr>
              <w:t>:</w:t>
            </w:r>
          </w:p>
        </w:tc>
        <w:tc>
          <w:tcPr>
            <w:tcW w:w="1195"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63CEAD3" w14:textId="77777777" w:rsidR="00E05266" w:rsidRPr="00C1772C" w:rsidRDefault="00E05266" w:rsidP="00E05266">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vAlign w:val="center"/>
            <w:hideMark/>
          </w:tcPr>
          <w:p w14:paraId="6A0953FA" w14:textId="77777777" w:rsidR="00E05266" w:rsidRPr="00C1772C" w:rsidRDefault="00E05266" w:rsidP="00E05266">
            <w:pPr>
              <w:rPr>
                <w:rFonts w:ascii="Arial" w:hAnsi="Arial" w:cs="Arial"/>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E787EC"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07562402" w14:textId="77777777" w:rsidR="00E05266" w:rsidRPr="00C1772C" w:rsidRDefault="00E05266" w:rsidP="00E05266">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EB007D8" w14:textId="77777777" w:rsidR="00E05266" w:rsidRPr="00C1772C" w:rsidRDefault="00E05266" w:rsidP="00E05266">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vAlign w:val="center"/>
            <w:hideMark/>
          </w:tcPr>
          <w:p w14:paraId="1229ACE6" w14:textId="77777777" w:rsidR="00E05266" w:rsidRPr="00C1772C" w:rsidRDefault="00E05266" w:rsidP="00E05266">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3DAAA10" w14:textId="77777777" w:rsidR="00E05266" w:rsidRPr="00C1772C" w:rsidRDefault="00E05266" w:rsidP="00E05266">
            <w:pPr>
              <w:jc w:val="center"/>
              <w:rPr>
                <w:rFonts w:ascii="Arial" w:hAnsi="Arial" w:cs="Arial"/>
                <w:i/>
                <w:iCs/>
              </w:rPr>
            </w:pPr>
            <w:r w:rsidRPr="00C1772C">
              <w:rPr>
                <w:rFonts w:ascii="Arial" w:hAnsi="Arial" w:cs="Arial"/>
                <w:i/>
                <w:iCs/>
              </w:rPr>
              <w:t> </w:t>
            </w:r>
          </w:p>
        </w:tc>
        <w:tc>
          <w:tcPr>
            <w:tcW w:w="319" w:type="dxa"/>
            <w:tcBorders>
              <w:top w:val="nil"/>
              <w:left w:val="nil"/>
              <w:bottom w:val="nil"/>
              <w:right w:val="nil"/>
            </w:tcBorders>
            <w:shd w:val="clear" w:color="auto" w:fill="auto"/>
            <w:vAlign w:val="center"/>
            <w:hideMark/>
          </w:tcPr>
          <w:p w14:paraId="56BB1A57" w14:textId="77777777" w:rsidR="00E05266" w:rsidRPr="00C1772C" w:rsidRDefault="00E05266" w:rsidP="00E05266">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2EE5AC3"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14:paraId="6D1CDEE7"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07A02B9F"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59814B58" w14:textId="77777777" w:rsidTr="00E05266">
        <w:trPr>
          <w:trHeight w:val="88"/>
          <w:jc w:val="center"/>
        </w:trPr>
        <w:tc>
          <w:tcPr>
            <w:tcW w:w="10412" w:type="dxa"/>
            <w:gridSpan w:val="28"/>
            <w:tcBorders>
              <w:top w:val="nil"/>
              <w:left w:val="single" w:sz="12" w:space="0" w:color="auto"/>
              <w:bottom w:val="nil"/>
              <w:right w:val="nil"/>
            </w:tcBorders>
            <w:shd w:val="clear" w:color="auto" w:fill="auto"/>
            <w:vAlign w:val="center"/>
            <w:hideMark/>
          </w:tcPr>
          <w:p w14:paraId="3724A9F8"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noWrap/>
            <w:vAlign w:val="bottom"/>
            <w:hideMark/>
          </w:tcPr>
          <w:p w14:paraId="149955E7" w14:textId="77777777" w:rsidR="00E05266" w:rsidRPr="00C1772C" w:rsidRDefault="00E05266" w:rsidP="00E05266">
            <w:pPr>
              <w:rPr>
                <w:rFonts w:ascii="Arial" w:hAnsi="Arial" w:cs="Arial"/>
              </w:rPr>
            </w:pPr>
          </w:p>
        </w:tc>
      </w:tr>
      <w:tr w:rsidR="00E05266" w:rsidRPr="00C1772C" w14:paraId="14957319" w14:textId="77777777" w:rsidTr="00E05266">
        <w:trPr>
          <w:trHeight w:val="448"/>
          <w:jc w:val="center"/>
        </w:trPr>
        <w:tc>
          <w:tcPr>
            <w:tcW w:w="10684" w:type="dxa"/>
            <w:gridSpan w:val="29"/>
            <w:tcBorders>
              <w:top w:val="nil"/>
              <w:left w:val="single" w:sz="12" w:space="0" w:color="auto"/>
              <w:bottom w:val="nil"/>
              <w:right w:val="single" w:sz="12" w:space="0" w:color="auto"/>
            </w:tcBorders>
            <w:shd w:val="clear" w:color="auto" w:fill="auto"/>
            <w:vAlign w:val="center"/>
            <w:hideMark/>
          </w:tcPr>
          <w:p w14:paraId="5034534C" w14:textId="77777777" w:rsidR="00E05266" w:rsidRPr="00110854" w:rsidRDefault="00E05266" w:rsidP="00E05266">
            <w:pPr>
              <w:ind w:left="17"/>
              <w:jc w:val="both"/>
              <w:rPr>
                <w:rFonts w:ascii="Arial" w:hAnsi="Arial" w:cs="Arial"/>
                <w:b/>
                <w:sz w:val="18"/>
              </w:rPr>
            </w:pPr>
            <w:r w:rsidRPr="00110854">
              <w:rPr>
                <w:rFonts w:ascii="Arial" w:hAnsi="Arial" w:cs="Arial"/>
                <w:sz w:val="18"/>
              </w:rPr>
              <w:t xml:space="preserve">- Declaro en calidad de Representante Legal contar con un poder general amplio y suficiente con facultades para presentar propuestas y suscribir Contrato </w:t>
            </w:r>
            <w:r w:rsidRPr="00110854">
              <w:rPr>
                <w:rFonts w:ascii="Arial" w:hAnsi="Arial" w:cs="Arial"/>
                <w:b/>
                <w:sz w:val="18"/>
              </w:rPr>
              <w:t xml:space="preserve">(Suprimir este texto cuando el proponente sea una empresa unipersonal y éste no acredite a un Representante Legal). </w:t>
            </w:r>
          </w:p>
          <w:p w14:paraId="026C6CC5" w14:textId="77777777" w:rsidR="00E05266" w:rsidRPr="00C1772C" w:rsidRDefault="00E05266" w:rsidP="00E05266">
            <w:pPr>
              <w:jc w:val="both"/>
              <w:rPr>
                <w:rFonts w:ascii="Arial" w:hAnsi="Arial" w:cs="Arial"/>
              </w:rPr>
            </w:pPr>
            <w:r w:rsidRPr="00110854">
              <w:rPr>
                <w:rFonts w:ascii="Arial" w:hAnsi="Arial" w:cs="Arial"/>
                <w:sz w:val="18"/>
              </w:rPr>
              <w:t>- Declaro que el poder del Representante Legal se encuentra inscrito en el Registro correspondiente del país de origen.</w:t>
            </w:r>
          </w:p>
        </w:tc>
      </w:tr>
      <w:tr w:rsidR="00E05266" w:rsidRPr="00C1772C" w14:paraId="2DA4E75C" w14:textId="77777777" w:rsidTr="00E05266">
        <w:trPr>
          <w:trHeight w:val="284"/>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446D3C08" w14:textId="77777777" w:rsidR="00E05266" w:rsidRPr="00C1772C" w:rsidRDefault="00E05266" w:rsidP="00E05266">
            <w:pPr>
              <w:rPr>
                <w:rFonts w:ascii="Arial" w:hAnsi="Arial" w:cs="Arial"/>
                <w:b/>
                <w:bCs/>
              </w:rPr>
            </w:pPr>
            <w:r w:rsidRPr="00C1772C">
              <w:rPr>
                <w:rFonts w:ascii="Arial" w:hAnsi="Arial" w:cs="Arial"/>
                <w:b/>
                <w:bCs/>
              </w:rPr>
              <w:t xml:space="preserve">3.     INFORMACIÓN SOBRE NOTIFICACIONES </w:t>
            </w:r>
          </w:p>
        </w:tc>
      </w:tr>
      <w:tr w:rsidR="00E05266" w:rsidRPr="00C1772C" w14:paraId="08362F59" w14:textId="77777777" w:rsidTr="00E05266">
        <w:trPr>
          <w:trHeight w:val="114"/>
          <w:jc w:val="center"/>
        </w:trPr>
        <w:tc>
          <w:tcPr>
            <w:tcW w:w="354" w:type="dxa"/>
            <w:tcBorders>
              <w:top w:val="nil"/>
              <w:left w:val="single" w:sz="12" w:space="0" w:color="auto"/>
              <w:bottom w:val="nil"/>
              <w:right w:val="nil"/>
            </w:tcBorders>
            <w:shd w:val="clear" w:color="auto" w:fill="auto"/>
            <w:noWrap/>
            <w:vAlign w:val="center"/>
            <w:hideMark/>
          </w:tcPr>
          <w:p w14:paraId="2A4C6FD7"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516B6684"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2048C6DF"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23022896"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center"/>
            <w:hideMark/>
          </w:tcPr>
          <w:p w14:paraId="24DBD896"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110C10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AC99E1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3C2471F" w14:textId="77777777" w:rsidR="00E05266" w:rsidRPr="00C1772C" w:rsidRDefault="00E05266" w:rsidP="00E05266">
            <w:pPr>
              <w:rPr>
                <w:rFonts w:ascii="Arial" w:hAnsi="Arial" w:cs="Arial"/>
                <w:b/>
                <w:bCs/>
              </w:rPr>
            </w:pPr>
          </w:p>
        </w:tc>
        <w:tc>
          <w:tcPr>
            <w:tcW w:w="450" w:type="dxa"/>
            <w:tcBorders>
              <w:top w:val="nil"/>
              <w:left w:val="nil"/>
              <w:bottom w:val="nil"/>
              <w:right w:val="nil"/>
            </w:tcBorders>
            <w:shd w:val="clear" w:color="auto" w:fill="auto"/>
            <w:vAlign w:val="center"/>
            <w:hideMark/>
          </w:tcPr>
          <w:p w14:paraId="0F2F52A5" w14:textId="77777777" w:rsidR="00E05266" w:rsidRPr="00C1772C" w:rsidRDefault="00E05266" w:rsidP="00E05266">
            <w:pPr>
              <w:rPr>
                <w:rFonts w:ascii="Arial" w:hAnsi="Arial" w:cs="Arial"/>
                <w:b/>
                <w:bCs/>
              </w:rPr>
            </w:pPr>
          </w:p>
        </w:tc>
        <w:tc>
          <w:tcPr>
            <w:tcW w:w="407" w:type="dxa"/>
            <w:tcBorders>
              <w:top w:val="nil"/>
              <w:left w:val="nil"/>
              <w:bottom w:val="nil"/>
              <w:right w:val="nil"/>
            </w:tcBorders>
            <w:shd w:val="clear" w:color="auto" w:fill="auto"/>
            <w:vAlign w:val="center"/>
            <w:hideMark/>
          </w:tcPr>
          <w:p w14:paraId="25824A60" w14:textId="77777777" w:rsidR="00E05266" w:rsidRPr="00C1772C" w:rsidRDefault="00E05266" w:rsidP="00E05266">
            <w:pPr>
              <w:rPr>
                <w:rFonts w:ascii="Arial" w:hAnsi="Arial" w:cs="Arial"/>
                <w:b/>
                <w:bCs/>
              </w:rPr>
            </w:pPr>
          </w:p>
        </w:tc>
        <w:tc>
          <w:tcPr>
            <w:tcW w:w="338" w:type="dxa"/>
            <w:tcBorders>
              <w:top w:val="nil"/>
              <w:left w:val="nil"/>
              <w:bottom w:val="nil"/>
              <w:right w:val="nil"/>
            </w:tcBorders>
            <w:shd w:val="clear" w:color="auto" w:fill="auto"/>
            <w:vAlign w:val="center"/>
            <w:hideMark/>
          </w:tcPr>
          <w:p w14:paraId="126C14D4" w14:textId="77777777" w:rsidR="00E05266" w:rsidRPr="00C1772C" w:rsidRDefault="00E05266" w:rsidP="00E05266">
            <w:pPr>
              <w:rPr>
                <w:rFonts w:ascii="Arial" w:hAnsi="Arial" w:cs="Arial"/>
                <w:b/>
                <w:bCs/>
              </w:rPr>
            </w:pPr>
          </w:p>
        </w:tc>
        <w:tc>
          <w:tcPr>
            <w:tcW w:w="363" w:type="dxa"/>
            <w:tcBorders>
              <w:top w:val="nil"/>
              <w:left w:val="nil"/>
              <w:bottom w:val="nil"/>
              <w:right w:val="nil"/>
            </w:tcBorders>
            <w:shd w:val="clear" w:color="auto" w:fill="auto"/>
            <w:vAlign w:val="center"/>
            <w:hideMark/>
          </w:tcPr>
          <w:p w14:paraId="5767B539"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0A02BFD"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5BC47268"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1A65F66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4AA48C6"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23B6A3BB"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0B4019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4AD0034"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BED8D46"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6351B415"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50767AFF"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C595BA8"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3B1E1FC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DB54CB1"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7F4BD566"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B46A59D"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004C3FBF"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1C295C1A" w14:textId="77777777" w:rsidTr="00E05266">
        <w:trPr>
          <w:trHeight w:val="298"/>
          <w:jc w:val="center"/>
        </w:trPr>
        <w:tc>
          <w:tcPr>
            <w:tcW w:w="3124" w:type="dxa"/>
            <w:gridSpan w:val="9"/>
            <w:vMerge w:val="restart"/>
            <w:tcBorders>
              <w:top w:val="nil"/>
              <w:left w:val="single" w:sz="12" w:space="0" w:color="auto"/>
              <w:bottom w:val="nil"/>
              <w:right w:val="nil"/>
            </w:tcBorders>
            <w:shd w:val="clear" w:color="auto" w:fill="auto"/>
            <w:vAlign w:val="center"/>
            <w:hideMark/>
          </w:tcPr>
          <w:p w14:paraId="21C31C36" w14:textId="77777777" w:rsidR="00E05266" w:rsidRPr="00C1772C" w:rsidRDefault="00E05266" w:rsidP="00E05266">
            <w:pPr>
              <w:jc w:val="right"/>
              <w:rPr>
                <w:rFonts w:ascii="Arial" w:hAnsi="Arial" w:cs="Arial"/>
                <w:b/>
                <w:bCs/>
              </w:rPr>
            </w:pPr>
            <w:r w:rsidRPr="00C1772C">
              <w:rPr>
                <w:rFonts w:ascii="Arial" w:hAnsi="Arial" w:cs="Arial"/>
                <w:b/>
                <w:bCs/>
              </w:rPr>
              <w:t>Solicito que las notificaciones me sean remitidas vía:</w:t>
            </w:r>
          </w:p>
        </w:tc>
        <w:tc>
          <w:tcPr>
            <w:tcW w:w="3229" w:type="dxa"/>
            <w:gridSpan w:val="8"/>
            <w:tcBorders>
              <w:top w:val="nil"/>
              <w:left w:val="nil"/>
              <w:bottom w:val="nil"/>
              <w:right w:val="single" w:sz="4" w:space="0" w:color="auto"/>
            </w:tcBorders>
            <w:shd w:val="clear" w:color="auto" w:fill="auto"/>
            <w:vAlign w:val="center"/>
            <w:hideMark/>
          </w:tcPr>
          <w:p w14:paraId="551E1248" w14:textId="77777777" w:rsidR="00E05266" w:rsidRPr="00C1772C" w:rsidRDefault="00E05266" w:rsidP="00E05266">
            <w:pPr>
              <w:jc w:val="right"/>
              <w:rPr>
                <w:rFonts w:ascii="Arial" w:hAnsi="Arial" w:cs="Arial"/>
              </w:rPr>
            </w:pPr>
            <w:r w:rsidRPr="00C1772C">
              <w:rPr>
                <w:rFonts w:ascii="Arial" w:hAnsi="Arial" w:cs="Arial"/>
                <w:b/>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7DB03A78" w14:textId="77777777" w:rsidR="00E05266" w:rsidRPr="00C1772C" w:rsidRDefault="00E05266" w:rsidP="00E05266">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14:paraId="6CBFFBBC"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42F0FC3A" w14:textId="77777777" w:rsidTr="00E05266">
        <w:trPr>
          <w:trHeight w:val="71"/>
          <w:jc w:val="center"/>
        </w:trPr>
        <w:tc>
          <w:tcPr>
            <w:tcW w:w="3124" w:type="dxa"/>
            <w:gridSpan w:val="9"/>
            <w:vMerge/>
            <w:tcBorders>
              <w:top w:val="nil"/>
              <w:left w:val="single" w:sz="12" w:space="0" w:color="auto"/>
              <w:bottom w:val="nil"/>
              <w:right w:val="nil"/>
            </w:tcBorders>
            <w:vAlign w:val="center"/>
            <w:hideMark/>
          </w:tcPr>
          <w:p w14:paraId="79BF0E35" w14:textId="77777777" w:rsidR="00E05266" w:rsidRPr="00C1772C" w:rsidRDefault="00E05266" w:rsidP="00E05266">
            <w:pPr>
              <w:rPr>
                <w:rFonts w:ascii="Arial" w:hAnsi="Arial" w:cs="Arial"/>
                <w:b/>
                <w:bCs/>
              </w:rPr>
            </w:pPr>
          </w:p>
        </w:tc>
        <w:tc>
          <w:tcPr>
            <w:tcW w:w="407" w:type="dxa"/>
            <w:tcBorders>
              <w:top w:val="nil"/>
              <w:left w:val="nil"/>
              <w:bottom w:val="nil"/>
              <w:right w:val="nil"/>
            </w:tcBorders>
            <w:shd w:val="clear" w:color="auto" w:fill="auto"/>
            <w:vAlign w:val="center"/>
            <w:hideMark/>
          </w:tcPr>
          <w:p w14:paraId="3191135F" w14:textId="77777777" w:rsidR="00E05266" w:rsidRPr="00C1772C" w:rsidRDefault="00E05266" w:rsidP="00E05266">
            <w:pPr>
              <w:rPr>
                <w:rFonts w:ascii="Arial" w:hAnsi="Arial" w:cs="Arial"/>
              </w:rPr>
            </w:pPr>
          </w:p>
        </w:tc>
        <w:tc>
          <w:tcPr>
            <w:tcW w:w="338" w:type="dxa"/>
            <w:tcBorders>
              <w:top w:val="nil"/>
              <w:left w:val="nil"/>
              <w:bottom w:val="nil"/>
              <w:right w:val="nil"/>
            </w:tcBorders>
            <w:shd w:val="clear" w:color="auto" w:fill="auto"/>
            <w:vAlign w:val="center"/>
            <w:hideMark/>
          </w:tcPr>
          <w:p w14:paraId="25A0F0C4" w14:textId="77777777" w:rsidR="00E05266" w:rsidRPr="00C1772C" w:rsidRDefault="00E05266" w:rsidP="00E05266">
            <w:pPr>
              <w:rPr>
                <w:rFonts w:ascii="Arial" w:hAnsi="Arial" w:cs="Arial"/>
              </w:rPr>
            </w:pPr>
          </w:p>
        </w:tc>
        <w:tc>
          <w:tcPr>
            <w:tcW w:w="363" w:type="dxa"/>
            <w:tcBorders>
              <w:top w:val="nil"/>
              <w:left w:val="nil"/>
              <w:bottom w:val="nil"/>
              <w:right w:val="nil"/>
            </w:tcBorders>
            <w:shd w:val="clear" w:color="auto" w:fill="auto"/>
            <w:vAlign w:val="center"/>
            <w:hideMark/>
          </w:tcPr>
          <w:p w14:paraId="2A414D18"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vAlign w:val="center"/>
            <w:hideMark/>
          </w:tcPr>
          <w:p w14:paraId="26376CE9"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3759DC4B" w14:textId="77777777" w:rsidR="00E05266" w:rsidRPr="00C1772C" w:rsidRDefault="00E05266" w:rsidP="00E05266">
            <w:pPr>
              <w:rPr>
                <w:rFonts w:ascii="Arial" w:hAnsi="Arial" w:cs="Arial"/>
              </w:rPr>
            </w:pPr>
          </w:p>
        </w:tc>
        <w:tc>
          <w:tcPr>
            <w:tcW w:w="1052" w:type="dxa"/>
            <w:tcBorders>
              <w:top w:val="nil"/>
              <w:left w:val="nil"/>
              <w:bottom w:val="nil"/>
              <w:right w:val="nil"/>
            </w:tcBorders>
            <w:shd w:val="clear" w:color="auto" w:fill="auto"/>
            <w:vAlign w:val="center"/>
            <w:hideMark/>
          </w:tcPr>
          <w:p w14:paraId="0D65053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784B10A" w14:textId="77777777" w:rsidR="00E05266" w:rsidRPr="00C1772C" w:rsidRDefault="00E05266" w:rsidP="00E05266">
            <w:pPr>
              <w:rPr>
                <w:rFonts w:ascii="Arial" w:hAnsi="Arial" w:cs="Arial"/>
              </w:rPr>
            </w:pPr>
          </w:p>
        </w:tc>
        <w:tc>
          <w:tcPr>
            <w:tcW w:w="319" w:type="dxa"/>
            <w:gridSpan w:val="2"/>
            <w:tcBorders>
              <w:top w:val="nil"/>
              <w:left w:val="nil"/>
              <w:bottom w:val="nil"/>
              <w:right w:val="nil"/>
            </w:tcBorders>
            <w:shd w:val="clear" w:color="auto" w:fill="auto"/>
            <w:vAlign w:val="center"/>
            <w:hideMark/>
          </w:tcPr>
          <w:p w14:paraId="3888CC16"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30A40C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B641BDC"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A8DB3A4"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29318A00"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6C87D95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2AAF445"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6369BE2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AAFC144"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73964044"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62C667D"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5064B7EE"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4CEA2446" w14:textId="77777777" w:rsidTr="00E05266">
        <w:trPr>
          <w:trHeight w:val="267"/>
          <w:jc w:val="center"/>
        </w:trPr>
        <w:tc>
          <w:tcPr>
            <w:tcW w:w="3124" w:type="dxa"/>
            <w:gridSpan w:val="9"/>
            <w:vMerge/>
            <w:tcBorders>
              <w:top w:val="nil"/>
              <w:left w:val="single" w:sz="12" w:space="0" w:color="auto"/>
              <w:bottom w:val="nil"/>
              <w:right w:val="nil"/>
            </w:tcBorders>
            <w:vAlign w:val="center"/>
            <w:hideMark/>
          </w:tcPr>
          <w:p w14:paraId="320923F3" w14:textId="77777777" w:rsidR="00E05266" w:rsidRPr="00C1772C" w:rsidRDefault="00E05266" w:rsidP="00E05266">
            <w:pPr>
              <w:rPr>
                <w:rFonts w:ascii="Arial" w:hAnsi="Arial" w:cs="Arial"/>
                <w:b/>
                <w:bCs/>
              </w:rPr>
            </w:pPr>
          </w:p>
        </w:tc>
        <w:tc>
          <w:tcPr>
            <w:tcW w:w="3229" w:type="dxa"/>
            <w:gridSpan w:val="8"/>
            <w:tcBorders>
              <w:top w:val="nil"/>
              <w:left w:val="nil"/>
              <w:bottom w:val="nil"/>
              <w:right w:val="single" w:sz="4" w:space="0" w:color="auto"/>
            </w:tcBorders>
            <w:shd w:val="clear" w:color="auto" w:fill="auto"/>
            <w:vAlign w:val="center"/>
            <w:hideMark/>
          </w:tcPr>
          <w:p w14:paraId="23B4E3D1" w14:textId="77777777" w:rsidR="00E05266" w:rsidRPr="00C1772C" w:rsidRDefault="00E05266" w:rsidP="00E05266">
            <w:pPr>
              <w:jc w:val="right"/>
              <w:rPr>
                <w:rFonts w:ascii="Arial" w:hAnsi="Arial" w:cs="Arial"/>
              </w:rPr>
            </w:pPr>
            <w:r w:rsidRPr="00C1772C">
              <w:rPr>
                <w:rFonts w:ascii="Arial" w:hAnsi="Arial" w:cs="Arial"/>
                <w:b/>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D9487CA" w14:textId="77777777" w:rsidR="00E05266" w:rsidRPr="00C1772C" w:rsidRDefault="00E05266" w:rsidP="00E05266">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14:paraId="762A396E"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0651DA7A" w14:textId="77777777" w:rsidTr="00E05266">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D7E8040"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090AE388"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01C78870"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5EC9F4B9" w14:textId="77777777" w:rsidR="00E05266" w:rsidRPr="00C1772C" w:rsidRDefault="00E05266" w:rsidP="00E05266">
            <w:pPr>
              <w:rPr>
                <w:rFonts w:ascii="Arial" w:hAnsi="Arial" w:cs="Arial"/>
              </w:rPr>
            </w:pPr>
            <w:r w:rsidRPr="00C1772C">
              <w:rPr>
                <w:rFonts w:ascii="Arial" w:hAnsi="Arial" w:cs="Arial"/>
              </w:rPr>
              <w:t> </w:t>
            </w:r>
          </w:p>
        </w:tc>
        <w:tc>
          <w:tcPr>
            <w:tcW w:w="1867" w:type="dxa"/>
            <w:gridSpan w:val="5"/>
            <w:tcBorders>
              <w:top w:val="nil"/>
              <w:left w:val="nil"/>
              <w:bottom w:val="single" w:sz="12" w:space="0" w:color="auto"/>
              <w:right w:val="nil"/>
            </w:tcBorders>
            <w:shd w:val="clear" w:color="auto" w:fill="auto"/>
            <w:vAlign w:val="center"/>
            <w:hideMark/>
          </w:tcPr>
          <w:p w14:paraId="04BE345B" w14:textId="77777777" w:rsidR="00E05266" w:rsidRPr="00C1772C" w:rsidRDefault="00E05266" w:rsidP="00E05266">
            <w:pPr>
              <w:rPr>
                <w:rFonts w:ascii="Arial" w:hAnsi="Arial" w:cs="Arial"/>
              </w:rPr>
            </w:pPr>
            <w:r w:rsidRPr="00C1772C">
              <w:rPr>
                <w:rFonts w:ascii="Arial" w:hAnsi="Arial" w:cs="Arial"/>
              </w:rPr>
              <w:t> </w:t>
            </w:r>
          </w:p>
        </w:tc>
        <w:tc>
          <w:tcPr>
            <w:tcW w:w="745" w:type="dxa"/>
            <w:gridSpan w:val="2"/>
            <w:tcBorders>
              <w:top w:val="nil"/>
              <w:left w:val="nil"/>
              <w:bottom w:val="single" w:sz="12" w:space="0" w:color="auto"/>
              <w:right w:val="nil"/>
            </w:tcBorders>
            <w:shd w:val="clear" w:color="auto" w:fill="auto"/>
            <w:vAlign w:val="center"/>
            <w:hideMark/>
          </w:tcPr>
          <w:p w14:paraId="0FEB34B1" w14:textId="77777777" w:rsidR="00E05266" w:rsidRPr="00C1772C" w:rsidRDefault="00E05266" w:rsidP="00E05266">
            <w:pPr>
              <w:jc w:val="center"/>
              <w:rPr>
                <w:rFonts w:ascii="Arial" w:hAnsi="Arial" w:cs="Arial"/>
                <w:b/>
                <w:bCs/>
              </w:rPr>
            </w:pPr>
            <w:r w:rsidRPr="00C1772C">
              <w:rPr>
                <w:rFonts w:ascii="Arial" w:hAnsi="Arial" w:cs="Arial"/>
                <w:b/>
                <w:bCs/>
              </w:rPr>
              <w:t> </w:t>
            </w:r>
          </w:p>
        </w:tc>
        <w:tc>
          <w:tcPr>
            <w:tcW w:w="363" w:type="dxa"/>
            <w:tcBorders>
              <w:top w:val="nil"/>
              <w:left w:val="nil"/>
              <w:bottom w:val="single" w:sz="12" w:space="0" w:color="auto"/>
              <w:right w:val="nil"/>
            </w:tcBorders>
            <w:shd w:val="clear" w:color="auto" w:fill="auto"/>
            <w:vAlign w:val="center"/>
            <w:hideMark/>
          </w:tcPr>
          <w:p w14:paraId="4D513587"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3F7F63F8" w14:textId="77777777" w:rsidR="00E05266" w:rsidRPr="00C1772C" w:rsidRDefault="00E05266" w:rsidP="00E05266">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152AF877" w14:textId="77777777" w:rsidR="00E05266" w:rsidRPr="00C1772C" w:rsidRDefault="00E05266" w:rsidP="00E05266">
            <w:pPr>
              <w:rPr>
                <w:rFonts w:ascii="Arial" w:hAnsi="Arial" w:cs="Arial"/>
                <w:b/>
                <w:bCs/>
              </w:rPr>
            </w:pPr>
            <w:r w:rsidRPr="00C1772C">
              <w:rPr>
                <w:rFonts w:ascii="Arial" w:hAnsi="Arial" w:cs="Arial"/>
                <w:b/>
                <w:bCs/>
              </w:rPr>
              <w:t> </w:t>
            </w:r>
          </w:p>
        </w:tc>
        <w:tc>
          <w:tcPr>
            <w:tcW w:w="1052" w:type="dxa"/>
            <w:tcBorders>
              <w:top w:val="nil"/>
              <w:left w:val="nil"/>
              <w:bottom w:val="single" w:sz="12" w:space="0" w:color="auto"/>
              <w:right w:val="nil"/>
            </w:tcBorders>
            <w:shd w:val="clear" w:color="auto" w:fill="auto"/>
            <w:vAlign w:val="center"/>
            <w:hideMark/>
          </w:tcPr>
          <w:p w14:paraId="2C8A98C4"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5C135F22" w14:textId="77777777" w:rsidR="00E05266" w:rsidRPr="00C1772C" w:rsidRDefault="00E05266" w:rsidP="00E05266">
            <w:pPr>
              <w:rPr>
                <w:rFonts w:ascii="Arial" w:hAnsi="Arial" w:cs="Arial"/>
                <w:b/>
                <w:bCs/>
              </w:rPr>
            </w:pPr>
            <w:r w:rsidRPr="00C1772C">
              <w:rPr>
                <w:rFonts w:ascii="Arial" w:hAnsi="Arial" w:cs="Arial"/>
                <w:b/>
                <w:bCs/>
              </w:rPr>
              <w:t> </w:t>
            </w:r>
          </w:p>
        </w:tc>
        <w:tc>
          <w:tcPr>
            <w:tcW w:w="319" w:type="dxa"/>
            <w:gridSpan w:val="2"/>
            <w:tcBorders>
              <w:top w:val="nil"/>
              <w:left w:val="nil"/>
              <w:bottom w:val="single" w:sz="12" w:space="0" w:color="auto"/>
              <w:right w:val="nil"/>
            </w:tcBorders>
            <w:shd w:val="clear" w:color="auto" w:fill="auto"/>
            <w:vAlign w:val="center"/>
            <w:hideMark/>
          </w:tcPr>
          <w:p w14:paraId="6E358393"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160591A5"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6EB12880"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1D6BB43B" w14:textId="77777777" w:rsidR="00E05266" w:rsidRPr="00C1772C" w:rsidRDefault="00E05266" w:rsidP="00E05266">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14:paraId="47EE0D7B" w14:textId="77777777" w:rsidR="00E05266" w:rsidRPr="00C1772C" w:rsidRDefault="00E05266" w:rsidP="00E05266">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14:paraId="1287FD8E"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0616EA36" w14:textId="77777777" w:rsidR="00E05266" w:rsidRPr="00C1772C" w:rsidRDefault="00E05266" w:rsidP="00E05266">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3823C0E1"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4EAB5878" w14:textId="77777777" w:rsidR="00E05266" w:rsidRPr="00C1772C" w:rsidRDefault="00E05266" w:rsidP="00E05266">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1E6DE08B"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784BEC04" w14:textId="77777777" w:rsidR="00E05266" w:rsidRPr="00C1772C" w:rsidRDefault="00E05266" w:rsidP="00E05266">
            <w:pPr>
              <w:rPr>
                <w:rFonts w:ascii="Arial" w:hAnsi="Arial" w:cs="Arial"/>
                <w:b/>
                <w:bCs/>
              </w:rPr>
            </w:pPr>
            <w:r w:rsidRPr="00C1772C">
              <w:rPr>
                <w:rFonts w:ascii="Arial" w:hAnsi="Arial" w:cs="Arial"/>
                <w:b/>
                <w:bCs/>
              </w:rPr>
              <w:t> </w:t>
            </w:r>
          </w:p>
        </w:tc>
        <w:tc>
          <w:tcPr>
            <w:tcW w:w="272" w:type="dxa"/>
            <w:tcBorders>
              <w:top w:val="nil"/>
              <w:left w:val="nil"/>
              <w:bottom w:val="single" w:sz="12" w:space="0" w:color="auto"/>
              <w:right w:val="single" w:sz="12" w:space="0" w:color="auto"/>
            </w:tcBorders>
            <w:shd w:val="clear" w:color="auto" w:fill="auto"/>
            <w:vAlign w:val="center"/>
            <w:hideMark/>
          </w:tcPr>
          <w:p w14:paraId="13AA4626" w14:textId="77777777" w:rsidR="00E05266" w:rsidRPr="00C1772C" w:rsidRDefault="00E05266" w:rsidP="00E05266">
            <w:pPr>
              <w:rPr>
                <w:rFonts w:ascii="Arial" w:hAnsi="Arial" w:cs="Arial"/>
                <w:b/>
                <w:bCs/>
              </w:rPr>
            </w:pPr>
            <w:r w:rsidRPr="00C1772C">
              <w:rPr>
                <w:rFonts w:ascii="Arial" w:hAnsi="Arial" w:cs="Arial"/>
                <w:b/>
                <w:bCs/>
              </w:rPr>
              <w:t> </w:t>
            </w:r>
          </w:p>
        </w:tc>
      </w:tr>
    </w:tbl>
    <w:p w14:paraId="0D37366B" w14:textId="77777777" w:rsidR="00E05266" w:rsidRPr="00C1772C" w:rsidRDefault="00E05266" w:rsidP="00E05266">
      <w:pPr>
        <w:ind w:left="360"/>
        <w:jc w:val="both"/>
        <w:rPr>
          <w:rFonts w:ascii="Arial" w:hAnsi="Arial" w:cs="Arial"/>
        </w:rPr>
      </w:pPr>
    </w:p>
    <w:p w14:paraId="1A2F4DE9" w14:textId="77777777" w:rsidR="00E05266" w:rsidRPr="00C1772C" w:rsidRDefault="00E05266" w:rsidP="00E05266">
      <w:pPr>
        <w:tabs>
          <w:tab w:val="right" w:pos="6663"/>
        </w:tabs>
        <w:jc w:val="center"/>
        <w:rPr>
          <w:rFonts w:ascii="Arial" w:hAnsi="Arial" w:cs="Arial"/>
          <w:b/>
          <w:bCs/>
          <w:i/>
          <w:iCs/>
        </w:rPr>
      </w:pPr>
      <w:r w:rsidRPr="00C1772C">
        <w:rPr>
          <w:rFonts w:ascii="Arial" w:hAnsi="Arial" w:cs="Arial"/>
          <w:b/>
          <w:bCs/>
          <w:i/>
          <w:iCs/>
        </w:rPr>
        <w:t>(Firma del Representante Legal del Proponente)</w:t>
      </w:r>
    </w:p>
    <w:p w14:paraId="23CCAF79" w14:textId="77777777" w:rsidR="00E05266" w:rsidRPr="00C1772C" w:rsidRDefault="00E05266" w:rsidP="00E05266">
      <w:pPr>
        <w:jc w:val="center"/>
        <w:rPr>
          <w:rFonts w:ascii="Arial" w:hAnsi="Arial" w:cs="Arial"/>
          <w:b/>
        </w:rPr>
      </w:pPr>
      <w:r w:rsidRPr="00C1772C">
        <w:rPr>
          <w:rFonts w:ascii="Arial" w:hAnsi="Arial" w:cs="Arial"/>
          <w:b/>
          <w:i/>
          <w:iCs/>
        </w:rPr>
        <w:t xml:space="preserve"> (Nombre completo del Representante Legal</w:t>
      </w:r>
      <w:r w:rsidRPr="00C1772C">
        <w:rPr>
          <w:rFonts w:ascii="Arial" w:hAnsi="Arial" w:cs="Arial"/>
          <w:b/>
        </w:rPr>
        <w:t>)</w:t>
      </w:r>
    </w:p>
    <w:p w14:paraId="7E7487E6" w14:textId="77777777" w:rsidR="00E05266" w:rsidRPr="00C1772C" w:rsidRDefault="00E05266" w:rsidP="00E05266">
      <w:pPr>
        <w:rPr>
          <w:rFonts w:ascii="Arial" w:hAnsi="Arial" w:cs="Arial"/>
        </w:rPr>
        <w:sectPr w:rsidR="00E05266" w:rsidRPr="00C1772C">
          <w:pgSz w:w="12240" w:h="15840"/>
          <w:pgMar w:top="1417" w:right="1701" w:bottom="1417" w:left="1701" w:header="708" w:footer="708" w:gutter="0"/>
          <w:cols w:space="708"/>
          <w:docGrid w:linePitch="360"/>
        </w:sectPr>
      </w:pPr>
    </w:p>
    <w:p w14:paraId="578E85AE" w14:textId="77777777" w:rsidR="00E05266" w:rsidRPr="00C1772C" w:rsidRDefault="00E05266" w:rsidP="00E05266">
      <w:pPr>
        <w:jc w:val="center"/>
        <w:rPr>
          <w:rFonts w:ascii="Arial" w:hAnsi="Arial" w:cs="Arial"/>
          <w:b/>
        </w:rPr>
      </w:pPr>
      <w:r w:rsidRPr="00C1772C">
        <w:rPr>
          <w:rFonts w:ascii="Arial" w:hAnsi="Arial" w:cs="Arial"/>
          <w:b/>
        </w:rPr>
        <w:lastRenderedPageBreak/>
        <w:t>FORMULARIO 2</w:t>
      </w:r>
    </w:p>
    <w:p w14:paraId="11AB3942" w14:textId="77777777" w:rsidR="00E05266" w:rsidRPr="00C1772C" w:rsidRDefault="00E05266" w:rsidP="00E05266">
      <w:pPr>
        <w:jc w:val="center"/>
        <w:rPr>
          <w:rFonts w:ascii="Arial" w:hAnsi="Arial" w:cs="Arial"/>
        </w:rPr>
      </w:pPr>
      <w:r w:rsidRPr="00C1772C">
        <w:rPr>
          <w:rFonts w:ascii="Arial" w:hAnsi="Arial" w:cs="Arial"/>
          <w:b/>
        </w:rPr>
        <w:t>PROPUESTA ECONÓMICA</w:t>
      </w:r>
    </w:p>
    <w:p w14:paraId="70C052AB" w14:textId="77777777" w:rsidR="00E05266" w:rsidRPr="00C1772C" w:rsidRDefault="00E05266" w:rsidP="00E05266">
      <w:pPr>
        <w:jc w:val="center"/>
        <w:rPr>
          <w:rFonts w:ascii="Arial" w:hAnsi="Arial" w:cs="Arial"/>
          <w:b/>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3369"/>
        <w:gridCol w:w="993"/>
        <w:gridCol w:w="992"/>
        <w:gridCol w:w="992"/>
        <w:gridCol w:w="1701"/>
        <w:gridCol w:w="1559"/>
        <w:gridCol w:w="851"/>
        <w:gridCol w:w="1843"/>
        <w:gridCol w:w="33"/>
      </w:tblGrid>
      <w:tr w:rsidR="00E05266" w:rsidRPr="00C1772C" w14:paraId="5ED3EDD5" w14:textId="77777777" w:rsidTr="00E05266">
        <w:trPr>
          <w:jc w:val="center"/>
        </w:trPr>
        <w:tc>
          <w:tcPr>
            <w:tcW w:w="6875" w:type="dxa"/>
            <w:gridSpan w:val="5"/>
            <w:shd w:val="clear" w:color="auto" w:fill="DBE5F1"/>
            <w:vAlign w:val="center"/>
          </w:tcPr>
          <w:p w14:paraId="1D306515" w14:textId="77777777" w:rsidR="00E05266" w:rsidRPr="00C1772C" w:rsidRDefault="00E05266" w:rsidP="00E05266">
            <w:pPr>
              <w:jc w:val="center"/>
              <w:rPr>
                <w:rFonts w:ascii="Arial" w:hAnsi="Arial" w:cs="Arial"/>
                <w:b/>
                <w:lang w:val="es-ES_tradnl"/>
              </w:rPr>
            </w:pPr>
          </w:p>
          <w:p w14:paraId="64A28CF3"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DATOS COMPLETADOS POR LA ENTIDAD CONVOCANTE</w:t>
            </w:r>
          </w:p>
        </w:tc>
        <w:tc>
          <w:tcPr>
            <w:tcW w:w="5987" w:type="dxa"/>
            <w:gridSpan w:val="5"/>
            <w:shd w:val="clear" w:color="auto" w:fill="DBE5F1"/>
            <w:vAlign w:val="center"/>
          </w:tcPr>
          <w:p w14:paraId="4B063A91"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PROPUESTA</w:t>
            </w:r>
          </w:p>
          <w:p w14:paraId="4901A2EB"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(A SER COMPLETADO POR EL PROPONENTE)</w:t>
            </w:r>
          </w:p>
        </w:tc>
      </w:tr>
      <w:tr w:rsidR="00E05266" w:rsidRPr="00C1772C" w14:paraId="2BDB6ED4" w14:textId="77777777" w:rsidTr="009A790C">
        <w:trPr>
          <w:gridAfter w:val="1"/>
          <w:wAfter w:w="33" w:type="dxa"/>
          <w:trHeight w:val="736"/>
          <w:jc w:val="center"/>
        </w:trPr>
        <w:tc>
          <w:tcPr>
            <w:tcW w:w="529" w:type="dxa"/>
            <w:tcBorders>
              <w:bottom w:val="single" w:sz="4" w:space="0" w:color="auto"/>
            </w:tcBorders>
            <w:shd w:val="clear" w:color="auto" w:fill="DBE5F1"/>
            <w:vAlign w:val="center"/>
          </w:tcPr>
          <w:p w14:paraId="0357E3C4"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Ítem</w:t>
            </w:r>
          </w:p>
        </w:tc>
        <w:tc>
          <w:tcPr>
            <w:tcW w:w="3369" w:type="dxa"/>
            <w:tcBorders>
              <w:bottom w:val="single" w:sz="4" w:space="0" w:color="auto"/>
            </w:tcBorders>
            <w:shd w:val="clear" w:color="auto" w:fill="DBE5F1"/>
            <w:vAlign w:val="center"/>
          </w:tcPr>
          <w:p w14:paraId="5DC99272"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Descripción del bien</w:t>
            </w:r>
          </w:p>
        </w:tc>
        <w:tc>
          <w:tcPr>
            <w:tcW w:w="993" w:type="dxa"/>
            <w:tcBorders>
              <w:bottom w:val="single" w:sz="4" w:space="0" w:color="auto"/>
            </w:tcBorders>
            <w:shd w:val="clear" w:color="auto" w:fill="DBE5F1"/>
            <w:vAlign w:val="center"/>
          </w:tcPr>
          <w:p w14:paraId="1903FAC1"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Cantidad</w:t>
            </w:r>
          </w:p>
          <w:p w14:paraId="48B781B3"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Referencial solicitada</w:t>
            </w:r>
          </w:p>
        </w:tc>
        <w:tc>
          <w:tcPr>
            <w:tcW w:w="992" w:type="dxa"/>
            <w:tcBorders>
              <w:bottom w:val="single" w:sz="4" w:space="0" w:color="auto"/>
            </w:tcBorders>
            <w:shd w:val="clear" w:color="auto" w:fill="DBE5F1"/>
            <w:vAlign w:val="center"/>
          </w:tcPr>
          <w:p w14:paraId="42F783B9"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Precio Referencial Unitario</w:t>
            </w:r>
          </w:p>
          <w:p w14:paraId="2C8525ED"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(Bs)</w:t>
            </w:r>
          </w:p>
        </w:tc>
        <w:tc>
          <w:tcPr>
            <w:tcW w:w="992" w:type="dxa"/>
            <w:tcBorders>
              <w:bottom w:val="single" w:sz="4" w:space="0" w:color="auto"/>
            </w:tcBorders>
            <w:shd w:val="clear" w:color="auto" w:fill="DBE5F1"/>
            <w:vAlign w:val="center"/>
          </w:tcPr>
          <w:p w14:paraId="0B0CC726"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 xml:space="preserve">Precio Referencial </w:t>
            </w:r>
          </w:p>
          <w:p w14:paraId="0440AC50"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Total</w:t>
            </w:r>
          </w:p>
          <w:p w14:paraId="401F32AF"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(Bs)</w:t>
            </w:r>
          </w:p>
        </w:tc>
        <w:tc>
          <w:tcPr>
            <w:tcW w:w="1701" w:type="dxa"/>
            <w:tcBorders>
              <w:bottom w:val="single" w:sz="4" w:space="0" w:color="auto"/>
            </w:tcBorders>
            <w:shd w:val="clear" w:color="auto" w:fill="DBE5F1"/>
            <w:vAlign w:val="center"/>
          </w:tcPr>
          <w:p w14:paraId="07E83134"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Cantidad Ofertada</w:t>
            </w:r>
          </w:p>
        </w:tc>
        <w:tc>
          <w:tcPr>
            <w:tcW w:w="1559" w:type="dxa"/>
            <w:tcBorders>
              <w:bottom w:val="single" w:sz="4" w:space="0" w:color="auto"/>
            </w:tcBorders>
            <w:shd w:val="clear" w:color="auto" w:fill="DBE5F1"/>
            <w:vAlign w:val="center"/>
          </w:tcPr>
          <w:p w14:paraId="71B45242"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Precio Unitario</w:t>
            </w:r>
          </w:p>
          <w:p w14:paraId="2DC49AEC"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(Bs)</w:t>
            </w:r>
          </w:p>
        </w:tc>
        <w:tc>
          <w:tcPr>
            <w:tcW w:w="2694" w:type="dxa"/>
            <w:gridSpan w:val="2"/>
            <w:tcBorders>
              <w:bottom w:val="single" w:sz="4" w:space="0" w:color="auto"/>
            </w:tcBorders>
            <w:shd w:val="clear" w:color="auto" w:fill="DBE5F1"/>
            <w:vAlign w:val="center"/>
          </w:tcPr>
          <w:p w14:paraId="6A782DC4"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 xml:space="preserve">Precio </w:t>
            </w:r>
          </w:p>
          <w:p w14:paraId="1F80B6D6"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Total</w:t>
            </w:r>
          </w:p>
          <w:p w14:paraId="27F2E22C"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(Bs)</w:t>
            </w:r>
          </w:p>
        </w:tc>
      </w:tr>
      <w:tr w:rsidR="00E05266" w:rsidRPr="00C1772C" w14:paraId="1961C6B9" w14:textId="77777777" w:rsidTr="009A790C">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1C378160" w14:textId="77777777" w:rsidR="00E05266" w:rsidRPr="00C1772C" w:rsidRDefault="009A790C" w:rsidP="00E05266">
            <w:pPr>
              <w:jc w:val="center"/>
              <w:rPr>
                <w:rFonts w:ascii="Arial" w:hAnsi="Arial" w:cs="Arial"/>
                <w:color w:val="000000"/>
                <w:lang w:val="es-MX" w:eastAsia="es-MX"/>
              </w:rPr>
            </w:pPr>
            <w:r>
              <w:rPr>
                <w:rFonts w:ascii="Arial" w:hAnsi="Arial" w:cs="Arial"/>
                <w:color w:val="000000"/>
                <w:lang w:val="es-MX" w:eastAsia="es-MX"/>
              </w:rPr>
              <w:t>1</w:t>
            </w:r>
          </w:p>
        </w:tc>
        <w:tc>
          <w:tcPr>
            <w:tcW w:w="3369" w:type="dxa"/>
            <w:tcBorders>
              <w:left w:val="single" w:sz="4" w:space="0" w:color="auto"/>
              <w:bottom w:val="single" w:sz="4" w:space="0" w:color="auto"/>
              <w:right w:val="single" w:sz="4" w:space="0" w:color="auto"/>
            </w:tcBorders>
            <w:shd w:val="clear" w:color="auto" w:fill="auto"/>
          </w:tcPr>
          <w:p w14:paraId="186B08DC" w14:textId="110BEE46" w:rsidR="00E05266" w:rsidRPr="007B7FC7" w:rsidRDefault="00AE332E" w:rsidP="009A790C">
            <w:pPr>
              <w:textAlignment w:val="baseline"/>
              <w:rPr>
                <w:rFonts w:ascii="Arial" w:hAnsi="Arial" w:cs="Arial"/>
                <w:sz w:val="18"/>
                <w:szCs w:val="18"/>
              </w:rPr>
            </w:pPr>
            <w:r>
              <w:rPr>
                <w:rFonts w:ascii="Arial" w:hAnsi="Arial" w:cs="Arial"/>
                <w:sz w:val="18"/>
                <w:szCs w:val="18"/>
              </w:rPr>
              <w:t>Reparación de Analizador de Espectro</w:t>
            </w:r>
            <w:r w:rsidR="008A26B5">
              <w:rPr>
                <w:rFonts w:ascii="Arial" w:hAnsi="Arial" w:cs="Arial"/>
                <w:sz w:val="18"/>
                <w:szCs w:val="18"/>
              </w:rPr>
              <w:t xml:space="preserve"> N9020A/MY52090781 MXA 10 Hz </w:t>
            </w:r>
            <w:proofErr w:type="spellStart"/>
            <w:r w:rsidR="008A26B5">
              <w:rPr>
                <w:rFonts w:ascii="Arial" w:hAnsi="Arial" w:cs="Arial"/>
                <w:sz w:val="18"/>
                <w:szCs w:val="18"/>
              </w:rPr>
              <w:t>to</w:t>
            </w:r>
            <w:proofErr w:type="spellEnd"/>
            <w:r w:rsidR="008A26B5">
              <w:rPr>
                <w:rFonts w:ascii="Arial" w:hAnsi="Arial" w:cs="Arial"/>
                <w:sz w:val="18"/>
                <w:szCs w:val="18"/>
              </w:rPr>
              <w:t xml:space="preserve"> 26.5 GHz</w:t>
            </w:r>
            <w:r>
              <w:rPr>
                <w:rFonts w:ascii="Arial" w:hAnsi="Arial" w:cs="Arial"/>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3F9040" w14:textId="146EDD16" w:rsidR="00E05266" w:rsidRPr="00C1772C" w:rsidRDefault="008A26B5" w:rsidP="00E05266">
            <w:pPr>
              <w:jc w:val="center"/>
              <w:rPr>
                <w:rFonts w:ascii="Arial" w:hAnsi="Arial" w:cs="Arial"/>
                <w:color w:val="000000"/>
                <w:lang w:eastAsia="es-MX"/>
              </w:rPr>
            </w:pPr>
            <w:r>
              <w:rPr>
                <w:rFonts w:ascii="Arial" w:hAnsi="Arial" w:cs="Arial"/>
                <w:color w:val="000000"/>
                <w:lang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8DC728" w14:textId="4FE16241" w:rsidR="00E05266" w:rsidRPr="00C1772C" w:rsidRDefault="008A26B5" w:rsidP="0066480A">
            <w:pPr>
              <w:jc w:val="right"/>
              <w:rPr>
                <w:rFonts w:ascii="Arial" w:hAnsi="Arial" w:cs="Arial"/>
                <w:color w:val="000000"/>
              </w:rPr>
            </w:pPr>
            <w:r>
              <w:rPr>
                <w:rFonts w:ascii="Arial" w:hAnsi="Arial" w:cs="Arial"/>
                <w:color w:val="000000"/>
              </w:rPr>
              <w:t>48.281,52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E368D" w14:textId="1D196F8F" w:rsidR="00E05266" w:rsidRPr="00C1772C" w:rsidRDefault="008A26B5" w:rsidP="00E05266">
            <w:pPr>
              <w:jc w:val="right"/>
              <w:rPr>
                <w:rFonts w:ascii="Arial" w:hAnsi="Arial" w:cs="Arial"/>
                <w:color w:val="000000"/>
              </w:rPr>
            </w:pPr>
            <w:r>
              <w:rPr>
                <w:rFonts w:ascii="Arial" w:hAnsi="Arial" w:cs="Arial"/>
                <w:color w:val="000000"/>
              </w:rPr>
              <w:t>48.281,52</w:t>
            </w:r>
          </w:p>
        </w:tc>
        <w:tc>
          <w:tcPr>
            <w:tcW w:w="1701" w:type="dxa"/>
            <w:tcBorders>
              <w:top w:val="single" w:sz="4" w:space="0" w:color="auto"/>
              <w:left w:val="single" w:sz="4" w:space="0" w:color="auto"/>
              <w:bottom w:val="nil"/>
              <w:right w:val="single" w:sz="4" w:space="0" w:color="auto"/>
            </w:tcBorders>
            <w:shd w:val="clear" w:color="auto" w:fill="auto"/>
          </w:tcPr>
          <w:p w14:paraId="0E1FA414" w14:textId="77777777" w:rsidR="00E05266" w:rsidRPr="00C1772C" w:rsidRDefault="00E05266" w:rsidP="009A790C">
            <w:pPr>
              <w:rPr>
                <w:rFonts w:ascii="Arial" w:hAnsi="Arial" w:cs="Arial"/>
                <w:color w:val="000000"/>
              </w:rPr>
            </w:pPr>
          </w:p>
        </w:tc>
        <w:tc>
          <w:tcPr>
            <w:tcW w:w="1559" w:type="dxa"/>
            <w:tcBorders>
              <w:left w:val="single" w:sz="4" w:space="0" w:color="auto"/>
              <w:bottom w:val="nil"/>
            </w:tcBorders>
          </w:tcPr>
          <w:p w14:paraId="6EE65979" w14:textId="77777777" w:rsidR="00E05266" w:rsidRPr="00C1772C" w:rsidRDefault="00E05266" w:rsidP="009A790C">
            <w:pPr>
              <w:rPr>
                <w:rFonts w:ascii="Arial" w:hAnsi="Arial" w:cs="Arial"/>
                <w:color w:val="000000"/>
              </w:rPr>
            </w:pPr>
          </w:p>
        </w:tc>
        <w:tc>
          <w:tcPr>
            <w:tcW w:w="2694" w:type="dxa"/>
            <w:gridSpan w:val="2"/>
            <w:tcBorders>
              <w:bottom w:val="single" w:sz="4" w:space="0" w:color="auto"/>
            </w:tcBorders>
          </w:tcPr>
          <w:p w14:paraId="1603585E" w14:textId="77777777" w:rsidR="00E05266" w:rsidRPr="00C1772C" w:rsidRDefault="00E05266" w:rsidP="00E05266">
            <w:pPr>
              <w:jc w:val="center"/>
              <w:rPr>
                <w:rFonts w:ascii="Arial" w:hAnsi="Arial" w:cs="Arial"/>
                <w:color w:val="000000"/>
              </w:rPr>
            </w:pPr>
          </w:p>
        </w:tc>
      </w:tr>
      <w:tr w:rsidR="00E05266" w:rsidRPr="00C1772C" w14:paraId="54ABD09C" w14:textId="77777777" w:rsidTr="009A790C">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57116000" w14:textId="77777777" w:rsidR="00E05266" w:rsidRPr="00C1772C" w:rsidRDefault="000C1AE4" w:rsidP="00E05266">
            <w:pPr>
              <w:jc w:val="center"/>
              <w:rPr>
                <w:rFonts w:ascii="Arial" w:hAnsi="Arial" w:cs="Arial"/>
                <w:color w:val="000000"/>
                <w:lang w:eastAsia="es-MX"/>
              </w:rPr>
            </w:pPr>
            <w:r>
              <w:rPr>
                <w:rFonts w:ascii="Arial" w:hAnsi="Arial" w:cs="Arial"/>
                <w:color w:val="000000"/>
                <w:lang w:eastAsia="es-MX"/>
              </w:rPr>
              <w:t>2</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509CD410" w14:textId="2CFD81F2" w:rsidR="00E05266" w:rsidRPr="00C1772C" w:rsidRDefault="008A26B5" w:rsidP="000C1AE4">
            <w:pPr>
              <w:rPr>
                <w:rFonts w:ascii="Arial" w:hAnsi="Arial" w:cs="Arial"/>
                <w:color w:val="000000"/>
                <w:lang w:eastAsia="es-MX"/>
              </w:rPr>
            </w:pPr>
            <w:r>
              <w:rPr>
                <w:rFonts w:ascii="Arial" w:hAnsi="Arial" w:cs="Arial"/>
                <w:color w:val="000000"/>
                <w:lang w:eastAsia="es-MX"/>
              </w:rPr>
              <w:t xml:space="preserve">Envío, manejo y devolución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05184" w14:textId="3D3A4700" w:rsidR="00E05266" w:rsidRPr="00C1772C" w:rsidRDefault="008A26B5" w:rsidP="00E05266">
            <w:pPr>
              <w:jc w:val="center"/>
              <w:rPr>
                <w:rFonts w:ascii="Arial" w:hAnsi="Arial" w:cs="Arial"/>
                <w:color w:val="000000"/>
                <w:lang w:eastAsia="es-MX"/>
              </w:rPr>
            </w:pPr>
            <w:r>
              <w:rPr>
                <w:rFonts w:ascii="Arial" w:hAnsi="Arial" w:cs="Arial"/>
                <w:color w:val="000000"/>
                <w:lang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C3F769" w14:textId="2A8FFED4" w:rsidR="00E05266" w:rsidRPr="00C1772C" w:rsidRDefault="008A26B5" w:rsidP="00E05266">
            <w:pPr>
              <w:jc w:val="right"/>
              <w:rPr>
                <w:rFonts w:ascii="Arial" w:hAnsi="Arial" w:cs="Arial"/>
                <w:color w:val="000000"/>
              </w:rPr>
            </w:pPr>
            <w:r>
              <w:rPr>
                <w:rFonts w:ascii="Arial" w:hAnsi="Arial" w:cs="Arial"/>
                <w:color w:val="000000"/>
              </w:rPr>
              <w:t>2.262,90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77BC5" w14:textId="0A13EE06" w:rsidR="00E05266" w:rsidRPr="00C1772C" w:rsidRDefault="008A26B5" w:rsidP="00E05266">
            <w:pPr>
              <w:jc w:val="right"/>
              <w:rPr>
                <w:rFonts w:ascii="Arial" w:hAnsi="Arial" w:cs="Arial"/>
                <w:color w:val="000000"/>
              </w:rPr>
            </w:pPr>
            <w:r>
              <w:rPr>
                <w:rFonts w:ascii="Arial" w:hAnsi="Arial" w:cs="Arial"/>
                <w:color w:val="000000"/>
              </w:rPr>
              <w:t>2.262,90</w:t>
            </w:r>
          </w:p>
        </w:tc>
        <w:tc>
          <w:tcPr>
            <w:tcW w:w="1701" w:type="dxa"/>
            <w:tcBorders>
              <w:top w:val="single" w:sz="4" w:space="0" w:color="auto"/>
              <w:left w:val="single" w:sz="4" w:space="0" w:color="auto"/>
              <w:bottom w:val="nil"/>
              <w:right w:val="single" w:sz="4" w:space="0" w:color="auto"/>
            </w:tcBorders>
            <w:shd w:val="clear" w:color="auto" w:fill="auto"/>
          </w:tcPr>
          <w:p w14:paraId="5D53FB86" w14:textId="77777777" w:rsidR="00E05266" w:rsidRPr="00C1772C" w:rsidRDefault="00E05266" w:rsidP="00E05266">
            <w:pPr>
              <w:jc w:val="center"/>
              <w:rPr>
                <w:rFonts w:ascii="Arial" w:hAnsi="Arial" w:cs="Arial"/>
                <w:color w:val="000000"/>
              </w:rPr>
            </w:pPr>
          </w:p>
        </w:tc>
        <w:tc>
          <w:tcPr>
            <w:tcW w:w="1559" w:type="dxa"/>
            <w:tcBorders>
              <w:top w:val="single" w:sz="4" w:space="0" w:color="auto"/>
              <w:left w:val="single" w:sz="4" w:space="0" w:color="auto"/>
              <w:bottom w:val="nil"/>
            </w:tcBorders>
          </w:tcPr>
          <w:p w14:paraId="79E51E0A" w14:textId="77777777" w:rsidR="00E05266" w:rsidRPr="00C1772C" w:rsidRDefault="00E05266" w:rsidP="00E05266">
            <w:pPr>
              <w:jc w:val="center"/>
              <w:rPr>
                <w:rFonts w:ascii="Arial" w:hAnsi="Arial" w:cs="Arial"/>
                <w:color w:val="000000"/>
              </w:rPr>
            </w:pPr>
          </w:p>
        </w:tc>
        <w:tc>
          <w:tcPr>
            <w:tcW w:w="2694" w:type="dxa"/>
            <w:gridSpan w:val="2"/>
            <w:tcBorders>
              <w:top w:val="single" w:sz="4" w:space="0" w:color="auto"/>
              <w:bottom w:val="single" w:sz="4" w:space="0" w:color="auto"/>
            </w:tcBorders>
          </w:tcPr>
          <w:p w14:paraId="65BE6815" w14:textId="77777777" w:rsidR="00E05266" w:rsidRPr="00C1772C" w:rsidRDefault="00E05266" w:rsidP="00E05266">
            <w:pPr>
              <w:jc w:val="center"/>
              <w:rPr>
                <w:rFonts w:ascii="Arial" w:hAnsi="Arial" w:cs="Arial"/>
                <w:color w:val="000000"/>
              </w:rPr>
            </w:pPr>
          </w:p>
        </w:tc>
      </w:tr>
      <w:tr w:rsidR="0066480A" w:rsidRPr="00C1772C" w14:paraId="6D9EB607" w14:textId="77777777" w:rsidTr="009A790C">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5E6EC87C" w14:textId="77777777" w:rsidR="0066480A" w:rsidRDefault="0066480A" w:rsidP="00E05266">
            <w:pPr>
              <w:jc w:val="center"/>
              <w:rPr>
                <w:rFonts w:ascii="Arial" w:hAnsi="Arial" w:cs="Arial"/>
                <w:color w:val="000000"/>
                <w:lang w:eastAsia="es-MX"/>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5B0E38C1" w14:textId="16663AA6" w:rsidR="0066480A" w:rsidRPr="008D1111" w:rsidRDefault="0066480A" w:rsidP="000C1AE4">
            <w:pPr>
              <w:rPr>
                <w:rFonts w:ascii="Arial" w:hAnsi="Arial" w:cs="Arial"/>
                <w:b/>
                <w:color w:val="000000"/>
                <w:lang w:eastAsia="es-BO"/>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A419AE" w14:textId="77777777" w:rsidR="0066480A" w:rsidRDefault="0066480A" w:rsidP="00E05266">
            <w:pPr>
              <w:jc w:val="center"/>
              <w:rPr>
                <w:rFonts w:ascii="Arial" w:hAnsi="Arial" w:cs="Arial"/>
                <w:color w:val="000000"/>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7A12AE" w14:textId="51A086F5" w:rsidR="0066480A" w:rsidRPr="00C1772C" w:rsidRDefault="0066480A" w:rsidP="00E05266">
            <w:pPr>
              <w:jc w:val="right"/>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2BA1AE" w14:textId="60D4752F" w:rsidR="0066480A" w:rsidRPr="00C1772C" w:rsidRDefault="0066480A" w:rsidP="00E05266">
            <w:pPr>
              <w:jc w:val="right"/>
              <w:rPr>
                <w:rFonts w:ascii="Arial" w:hAnsi="Arial" w:cs="Arial"/>
                <w:color w:val="000000"/>
              </w:rPr>
            </w:pPr>
          </w:p>
        </w:tc>
        <w:tc>
          <w:tcPr>
            <w:tcW w:w="1701" w:type="dxa"/>
            <w:tcBorders>
              <w:top w:val="single" w:sz="4" w:space="0" w:color="auto"/>
              <w:left w:val="single" w:sz="4" w:space="0" w:color="auto"/>
              <w:bottom w:val="nil"/>
              <w:right w:val="single" w:sz="4" w:space="0" w:color="auto"/>
            </w:tcBorders>
            <w:shd w:val="clear" w:color="auto" w:fill="auto"/>
          </w:tcPr>
          <w:p w14:paraId="6BE695CE" w14:textId="77777777" w:rsidR="0066480A" w:rsidRPr="00C1772C" w:rsidRDefault="0066480A" w:rsidP="00E05266">
            <w:pPr>
              <w:jc w:val="center"/>
              <w:rPr>
                <w:rFonts w:ascii="Arial" w:hAnsi="Arial" w:cs="Arial"/>
                <w:color w:val="000000"/>
              </w:rPr>
            </w:pPr>
          </w:p>
        </w:tc>
        <w:tc>
          <w:tcPr>
            <w:tcW w:w="1559" w:type="dxa"/>
            <w:tcBorders>
              <w:top w:val="single" w:sz="4" w:space="0" w:color="auto"/>
              <w:left w:val="single" w:sz="4" w:space="0" w:color="auto"/>
              <w:bottom w:val="nil"/>
            </w:tcBorders>
          </w:tcPr>
          <w:p w14:paraId="080DFAF2" w14:textId="77777777" w:rsidR="0066480A" w:rsidRPr="00C1772C" w:rsidRDefault="0066480A" w:rsidP="00E05266">
            <w:pPr>
              <w:jc w:val="center"/>
              <w:rPr>
                <w:rFonts w:ascii="Arial" w:hAnsi="Arial" w:cs="Arial"/>
                <w:color w:val="000000"/>
              </w:rPr>
            </w:pPr>
          </w:p>
        </w:tc>
        <w:tc>
          <w:tcPr>
            <w:tcW w:w="2694" w:type="dxa"/>
            <w:gridSpan w:val="2"/>
            <w:tcBorders>
              <w:top w:val="single" w:sz="4" w:space="0" w:color="auto"/>
              <w:bottom w:val="single" w:sz="4" w:space="0" w:color="auto"/>
            </w:tcBorders>
          </w:tcPr>
          <w:p w14:paraId="1B60DA2D" w14:textId="77777777" w:rsidR="0066480A" w:rsidRPr="00C1772C" w:rsidRDefault="0066480A" w:rsidP="00E05266">
            <w:pPr>
              <w:jc w:val="center"/>
              <w:rPr>
                <w:rFonts w:ascii="Arial" w:hAnsi="Arial" w:cs="Arial"/>
                <w:color w:val="000000"/>
              </w:rPr>
            </w:pPr>
          </w:p>
        </w:tc>
      </w:tr>
      <w:tr w:rsidR="00E05266" w:rsidRPr="00C1772C" w14:paraId="769F47F0" w14:textId="77777777" w:rsidTr="00E05266">
        <w:trPr>
          <w:jc w:val="center"/>
        </w:trPr>
        <w:tc>
          <w:tcPr>
            <w:tcW w:w="10986" w:type="dxa"/>
            <w:gridSpan w:val="8"/>
            <w:shd w:val="clear" w:color="auto" w:fill="DBE5F1"/>
            <w:vAlign w:val="center"/>
          </w:tcPr>
          <w:p w14:paraId="7CBA27E5" w14:textId="77777777" w:rsidR="00E05266" w:rsidRPr="00C1772C" w:rsidRDefault="00E05266" w:rsidP="00E05266">
            <w:pPr>
              <w:jc w:val="right"/>
              <w:rPr>
                <w:rFonts w:ascii="Arial" w:hAnsi="Arial" w:cs="Arial"/>
                <w:b/>
                <w:lang w:val="es-ES_tradnl"/>
              </w:rPr>
            </w:pPr>
            <w:r w:rsidRPr="00C1772C">
              <w:rPr>
                <w:rFonts w:ascii="Arial" w:hAnsi="Arial" w:cs="Arial"/>
                <w:b/>
                <w:lang w:val="es-ES_tradnl"/>
              </w:rPr>
              <w:t>TOTAL PROPUESTA (Numeral)</w:t>
            </w:r>
          </w:p>
        </w:tc>
        <w:tc>
          <w:tcPr>
            <w:tcW w:w="1876" w:type="dxa"/>
            <w:gridSpan w:val="2"/>
          </w:tcPr>
          <w:p w14:paraId="0C99780D" w14:textId="77777777" w:rsidR="00E05266" w:rsidRPr="00C1772C" w:rsidRDefault="00E05266" w:rsidP="00E05266">
            <w:pPr>
              <w:rPr>
                <w:rFonts w:ascii="Arial" w:hAnsi="Arial" w:cs="Arial"/>
                <w:lang w:val="es-ES_tradnl"/>
              </w:rPr>
            </w:pPr>
          </w:p>
        </w:tc>
      </w:tr>
      <w:tr w:rsidR="00E05266" w:rsidRPr="00C1772C" w14:paraId="64AB04F4" w14:textId="77777777" w:rsidTr="00E05266">
        <w:trPr>
          <w:jc w:val="center"/>
        </w:trPr>
        <w:tc>
          <w:tcPr>
            <w:tcW w:w="10986" w:type="dxa"/>
            <w:gridSpan w:val="8"/>
            <w:shd w:val="clear" w:color="auto" w:fill="DBE5F1"/>
            <w:vAlign w:val="center"/>
          </w:tcPr>
          <w:p w14:paraId="5797AB63" w14:textId="77777777" w:rsidR="00E05266" w:rsidRPr="00C1772C" w:rsidRDefault="00E05266" w:rsidP="00E05266">
            <w:pPr>
              <w:jc w:val="right"/>
              <w:rPr>
                <w:rFonts w:ascii="Arial" w:hAnsi="Arial" w:cs="Arial"/>
                <w:b/>
                <w:lang w:val="es-ES_tradnl"/>
              </w:rPr>
            </w:pPr>
            <w:r w:rsidRPr="00C1772C">
              <w:rPr>
                <w:rFonts w:ascii="Arial" w:hAnsi="Arial" w:cs="Arial"/>
                <w:b/>
                <w:lang w:val="es-ES_tradnl"/>
              </w:rPr>
              <w:t>(Literal)</w:t>
            </w:r>
          </w:p>
        </w:tc>
        <w:tc>
          <w:tcPr>
            <w:tcW w:w="1876" w:type="dxa"/>
            <w:gridSpan w:val="2"/>
          </w:tcPr>
          <w:p w14:paraId="7096CFB3" w14:textId="77777777" w:rsidR="00E05266" w:rsidRPr="00C1772C" w:rsidRDefault="00E05266" w:rsidP="00E05266">
            <w:pPr>
              <w:rPr>
                <w:rFonts w:ascii="Arial" w:hAnsi="Arial" w:cs="Arial"/>
                <w:lang w:val="es-ES_tradnl"/>
              </w:rPr>
            </w:pPr>
          </w:p>
        </w:tc>
      </w:tr>
    </w:tbl>
    <w:p w14:paraId="0FE9F975" w14:textId="77777777" w:rsidR="00E05266" w:rsidRPr="00C1772C" w:rsidRDefault="00E05266" w:rsidP="00E05266">
      <w:pPr>
        <w:rPr>
          <w:rFonts w:ascii="Arial" w:hAnsi="Arial" w:cs="Arial"/>
        </w:rPr>
      </w:pPr>
    </w:p>
    <w:p w14:paraId="1E13B7CD" w14:textId="77777777" w:rsidR="00E05266" w:rsidRPr="00C1772C" w:rsidRDefault="00E05266" w:rsidP="00E05266">
      <w:pPr>
        <w:rPr>
          <w:rFonts w:ascii="Arial" w:hAnsi="Arial" w:cs="Arial"/>
        </w:rPr>
      </w:pPr>
    </w:p>
    <w:p w14:paraId="757EF315" w14:textId="77777777" w:rsidR="00E05266" w:rsidRPr="00C1772C" w:rsidRDefault="00E05266" w:rsidP="00E05266">
      <w:pPr>
        <w:rPr>
          <w:rFonts w:ascii="Arial" w:hAnsi="Arial" w:cs="Arial"/>
        </w:rPr>
      </w:pPr>
    </w:p>
    <w:p w14:paraId="22407500" w14:textId="77777777" w:rsidR="00E05266" w:rsidRPr="00C1772C" w:rsidRDefault="00E05266" w:rsidP="00E05266">
      <w:pPr>
        <w:rPr>
          <w:rFonts w:ascii="Arial" w:hAnsi="Arial" w:cs="Arial"/>
        </w:rPr>
      </w:pPr>
    </w:p>
    <w:p w14:paraId="1DD54AF5" w14:textId="77777777" w:rsidR="00E05266" w:rsidRPr="00C1772C" w:rsidRDefault="00E05266" w:rsidP="00E05266">
      <w:pPr>
        <w:tabs>
          <w:tab w:val="right" w:pos="6663"/>
        </w:tabs>
        <w:jc w:val="center"/>
        <w:rPr>
          <w:rFonts w:ascii="Arial" w:hAnsi="Arial" w:cs="Arial"/>
          <w:b/>
          <w:bCs/>
          <w:i/>
          <w:iCs/>
        </w:rPr>
      </w:pPr>
      <w:r w:rsidRPr="00C1772C">
        <w:rPr>
          <w:rFonts w:ascii="Arial" w:hAnsi="Arial" w:cs="Arial"/>
          <w:b/>
          <w:bCs/>
          <w:i/>
          <w:iCs/>
        </w:rPr>
        <w:t>(Firma del Representante Legal del Proponente)</w:t>
      </w:r>
    </w:p>
    <w:p w14:paraId="1AA95732" w14:textId="77777777" w:rsidR="00110854" w:rsidRDefault="00E05266" w:rsidP="00110854">
      <w:pPr>
        <w:jc w:val="center"/>
        <w:rPr>
          <w:rFonts w:ascii="Arial" w:hAnsi="Arial" w:cs="Arial"/>
          <w:b/>
        </w:rPr>
      </w:pPr>
      <w:r w:rsidRPr="00C1772C">
        <w:rPr>
          <w:rFonts w:ascii="Arial" w:hAnsi="Arial" w:cs="Arial"/>
          <w:b/>
          <w:i/>
          <w:iCs/>
        </w:rPr>
        <w:t xml:space="preserve"> (Nombre completo del Representante Legal</w:t>
      </w:r>
      <w:r w:rsidR="00110854">
        <w:rPr>
          <w:rFonts w:ascii="Arial" w:hAnsi="Arial" w:cs="Arial"/>
          <w:b/>
        </w:rPr>
        <w:br w:type="page"/>
      </w:r>
    </w:p>
    <w:p w14:paraId="6D82E9DC" w14:textId="77777777" w:rsidR="00E05266" w:rsidRPr="00C1772C" w:rsidRDefault="00E05266" w:rsidP="00E05266">
      <w:pPr>
        <w:jc w:val="center"/>
        <w:rPr>
          <w:rFonts w:ascii="Arial" w:hAnsi="Arial" w:cs="Arial"/>
          <w:b/>
        </w:rPr>
      </w:pPr>
      <w:r w:rsidRPr="00C1772C">
        <w:rPr>
          <w:rFonts w:ascii="Arial" w:hAnsi="Arial" w:cs="Arial"/>
          <w:b/>
        </w:rPr>
        <w:lastRenderedPageBreak/>
        <w:t>FORMULARIO 3</w:t>
      </w:r>
    </w:p>
    <w:p w14:paraId="52528ED0" w14:textId="77777777" w:rsidR="00E05266" w:rsidRPr="00C1772C" w:rsidRDefault="00E05266" w:rsidP="00E05266">
      <w:pPr>
        <w:jc w:val="center"/>
        <w:rPr>
          <w:rFonts w:ascii="Arial" w:hAnsi="Arial" w:cs="Arial"/>
          <w:b/>
        </w:rPr>
      </w:pPr>
      <w:r w:rsidRPr="00C1772C">
        <w:rPr>
          <w:rFonts w:ascii="Arial" w:hAnsi="Arial" w:cs="Arial"/>
          <w:b/>
        </w:rPr>
        <w:t xml:space="preserve">ESPECIFICACIONES TÉCNICAS </w:t>
      </w:r>
    </w:p>
    <w:tbl>
      <w:tblPr>
        <w:tblW w:w="1280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1134"/>
        <w:gridCol w:w="1134"/>
        <w:gridCol w:w="2551"/>
        <w:gridCol w:w="19"/>
      </w:tblGrid>
      <w:tr w:rsidR="00E05266" w:rsidRPr="00C1772C" w14:paraId="07FB7680" w14:textId="77777777" w:rsidTr="00E05266">
        <w:trPr>
          <w:tblHeader/>
        </w:trPr>
        <w:tc>
          <w:tcPr>
            <w:tcW w:w="7966" w:type="dxa"/>
            <w:gridSpan w:val="2"/>
            <w:shd w:val="clear" w:color="auto" w:fill="DBE5F1"/>
            <w:vAlign w:val="center"/>
          </w:tcPr>
          <w:p w14:paraId="443D9F00" w14:textId="77777777" w:rsidR="00E05266" w:rsidRPr="00C1772C" w:rsidRDefault="00E05266" w:rsidP="00E05266">
            <w:pPr>
              <w:jc w:val="center"/>
              <w:rPr>
                <w:rFonts w:ascii="Arial" w:hAnsi="Arial" w:cs="Arial"/>
                <w:b/>
              </w:rPr>
            </w:pPr>
          </w:p>
        </w:tc>
        <w:tc>
          <w:tcPr>
            <w:tcW w:w="4838" w:type="dxa"/>
            <w:gridSpan w:val="4"/>
            <w:shd w:val="clear" w:color="auto" w:fill="DBE5F1"/>
          </w:tcPr>
          <w:p w14:paraId="0B0989E3" w14:textId="77777777" w:rsidR="00E05266" w:rsidRPr="00C1772C" w:rsidRDefault="00E05266" w:rsidP="00E05266">
            <w:pPr>
              <w:jc w:val="center"/>
              <w:rPr>
                <w:rFonts w:ascii="Arial" w:hAnsi="Arial" w:cs="Arial"/>
                <w:b/>
              </w:rPr>
            </w:pPr>
            <w:r w:rsidRPr="00C1772C">
              <w:rPr>
                <w:rFonts w:ascii="Arial" w:hAnsi="Arial" w:cs="Arial"/>
                <w:b/>
              </w:rPr>
              <w:t>Para ser llenado por el proponente al momento de elaborar su propuesta</w:t>
            </w:r>
          </w:p>
        </w:tc>
      </w:tr>
      <w:tr w:rsidR="00E05266" w:rsidRPr="00C1772C" w14:paraId="65227E7F" w14:textId="77777777" w:rsidTr="00E05266">
        <w:trPr>
          <w:gridAfter w:val="1"/>
          <w:wAfter w:w="19" w:type="dxa"/>
          <w:trHeight w:val="472"/>
        </w:trPr>
        <w:tc>
          <w:tcPr>
            <w:tcW w:w="312" w:type="dxa"/>
            <w:shd w:val="clear" w:color="auto" w:fill="DBE5F1"/>
            <w:vAlign w:val="center"/>
          </w:tcPr>
          <w:p w14:paraId="54FDC658" w14:textId="77777777" w:rsidR="00E05266" w:rsidRPr="00C1772C" w:rsidRDefault="00E05266" w:rsidP="00E05266">
            <w:pPr>
              <w:jc w:val="center"/>
              <w:rPr>
                <w:rFonts w:ascii="Arial" w:hAnsi="Arial" w:cs="Arial"/>
                <w:b/>
              </w:rPr>
            </w:pPr>
            <w:r w:rsidRPr="00C1772C">
              <w:rPr>
                <w:rFonts w:ascii="Arial" w:hAnsi="Arial" w:cs="Arial"/>
                <w:b/>
              </w:rPr>
              <w:t>#</w:t>
            </w:r>
          </w:p>
        </w:tc>
        <w:tc>
          <w:tcPr>
            <w:tcW w:w="7654" w:type="dxa"/>
            <w:shd w:val="clear" w:color="auto" w:fill="DBE5F1"/>
            <w:vAlign w:val="center"/>
          </w:tcPr>
          <w:p w14:paraId="26AF0080" w14:textId="77777777" w:rsidR="00E05266" w:rsidRPr="00C1772C" w:rsidRDefault="00E05266" w:rsidP="00E05266">
            <w:pPr>
              <w:jc w:val="center"/>
              <w:rPr>
                <w:rFonts w:ascii="Arial" w:hAnsi="Arial" w:cs="Arial"/>
                <w:b/>
              </w:rPr>
            </w:pPr>
            <w:r w:rsidRPr="00C1772C">
              <w:rPr>
                <w:rFonts w:ascii="Arial" w:hAnsi="Arial" w:cs="Arial"/>
                <w:b/>
              </w:rPr>
              <w:t>Característica Solicitada</w:t>
            </w:r>
          </w:p>
        </w:tc>
        <w:tc>
          <w:tcPr>
            <w:tcW w:w="1134" w:type="dxa"/>
            <w:shd w:val="clear" w:color="auto" w:fill="DBE5F1"/>
            <w:vAlign w:val="center"/>
          </w:tcPr>
          <w:p w14:paraId="22B302DF" w14:textId="77777777" w:rsidR="00E05266" w:rsidRPr="00C1772C" w:rsidRDefault="00E05266" w:rsidP="00E05266">
            <w:pPr>
              <w:jc w:val="center"/>
              <w:rPr>
                <w:rFonts w:ascii="Arial" w:hAnsi="Arial" w:cs="Arial"/>
                <w:b/>
              </w:rPr>
            </w:pPr>
            <w:r w:rsidRPr="00C1772C">
              <w:rPr>
                <w:rFonts w:ascii="Arial" w:hAnsi="Arial" w:cs="Arial"/>
                <w:b/>
              </w:rPr>
              <w:t>CUMPLE</w:t>
            </w:r>
          </w:p>
        </w:tc>
        <w:tc>
          <w:tcPr>
            <w:tcW w:w="1134" w:type="dxa"/>
            <w:shd w:val="clear" w:color="auto" w:fill="DBE5F1"/>
            <w:vAlign w:val="center"/>
          </w:tcPr>
          <w:p w14:paraId="4881ECB8" w14:textId="77777777" w:rsidR="00E05266" w:rsidRPr="00C1772C" w:rsidRDefault="00E05266" w:rsidP="00E05266">
            <w:pPr>
              <w:jc w:val="center"/>
              <w:rPr>
                <w:rFonts w:ascii="Arial" w:hAnsi="Arial" w:cs="Arial"/>
                <w:b/>
              </w:rPr>
            </w:pPr>
            <w:r w:rsidRPr="00C1772C">
              <w:rPr>
                <w:rFonts w:ascii="Arial" w:hAnsi="Arial" w:cs="Arial"/>
                <w:b/>
              </w:rPr>
              <w:t>NO CUMPLE</w:t>
            </w:r>
          </w:p>
        </w:tc>
        <w:tc>
          <w:tcPr>
            <w:tcW w:w="2551" w:type="dxa"/>
            <w:shd w:val="clear" w:color="auto" w:fill="DBE5F1"/>
            <w:vAlign w:val="center"/>
          </w:tcPr>
          <w:p w14:paraId="3B63222A" w14:textId="77777777" w:rsidR="00E05266" w:rsidRPr="00C1772C" w:rsidRDefault="00E05266" w:rsidP="00E05266">
            <w:pPr>
              <w:jc w:val="center"/>
              <w:rPr>
                <w:rFonts w:ascii="Arial" w:hAnsi="Arial" w:cs="Arial"/>
                <w:b/>
              </w:rPr>
            </w:pPr>
            <w:r w:rsidRPr="00C1772C">
              <w:rPr>
                <w:rFonts w:ascii="Arial" w:hAnsi="Arial" w:cs="Arial"/>
                <w:b/>
              </w:rPr>
              <w:t>OBSERVACIONES</w:t>
            </w:r>
          </w:p>
        </w:tc>
      </w:tr>
      <w:tr w:rsidR="00232E0E" w:rsidRPr="00C1772C" w14:paraId="321910A8" w14:textId="77777777" w:rsidTr="00E05266">
        <w:trPr>
          <w:gridAfter w:val="1"/>
          <w:wAfter w:w="19" w:type="dxa"/>
        </w:trPr>
        <w:tc>
          <w:tcPr>
            <w:tcW w:w="312" w:type="dxa"/>
          </w:tcPr>
          <w:p w14:paraId="775BB4C9" w14:textId="77777777" w:rsidR="00232E0E" w:rsidRPr="00C1772C" w:rsidRDefault="00232E0E" w:rsidP="00E05266">
            <w:pPr>
              <w:contextualSpacing/>
              <w:jc w:val="center"/>
              <w:rPr>
                <w:rFonts w:ascii="Arial" w:hAnsi="Arial" w:cs="Arial"/>
                <w:b/>
                <w:lang w:val="es-ES_tradnl"/>
              </w:rPr>
            </w:pPr>
          </w:p>
        </w:tc>
        <w:tc>
          <w:tcPr>
            <w:tcW w:w="7654" w:type="dxa"/>
          </w:tcPr>
          <w:p w14:paraId="14337D61" w14:textId="2211039D" w:rsidR="00232E0E" w:rsidRDefault="00232E0E" w:rsidP="00E05266">
            <w:pPr>
              <w:textAlignment w:val="baseline"/>
              <w:rPr>
                <w:rFonts w:ascii="Arial" w:hAnsi="Arial" w:cs="Arial"/>
                <w:b/>
                <w:bCs/>
                <w:color w:val="000000"/>
                <w:lang w:eastAsia="es-BO"/>
              </w:rPr>
            </w:pPr>
          </w:p>
        </w:tc>
        <w:tc>
          <w:tcPr>
            <w:tcW w:w="1134" w:type="dxa"/>
          </w:tcPr>
          <w:p w14:paraId="165DBD8B" w14:textId="77777777" w:rsidR="00232E0E" w:rsidRPr="00C1772C" w:rsidRDefault="00232E0E" w:rsidP="00E05266">
            <w:pPr>
              <w:jc w:val="both"/>
              <w:rPr>
                <w:rFonts w:ascii="Arial" w:hAnsi="Arial" w:cs="Arial"/>
              </w:rPr>
            </w:pPr>
          </w:p>
        </w:tc>
        <w:tc>
          <w:tcPr>
            <w:tcW w:w="1134" w:type="dxa"/>
          </w:tcPr>
          <w:p w14:paraId="253D4607" w14:textId="77777777" w:rsidR="00232E0E" w:rsidRPr="00C1772C" w:rsidRDefault="00232E0E" w:rsidP="00E05266">
            <w:pPr>
              <w:jc w:val="both"/>
              <w:rPr>
                <w:rFonts w:ascii="Arial" w:hAnsi="Arial" w:cs="Arial"/>
              </w:rPr>
            </w:pPr>
          </w:p>
        </w:tc>
        <w:tc>
          <w:tcPr>
            <w:tcW w:w="2551" w:type="dxa"/>
          </w:tcPr>
          <w:p w14:paraId="3AB44DCA" w14:textId="77777777" w:rsidR="00232E0E" w:rsidRPr="00C1772C" w:rsidRDefault="00232E0E" w:rsidP="00E05266">
            <w:pPr>
              <w:jc w:val="both"/>
              <w:rPr>
                <w:rFonts w:ascii="Arial" w:hAnsi="Arial" w:cs="Arial"/>
              </w:rPr>
            </w:pPr>
          </w:p>
        </w:tc>
      </w:tr>
      <w:tr w:rsidR="00E05266" w:rsidRPr="00C1772C" w14:paraId="6661E649" w14:textId="77777777" w:rsidTr="00E05266">
        <w:trPr>
          <w:gridAfter w:val="1"/>
          <w:wAfter w:w="19" w:type="dxa"/>
        </w:trPr>
        <w:tc>
          <w:tcPr>
            <w:tcW w:w="312" w:type="dxa"/>
          </w:tcPr>
          <w:p w14:paraId="06A0C172" w14:textId="77777777" w:rsidR="00E05266" w:rsidRPr="00C1772C" w:rsidRDefault="00E05266" w:rsidP="00E05266">
            <w:pPr>
              <w:contextualSpacing/>
              <w:jc w:val="center"/>
              <w:rPr>
                <w:rFonts w:ascii="Arial" w:hAnsi="Arial" w:cs="Arial"/>
              </w:rPr>
            </w:pPr>
            <w:r w:rsidRPr="00C1772C">
              <w:rPr>
                <w:rFonts w:ascii="Arial" w:hAnsi="Arial" w:cs="Arial"/>
                <w:b/>
                <w:lang w:val="es-ES_tradnl"/>
              </w:rPr>
              <w:t>1</w:t>
            </w:r>
          </w:p>
        </w:tc>
        <w:tc>
          <w:tcPr>
            <w:tcW w:w="7654" w:type="dxa"/>
          </w:tcPr>
          <w:p w14:paraId="6029DFAB" w14:textId="763BABBC" w:rsidR="00E05266" w:rsidRPr="00C10927" w:rsidRDefault="008A26B5" w:rsidP="00E05266">
            <w:pPr>
              <w:textAlignment w:val="baseline"/>
              <w:rPr>
                <w:rFonts w:ascii="Arial" w:hAnsi="Arial" w:cs="Arial"/>
                <w:lang w:val="es-BO"/>
              </w:rPr>
            </w:pPr>
            <w:r>
              <w:rPr>
                <w:rFonts w:ascii="Arial" w:hAnsi="Arial" w:cs="Arial"/>
                <w:lang w:val="es-BO"/>
              </w:rPr>
              <w:t>Diagnóstico y reparación de un analizador de espectro Agilent N9020A, con número de serie MY52090781</w:t>
            </w:r>
          </w:p>
        </w:tc>
        <w:tc>
          <w:tcPr>
            <w:tcW w:w="1134" w:type="dxa"/>
          </w:tcPr>
          <w:p w14:paraId="4176983C" w14:textId="77777777" w:rsidR="00E05266" w:rsidRPr="00C1772C" w:rsidRDefault="00E05266" w:rsidP="00E05266">
            <w:pPr>
              <w:jc w:val="both"/>
              <w:rPr>
                <w:rFonts w:ascii="Arial" w:hAnsi="Arial" w:cs="Arial"/>
              </w:rPr>
            </w:pPr>
          </w:p>
        </w:tc>
        <w:tc>
          <w:tcPr>
            <w:tcW w:w="1134" w:type="dxa"/>
          </w:tcPr>
          <w:p w14:paraId="7DBB0BF6" w14:textId="77777777" w:rsidR="00E05266" w:rsidRPr="00C1772C" w:rsidRDefault="00E05266" w:rsidP="00E05266">
            <w:pPr>
              <w:jc w:val="both"/>
              <w:rPr>
                <w:rFonts w:ascii="Arial" w:hAnsi="Arial" w:cs="Arial"/>
              </w:rPr>
            </w:pPr>
          </w:p>
        </w:tc>
        <w:tc>
          <w:tcPr>
            <w:tcW w:w="2551" w:type="dxa"/>
          </w:tcPr>
          <w:p w14:paraId="0BC6D83A" w14:textId="77777777" w:rsidR="00E05266" w:rsidRPr="00C1772C" w:rsidRDefault="00E05266" w:rsidP="00E05266">
            <w:pPr>
              <w:jc w:val="both"/>
              <w:rPr>
                <w:rFonts w:ascii="Arial" w:hAnsi="Arial" w:cs="Arial"/>
              </w:rPr>
            </w:pPr>
          </w:p>
        </w:tc>
      </w:tr>
      <w:tr w:rsidR="00E05266" w:rsidRPr="00C1772C" w14:paraId="53D8E5FF" w14:textId="77777777" w:rsidTr="00E05266">
        <w:trPr>
          <w:gridAfter w:val="1"/>
          <w:wAfter w:w="19" w:type="dxa"/>
        </w:trPr>
        <w:tc>
          <w:tcPr>
            <w:tcW w:w="312" w:type="dxa"/>
          </w:tcPr>
          <w:p w14:paraId="54CC67B8" w14:textId="77777777" w:rsidR="00E05266" w:rsidRPr="00C1772C" w:rsidRDefault="00E05266" w:rsidP="00E05266">
            <w:pPr>
              <w:contextualSpacing/>
              <w:jc w:val="center"/>
              <w:rPr>
                <w:rFonts w:ascii="Arial" w:hAnsi="Arial" w:cs="Arial"/>
                <w:b/>
                <w:lang w:val="es-ES_tradnl"/>
              </w:rPr>
            </w:pPr>
            <w:r w:rsidRPr="00C1772C">
              <w:rPr>
                <w:rFonts w:ascii="Arial" w:hAnsi="Arial" w:cs="Arial"/>
                <w:b/>
                <w:lang w:val="es-ES_tradnl"/>
              </w:rPr>
              <w:t>2</w:t>
            </w:r>
          </w:p>
        </w:tc>
        <w:tc>
          <w:tcPr>
            <w:tcW w:w="7654" w:type="dxa"/>
          </w:tcPr>
          <w:p w14:paraId="40B3D895" w14:textId="0CE8DDEE" w:rsidR="00E05266" w:rsidRPr="00C10927" w:rsidRDefault="008A26B5" w:rsidP="00C10927">
            <w:pPr>
              <w:textAlignment w:val="baseline"/>
              <w:rPr>
                <w:rFonts w:ascii="Arial" w:hAnsi="Arial" w:cs="Arial"/>
                <w:lang w:val="es-BO"/>
              </w:rPr>
            </w:pPr>
            <w:r w:rsidRPr="00C10927">
              <w:rPr>
                <w:rFonts w:ascii="Arial" w:hAnsi="Arial" w:cs="Arial"/>
                <w:lang w:val="es-BO"/>
              </w:rPr>
              <w:t>Pruebas de Hardware y Software.</w:t>
            </w:r>
          </w:p>
        </w:tc>
        <w:tc>
          <w:tcPr>
            <w:tcW w:w="1134" w:type="dxa"/>
          </w:tcPr>
          <w:p w14:paraId="4E88A4B2" w14:textId="77777777" w:rsidR="00E05266" w:rsidRPr="00C1772C" w:rsidRDefault="00E05266" w:rsidP="00E05266">
            <w:pPr>
              <w:jc w:val="both"/>
              <w:rPr>
                <w:rFonts w:ascii="Arial" w:hAnsi="Arial" w:cs="Arial"/>
              </w:rPr>
            </w:pPr>
          </w:p>
        </w:tc>
        <w:tc>
          <w:tcPr>
            <w:tcW w:w="1134" w:type="dxa"/>
          </w:tcPr>
          <w:p w14:paraId="6B230EF6" w14:textId="77777777" w:rsidR="00E05266" w:rsidRPr="00C1772C" w:rsidRDefault="00E05266" w:rsidP="00E05266">
            <w:pPr>
              <w:jc w:val="both"/>
              <w:rPr>
                <w:rFonts w:ascii="Arial" w:hAnsi="Arial" w:cs="Arial"/>
              </w:rPr>
            </w:pPr>
          </w:p>
        </w:tc>
        <w:tc>
          <w:tcPr>
            <w:tcW w:w="2551" w:type="dxa"/>
          </w:tcPr>
          <w:p w14:paraId="3B01EC74" w14:textId="77777777" w:rsidR="00E05266" w:rsidRPr="00C1772C" w:rsidRDefault="00E05266" w:rsidP="00E05266">
            <w:pPr>
              <w:jc w:val="both"/>
              <w:rPr>
                <w:rFonts w:ascii="Arial" w:hAnsi="Arial" w:cs="Arial"/>
              </w:rPr>
            </w:pPr>
          </w:p>
        </w:tc>
      </w:tr>
      <w:tr w:rsidR="00E05266" w:rsidRPr="00C1772C" w14:paraId="1B720AB1" w14:textId="77777777" w:rsidTr="00E05266">
        <w:trPr>
          <w:gridAfter w:val="1"/>
          <w:wAfter w:w="19" w:type="dxa"/>
        </w:trPr>
        <w:tc>
          <w:tcPr>
            <w:tcW w:w="312" w:type="dxa"/>
          </w:tcPr>
          <w:p w14:paraId="42FC48E5" w14:textId="77777777" w:rsidR="00E05266" w:rsidRPr="00C1772C" w:rsidRDefault="00E05266" w:rsidP="00E05266">
            <w:pPr>
              <w:contextualSpacing/>
              <w:jc w:val="center"/>
              <w:rPr>
                <w:rFonts w:ascii="Arial" w:hAnsi="Arial" w:cs="Arial"/>
                <w:b/>
                <w:lang w:val="es-ES_tradnl"/>
              </w:rPr>
            </w:pPr>
            <w:r w:rsidRPr="00C1772C">
              <w:rPr>
                <w:rFonts w:ascii="Arial" w:hAnsi="Arial" w:cs="Arial"/>
                <w:b/>
                <w:lang w:val="es-ES_tradnl"/>
              </w:rPr>
              <w:t>3</w:t>
            </w:r>
          </w:p>
        </w:tc>
        <w:tc>
          <w:tcPr>
            <w:tcW w:w="7654" w:type="dxa"/>
          </w:tcPr>
          <w:p w14:paraId="63854A30" w14:textId="5C96A390" w:rsidR="00E05266" w:rsidRPr="00C10927" w:rsidRDefault="008A26B5" w:rsidP="00C10927">
            <w:pPr>
              <w:textAlignment w:val="baseline"/>
              <w:rPr>
                <w:rFonts w:ascii="Arial" w:hAnsi="Arial" w:cs="Arial"/>
                <w:lang w:val="es-BO"/>
              </w:rPr>
            </w:pPr>
            <w:r w:rsidRPr="00C10927">
              <w:rPr>
                <w:rFonts w:ascii="Arial" w:hAnsi="Arial" w:cs="Arial"/>
                <w:lang w:val="es-BO"/>
              </w:rPr>
              <w:t>Cambio de piezas en caso de ser necesario, de acuerdo al diagnóstico realizado.</w:t>
            </w:r>
          </w:p>
        </w:tc>
        <w:tc>
          <w:tcPr>
            <w:tcW w:w="1134" w:type="dxa"/>
          </w:tcPr>
          <w:p w14:paraId="0B7BFAD8" w14:textId="77777777" w:rsidR="00E05266" w:rsidRPr="00C1772C" w:rsidRDefault="00E05266" w:rsidP="00E05266">
            <w:pPr>
              <w:jc w:val="both"/>
              <w:rPr>
                <w:rFonts w:ascii="Arial" w:hAnsi="Arial" w:cs="Arial"/>
              </w:rPr>
            </w:pPr>
          </w:p>
        </w:tc>
        <w:tc>
          <w:tcPr>
            <w:tcW w:w="1134" w:type="dxa"/>
          </w:tcPr>
          <w:p w14:paraId="2E52D70F" w14:textId="77777777" w:rsidR="00E05266" w:rsidRPr="00C1772C" w:rsidRDefault="00E05266" w:rsidP="00E05266">
            <w:pPr>
              <w:jc w:val="both"/>
              <w:rPr>
                <w:rFonts w:ascii="Arial" w:hAnsi="Arial" w:cs="Arial"/>
              </w:rPr>
            </w:pPr>
          </w:p>
        </w:tc>
        <w:tc>
          <w:tcPr>
            <w:tcW w:w="2551" w:type="dxa"/>
          </w:tcPr>
          <w:p w14:paraId="3B1122D5" w14:textId="77777777" w:rsidR="00E05266" w:rsidRPr="00C1772C" w:rsidRDefault="00E05266" w:rsidP="00E05266">
            <w:pPr>
              <w:jc w:val="both"/>
              <w:rPr>
                <w:rFonts w:ascii="Arial" w:hAnsi="Arial" w:cs="Arial"/>
              </w:rPr>
            </w:pPr>
          </w:p>
        </w:tc>
      </w:tr>
      <w:tr w:rsidR="00E05266" w:rsidRPr="00C1772C" w14:paraId="05939D8F" w14:textId="77777777" w:rsidTr="00E05266">
        <w:trPr>
          <w:gridAfter w:val="1"/>
          <w:wAfter w:w="19" w:type="dxa"/>
        </w:trPr>
        <w:tc>
          <w:tcPr>
            <w:tcW w:w="312" w:type="dxa"/>
          </w:tcPr>
          <w:p w14:paraId="0110DC74" w14:textId="77777777" w:rsidR="00E05266" w:rsidRPr="00C1772C" w:rsidRDefault="00E05266" w:rsidP="00E05266">
            <w:pPr>
              <w:contextualSpacing/>
              <w:jc w:val="center"/>
              <w:rPr>
                <w:rFonts w:ascii="Arial" w:hAnsi="Arial" w:cs="Arial"/>
                <w:b/>
                <w:lang w:val="es-ES_tradnl"/>
              </w:rPr>
            </w:pPr>
            <w:r w:rsidRPr="00C1772C">
              <w:rPr>
                <w:rFonts w:ascii="Arial" w:hAnsi="Arial" w:cs="Arial"/>
                <w:b/>
                <w:lang w:val="es-ES_tradnl"/>
              </w:rPr>
              <w:t>4</w:t>
            </w:r>
          </w:p>
        </w:tc>
        <w:tc>
          <w:tcPr>
            <w:tcW w:w="7654" w:type="dxa"/>
          </w:tcPr>
          <w:p w14:paraId="7EE611CC" w14:textId="4F0E9A5C" w:rsidR="00E05266" w:rsidRPr="00C10927" w:rsidRDefault="008A26B5" w:rsidP="00E05266">
            <w:pPr>
              <w:textAlignment w:val="baseline"/>
              <w:rPr>
                <w:rFonts w:ascii="Arial" w:hAnsi="Arial" w:cs="Arial"/>
                <w:lang w:val="es-BO"/>
              </w:rPr>
            </w:pPr>
            <w:r w:rsidRPr="00C10927">
              <w:rPr>
                <w:rFonts w:ascii="Arial" w:hAnsi="Arial" w:cs="Arial"/>
                <w:lang w:val="es-BO"/>
              </w:rPr>
              <w:t>Calibración del equipo.</w:t>
            </w:r>
          </w:p>
        </w:tc>
        <w:tc>
          <w:tcPr>
            <w:tcW w:w="1134" w:type="dxa"/>
          </w:tcPr>
          <w:p w14:paraId="5B45C023" w14:textId="77777777" w:rsidR="00E05266" w:rsidRPr="00C1772C" w:rsidRDefault="00E05266" w:rsidP="00E05266">
            <w:pPr>
              <w:jc w:val="both"/>
              <w:rPr>
                <w:rFonts w:ascii="Arial" w:hAnsi="Arial" w:cs="Arial"/>
              </w:rPr>
            </w:pPr>
          </w:p>
        </w:tc>
        <w:tc>
          <w:tcPr>
            <w:tcW w:w="1134" w:type="dxa"/>
          </w:tcPr>
          <w:p w14:paraId="1DE8DBDA" w14:textId="77777777" w:rsidR="00E05266" w:rsidRPr="00C1772C" w:rsidRDefault="00E05266" w:rsidP="00E05266">
            <w:pPr>
              <w:jc w:val="both"/>
              <w:rPr>
                <w:rFonts w:ascii="Arial" w:hAnsi="Arial" w:cs="Arial"/>
              </w:rPr>
            </w:pPr>
          </w:p>
        </w:tc>
        <w:tc>
          <w:tcPr>
            <w:tcW w:w="2551" w:type="dxa"/>
          </w:tcPr>
          <w:p w14:paraId="09470B92" w14:textId="77777777" w:rsidR="00E05266" w:rsidRPr="00C1772C" w:rsidRDefault="00E05266" w:rsidP="00E05266">
            <w:pPr>
              <w:jc w:val="both"/>
              <w:rPr>
                <w:rFonts w:ascii="Arial" w:hAnsi="Arial" w:cs="Arial"/>
              </w:rPr>
            </w:pPr>
          </w:p>
        </w:tc>
      </w:tr>
      <w:tr w:rsidR="00E05266" w:rsidRPr="00C1772C" w14:paraId="5F8844D5" w14:textId="77777777" w:rsidTr="00E05266">
        <w:trPr>
          <w:gridAfter w:val="1"/>
          <w:wAfter w:w="19" w:type="dxa"/>
        </w:trPr>
        <w:tc>
          <w:tcPr>
            <w:tcW w:w="312" w:type="dxa"/>
          </w:tcPr>
          <w:p w14:paraId="0B102F4D" w14:textId="77777777" w:rsidR="00E05266" w:rsidRPr="00C10927" w:rsidRDefault="00E05266" w:rsidP="00E05266">
            <w:pPr>
              <w:contextualSpacing/>
              <w:jc w:val="center"/>
              <w:rPr>
                <w:rFonts w:ascii="Arial" w:hAnsi="Arial" w:cs="Arial"/>
                <w:b/>
                <w:lang w:val="es-ES_tradnl"/>
              </w:rPr>
            </w:pPr>
            <w:r w:rsidRPr="00C10927">
              <w:rPr>
                <w:rFonts w:ascii="Arial" w:hAnsi="Arial" w:cs="Arial"/>
                <w:b/>
                <w:lang w:val="es-ES_tradnl"/>
              </w:rPr>
              <w:t>5</w:t>
            </w:r>
          </w:p>
        </w:tc>
        <w:tc>
          <w:tcPr>
            <w:tcW w:w="7654" w:type="dxa"/>
          </w:tcPr>
          <w:p w14:paraId="06F340DE" w14:textId="1C0C323C" w:rsidR="00E05266" w:rsidRPr="00C10927" w:rsidRDefault="008A26B5" w:rsidP="00C10927">
            <w:pPr>
              <w:textAlignment w:val="baseline"/>
              <w:rPr>
                <w:rFonts w:ascii="Arial" w:hAnsi="Arial" w:cs="Arial"/>
                <w:lang w:val="es-BO"/>
              </w:rPr>
            </w:pPr>
            <w:r w:rsidRPr="00C10927">
              <w:rPr>
                <w:rFonts w:ascii="Arial" w:hAnsi="Arial" w:cs="Arial"/>
                <w:lang w:val="es-BO"/>
              </w:rPr>
              <w:t>Gastos en destino, dentro de las instalaciones del proveedor, en los cuales se debe incluir el manipuleo, supervisión y coordinación de la carga</w:t>
            </w:r>
          </w:p>
        </w:tc>
        <w:tc>
          <w:tcPr>
            <w:tcW w:w="1134" w:type="dxa"/>
          </w:tcPr>
          <w:p w14:paraId="3D0C3859" w14:textId="77777777" w:rsidR="00E05266" w:rsidRPr="00C1772C" w:rsidRDefault="00E05266" w:rsidP="00E05266">
            <w:pPr>
              <w:jc w:val="both"/>
              <w:rPr>
                <w:rFonts w:ascii="Arial" w:hAnsi="Arial" w:cs="Arial"/>
              </w:rPr>
            </w:pPr>
          </w:p>
        </w:tc>
        <w:tc>
          <w:tcPr>
            <w:tcW w:w="1134" w:type="dxa"/>
          </w:tcPr>
          <w:p w14:paraId="18DA94E9" w14:textId="77777777" w:rsidR="00E05266" w:rsidRPr="00C1772C" w:rsidRDefault="00E05266" w:rsidP="00E05266">
            <w:pPr>
              <w:jc w:val="both"/>
              <w:rPr>
                <w:rFonts w:ascii="Arial" w:hAnsi="Arial" w:cs="Arial"/>
              </w:rPr>
            </w:pPr>
          </w:p>
        </w:tc>
        <w:tc>
          <w:tcPr>
            <w:tcW w:w="2551" w:type="dxa"/>
          </w:tcPr>
          <w:p w14:paraId="148F7BAC" w14:textId="77777777" w:rsidR="00E05266" w:rsidRPr="00C1772C" w:rsidRDefault="00E05266" w:rsidP="00E05266">
            <w:pPr>
              <w:jc w:val="both"/>
              <w:rPr>
                <w:rFonts w:ascii="Arial" w:hAnsi="Arial" w:cs="Arial"/>
              </w:rPr>
            </w:pPr>
          </w:p>
        </w:tc>
      </w:tr>
      <w:tr w:rsidR="00E05266" w:rsidRPr="00C1772C" w14:paraId="4B5C21BA" w14:textId="77777777" w:rsidTr="00E05266">
        <w:trPr>
          <w:gridAfter w:val="1"/>
          <w:wAfter w:w="19" w:type="dxa"/>
        </w:trPr>
        <w:tc>
          <w:tcPr>
            <w:tcW w:w="312" w:type="dxa"/>
          </w:tcPr>
          <w:p w14:paraId="09C586EF" w14:textId="77777777" w:rsidR="00E05266" w:rsidRPr="00C10927" w:rsidRDefault="00E05266" w:rsidP="00E05266">
            <w:pPr>
              <w:contextualSpacing/>
              <w:jc w:val="center"/>
              <w:rPr>
                <w:rFonts w:ascii="Arial" w:hAnsi="Arial" w:cs="Arial"/>
                <w:b/>
                <w:lang w:val="es-ES_tradnl"/>
              </w:rPr>
            </w:pPr>
            <w:r w:rsidRPr="00C1772C">
              <w:rPr>
                <w:rFonts w:ascii="Arial" w:hAnsi="Arial" w:cs="Arial"/>
                <w:b/>
                <w:lang w:val="es-ES_tradnl"/>
              </w:rPr>
              <w:t>6</w:t>
            </w:r>
          </w:p>
        </w:tc>
        <w:tc>
          <w:tcPr>
            <w:tcW w:w="7654" w:type="dxa"/>
          </w:tcPr>
          <w:p w14:paraId="79D63359" w14:textId="260E97F1" w:rsidR="00E05266" w:rsidRPr="00C10927" w:rsidRDefault="008A26B5" w:rsidP="00E05266">
            <w:pPr>
              <w:textAlignment w:val="baseline"/>
              <w:rPr>
                <w:rFonts w:ascii="Arial" w:hAnsi="Arial" w:cs="Arial"/>
                <w:lang w:val="es-BO"/>
              </w:rPr>
            </w:pPr>
            <w:r w:rsidRPr="00C10927">
              <w:rPr>
                <w:rFonts w:ascii="Arial" w:hAnsi="Arial" w:cs="Arial"/>
                <w:lang w:val="es-BO"/>
              </w:rPr>
              <w:t>Retorno del equipo al Aeropuerto Internacional del El Alto-Bolivia</w:t>
            </w:r>
          </w:p>
        </w:tc>
        <w:tc>
          <w:tcPr>
            <w:tcW w:w="1134" w:type="dxa"/>
          </w:tcPr>
          <w:p w14:paraId="297CC3D6" w14:textId="77777777" w:rsidR="00E05266" w:rsidRPr="00C1772C" w:rsidRDefault="00E05266" w:rsidP="00E05266">
            <w:pPr>
              <w:jc w:val="both"/>
              <w:rPr>
                <w:rFonts w:ascii="Arial" w:hAnsi="Arial" w:cs="Arial"/>
              </w:rPr>
            </w:pPr>
          </w:p>
        </w:tc>
        <w:tc>
          <w:tcPr>
            <w:tcW w:w="1134" w:type="dxa"/>
          </w:tcPr>
          <w:p w14:paraId="3271AECD" w14:textId="77777777" w:rsidR="00E05266" w:rsidRPr="00C1772C" w:rsidRDefault="00E05266" w:rsidP="00E05266">
            <w:pPr>
              <w:jc w:val="both"/>
              <w:rPr>
                <w:rFonts w:ascii="Arial" w:hAnsi="Arial" w:cs="Arial"/>
              </w:rPr>
            </w:pPr>
          </w:p>
        </w:tc>
        <w:tc>
          <w:tcPr>
            <w:tcW w:w="2551" w:type="dxa"/>
          </w:tcPr>
          <w:p w14:paraId="4E4BC1F1" w14:textId="77777777" w:rsidR="00E05266" w:rsidRPr="00C1772C" w:rsidRDefault="00E05266" w:rsidP="00E05266">
            <w:pPr>
              <w:jc w:val="both"/>
              <w:rPr>
                <w:rFonts w:ascii="Arial" w:hAnsi="Arial" w:cs="Arial"/>
              </w:rPr>
            </w:pPr>
          </w:p>
        </w:tc>
      </w:tr>
      <w:tr w:rsidR="00E05266" w:rsidRPr="00C1772C" w14:paraId="34C3E181" w14:textId="77777777" w:rsidTr="00E05266">
        <w:trPr>
          <w:gridAfter w:val="1"/>
          <w:wAfter w:w="19" w:type="dxa"/>
        </w:trPr>
        <w:tc>
          <w:tcPr>
            <w:tcW w:w="312" w:type="dxa"/>
          </w:tcPr>
          <w:p w14:paraId="2886BAFB" w14:textId="77777777" w:rsidR="00E05266" w:rsidRPr="00C10927" w:rsidRDefault="00E05266" w:rsidP="00E05266">
            <w:pPr>
              <w:contextualSpacing/>
              <w:jc w:val="center"/>
              <w:rPr>
                <w:rFonts w:ascii="Arial" w:hAnsi="Arial" w:cs="Arial"/>
                <w:b/>
                <w:lang w:val="es-ES_tradnl"/>
              </w:rPr>
            </w:pPr>
            <w:r w:rsidRPr="00C1772C">
              <w:rPr>
                <w:rFonts w:ascii="Arial" w:hAnsi="Arial" w:cs="Arial"/>
                <w:b/>
                <w:lang w:val="es-ES_tradnl"/>
              </w:rPr>
              <w:t>7</w:t>
            </w:r>
          </w:p>
        </w:tc>
        <w:tc>
          <w:tcPr>
            <w:tcW w:w="7654" w:type="dxa"/>
          </w:tcPr>
          <w:p w14:paraId="53C003ED" w14:textId="06986A05" w:rsidR="00E05266" w:rsidRPr="00C10927" w:rsidRDefault="008A26B5" w:rsidP="00E05266">
            <w:pPr>
              <w:textAlignment w:val="baseline"/>
              <w:rPr>
                <w:rFonts w:ascii="Arial" w:hAnsi="Arial" w:cs="Arial"/>
                <w:lang w:val="es-BO"/>
              </w:rPr>
            </w:pPr>
            <w:r w:rsidRPr="00C10927">
              <w:rPr>
                <w:rFonts w:ascii="Arial" w:hAnsi="Arial" w:cs="Arial"/>
                <w:lang w:val="es-BO"/>
              </w:rPr>
              <w:t>Garantía mínima de funcionamiento, y/o remplazo de partes es de 90 días a partir de la entrega a conformidad de la ABE. La garantía debe ser escrita por parte del proveedor</w:t>
            </w:r>
          </w:p>
        </w:tc>
        <w:tc>
          <w:tcPr>
            <w:tcW w:w="1134" w:type="dxa"/>
          </w:tcPr>
          <w:p w14:paraId="086385A6" w14:textId="77777777" w:rsidR="00E05266" w:rsidRPr="00C1772C" w:rsidRDefault="00E05266" w:rsidP="00E05266">
            <w:pPr>
              <w:jc w:val="both"/>
              <w:rPr>
                <w:rFonts w:ascii="Arial" w:hAnsi="Arial" w:cs="Arial"/>
              </w:rPr>
            </w:pPr>
          </w:p>
        </w:tc>
        <w:tc>
          <w:tcPr>
            <w:tcW w:w="1134" w:type="dxa"/>
          </w:tcPr>
          <w:p w14:paraId="6D0AF004" w14:textId="77777777" w:rsidR="00E05266" w:rsidRPr="00C1772C" w:rsidRDefault="00E05266" w:rsidP="00E05266">
            <w:pPr>
              <w:jc w:val="both"/>
              <w:rPr>
                <w:rFonts w:ascii="Arial" w:hAnsi="Arial" w:cs="Arial"/>
              </w:rPr>
            </w:pPr>
          </w:p>
        </w:tc>
        <w:tc>
          <w:tcPr>
            <w:tcW w:w="2551" w:type="dxa"/>
          </w:tcPr>
          <w:p w14:paraId="57A6CAEE" w14:textId="77777777" w:rsidR="00E05266" w:rsidRPr="00C1772C" w:rsidRDefault="00E05266" w:rsidP="00E05266">
            <w:pPr>
              <w:jc w:val="both"/>
              <w:rPr>
                <w:rFonts w:ascii="Arial" w:hAnsi="Arial" w:cs="Arial"/>
              </w:rPr>
            </w:pPr>
          </w:p>
        </w:tc>
      </w:tr>
      <w:tr w:rsidR="00E05266" w:rsidRPr="00C1772C" w14:paraId="3AE40BE1" w14:textId="77777777" w:rsidTr="00E05266">
        <w:trPr>
          <w:gridAfter w:val="1"/>
          <w:wAfter w:w="19" w:type="dxa"/>
        </w:trPr>
        <w:tc>
          <w:tcPr>
            <w:tcW w:w="312" w:type="dxa"/>
          </w:tcPr>
          <w:p w14:paraId="59AEF1EC" w14:textId="77777777" w:rsidR="00E05266" w:rsidRPr="00C1772C" w:rsidRDefault="00E05266" w:rsidP="00E05266">
            <w:pPr>
              <w:contextualSpacing/>
              <w:jc w:val="center"/>
              <w:rPr>
                <w:rFonts w:ascii="Arial" w:hAnsi="Arial" w:cs="Arial"/>
              </w:rPr>
            </w:pPr>
            <w:r w:rsidRPr="00C1772C">
              <w:rPr>
                <w:rFonts w:ascii="Arial" w:hAnsi="Arial" w:cs="Arial"/>
                <w:b/>
                <w:lang w:val="es-ES_tradnl"/>
              </w:rPr>
              <w:t>8</w:t>
            </w:r>
          </w:p>
        </w:tc>
        <w:tc>
          <w:tcPr>
            <w:tcW w:w="7654" w:type="dxa"/>
          </w:tcPr>
          <w:p w14:paraId="2783BF55" w14:textId="6D045F7C" w:rsidR="00E05266" w:rsidRPr="00C10927" w:rsidRDefault="008A26B5" w:rsidP="00C10927">
            <w:pPr>
              <w:textAlignment w:val="baseline"/>
              <w:rPr>
                <w:rFonts w:ascii="Arial" w:hAnsi="Arial" w:cs="Arial"/>
                <w:lang w:val="es-BO"/>
              </w:rPr>
            </w:pPr>
            <w:r w:rsidRPr="00C10927">
              <w:rPr>
                <w:rFonts w:ascii="Arial" w:hAnsi="Arial" w:cs="Arial"/>
                <w:lang w:val="es-BO"/>
              </w:rPr>
              <w:t>El proveedor en la entrega de los equipos, una vez reparados, también presentará documentación especificando el resultado de las pruebas efectuadas y un detalle de los trabajos realizados en cada equipo.</w:t>
            </w:r>
          </w:p>
        </w:tc>
        <w:tc>
          <w:tcPr>
            <w:tcW w:w="1134" w:type="dxa"/>
          </w:tcPr>
          <w:p w14:paraId="044FD622" w14:textId="77777777" w:rsidR="00E05266" w:rsidRPr="00C1772C" w:rsidRDefault="00E05266" w:rsidP="00E05266">
            <w:pPr>
              <w:jc w:val="both"/>
              <w:rPr>
                <w:rFonts w:ascii="Arial" w:hAnsi="Arial" w:cs="Arial"/>
              </w:rPr>
            </w:pPr>
          </w:p>
        </w:tc>
        <w:tc>
          <w:tcPr>
            <w:tcW w:w="1134" w:type="dxa"/>
          </w:tcPr>
          <w:p w14:paraId="05D676F3" w14:textId="77777777" w:rsidR="00E05266" w:rsidRPr="00C1772C" w:rsidRDefault="00E05266" w:rsidP="00E05266">
            <w:pPr>
              <w:jc w:val="both"/>
              <w:rPr>
                <w:rFonts w:ascii="Arial" w:hAnsi="Arial" w:cs="Arial"/>
              </w:rPr>
            </w:pPr>
          </w:p>
        </w:tc>
        <w:tc>
          <w:tcPr>
            <w:tcW w:w="2551" w:type="dxa"/>
          </w:tcPr>
          <w:p w14:paraId="0F9DFC48" w14:textId="77777777" w:rsidR="00E05266" w:rsidRPr="00C1772C" w:rsidRDefault="00E05266" w:rsidP="00E05266">
            <w:pPr>
              <w:jc w:val="both"/>
              <w:rPr>
                <w:rFonts w:ascii="Arial" w:hAnsi="Arial" w:cs="Arial"/>
              </w:rPr>
            </w:pPr>
          </w:p>
        </w:tc>
      </w:tr>
      <w:tr w:rsidR="00E05266" w:rsidRPr="00C1772C" w14:paraId="39841DB3" w14:textId="77777777" w:rsidTr="00E05266">
        <w:trPr>
          <w:gridAfter w:val="1"/>
          <w:wAfter w:w="19" w:type="dxa"/>
        </w:trPr>
        <w:tc>
          <w:tcPr>
            <w:tcW w:w="312" w:type="dxa"/>
          </w:tcPr>
          <w:p w14:paraId="59A899A4" w14:textId="77777777" w:rsidR="00E05266" w:rsidRPr="00C1772C" w:rsidRDefault="00E05266" w:rsidP="00E05266">
            <w:pPr>
              <w:contextualSpacing/>
              <w:jc w:val="center"/>
              <w:rPr>
                <w:rFonts w:ascii="Arial" w:hAnsi="Arial" w:cs="Arial"/>
                <w:b/>
                <w:lang w:val="es-ES_tradnl"/>
              </w:rPr>
            </w:pPr>
            <w:r>
              <w:rPr>
                <w:rFonts w:ascii="Arial" w:hAnsi="Arial" w:cs="Arial"/>
                <w:b/>
                <w:lang w:val="es-ES_tradnl"/>
              </w:rPr>
              <w:t>9</w:t>
            </w:r>
          </w:p>
        </w:tc>
        <w:tc>
          <w:tcPr>
            <w:tcW w:w="7654" w:type="dxa"/>
          </w:tcPr>
          <w:p w14:paraId="341B1FCA" w14:textId="7626232B" w:rsidR="00E05266" w:rsidRPr="00C10927" w:rsidRDefault="008A26B5" w:rsidP="00C10927">
            <w:pPr>
              <w:textAlignment w:val="baseline"/>
              <w:rPr>
                <w:rFonts w:ascii="Arial" w:hAnsi="Arial" w:cs="Arial"/>
                <w:lang w:val="es-BO"/>
              </w:rPr>
            </w:pPr>
            <w:r w:rsidRPr="00C10927">
              <w:rPr>
                <w:rFonts w:ascii="Arial" w:hAnsi="Arial" w:cs="Arial"/>
                <w:lang w:val="es-BO"/>
              </w:rPr>
              <w:t xml:space="preserve">El servicio de </w:t>
            </w:r>
            <w:r>
              <w:rPr>
                <w:rFonts w:ascii="Arial" w:hAnsi="Arial" w:cs="Arial"/>
                <w:lang w:val="es-BO"/>
              </w:rPr>
              <w:t>diagnóstico y reparación del analizador de espectro Agilent N9020A,</w:t>
            </w:r>
            <w:r w:rsidRPr="00C10927">
              <w:rPr>
                <w:rFonts w:ascii="Arial" w:hAnsi="Arial" w:cs="Arial"/>
                <w:lang w:val="es-BO"/>
              </w:rPr>
              <w:t xml:space="preserve"> debe ser realizado en instalaciones del proveedor. </w:t>
            </w:r>
          </w:p>
        </w:tc>
        <w:tc>
          <w:tcPr>
            <w:tcW w:w="1134" w:type="dxa"/>
          </w:tcPr>
          <w:p w14:paraId="0F9F61DA" w14:textId="77777777" w:rsidR="00E05266" w:rsidRPr="00C1772C" w:rsidRDefault="00E05266" w:rsidP="00E05266">
            <w:pPr>
              <w:jc w:val="both"/>
              <w:rPr>
                <w:rFonts w:ascii="Arial" w:hAnsi="Arial" w:cs="Arial"/>
              </w:rPr>
            </w:pPr>
          </w:p>
        </w:tc>
        <w:tc>
          <w:tcPr>
            <w:tcW w:w="1134" w:type="dxa"/>
          </w:tcPr>
          <w:p w14:paraId="70799706" w14:textId="77777777" w:rsidR="00E05266" w:rsidRPr="00C1772C" w:rsidRDefault="00E05266" w:rsidP="00E05266">
            <w:pPr>
              <w:jc w:val="both"/>
              <w:rPr>
                <w:rFonts w:ascii="Arial" w:hAnsi="Arial" w:cs="Arial"/>
              </w:rPr>
            </w:pPr>
          </w:p>
        </w:tc>
        <w:tc>
          <w:tcPr>
            <w:tcW w:w="2551" w:type="dxa"/>
          </w:tcPr>
          <w:p w14:paraId="03A3AF2E" w14:textId="77777777" w:rsidR="00E05266" w:rsidRPr="00C1772C" w:rsidRDefault="00E05266" w:rsidP="00E05266">
            <w:pPr>
              <w:jc w:val="both"/>
              <w:rPr>
                <w:rFonts w:ascii="Arial" w:hAnsi="Arial" w:cs="Arial"/>
              </w:rPr>
            </w:pPr>
          </w:p>
        </w:tc>
      </w:tr>
      <w:tr w:rsidR="00E05266" w:rsidRPr="00C1772C" w14:paraId="522B2421" w14:textId="77777777" w:rsidTr="00E05266">
        <w:trPr>
          <w:gridAfter w:val="1"/>
          <w:wAfter w:w="19" w:type="dxa"/>
        </w:trPr>
        <w:tc>
          <w:tcPr>
            <w:tcW w:w="312" w:type="dxa"/>
          </w:tcPr>
          <w:p w14:paraId="1C743964" w14:textId="77777777" w:rsidR="00E05266" w:rsidRPr="00C1772C" w:rsidRDefault="00E05266" w:rsidP="00E05266">
            <w:pPr>
              <w:contextualSpacing/>
              <w:jc w:val="center"/>
              <w:rPr>
                <w:rFonts w:ascii="Arial" w:hAnsi="Arial" w:cs="Arial"/>
                <w:b/>
                <w:lang w:val="es-ES_tradnl"/>
              </w:rPr>
            </w:pPr>
            <w:r>
              <w:rPr>
                <w:rFonts w:ascii="Arial" w:hAnsi="Arial" w:cs="Arial"/>
                <w:b/>
                <w:lang w:val="es-ES_tradnl"/>
              </w:rPr>
              <w:t>10</w:t>
            </w:r>
          </w:p>
        </w:tc>
        <w:tc>
          <w:tcPr>
            <w:tcW w:w="7654" w:type="dxa"/>
          </w:tcPr>
          <w:p w14:paraId="31CA713E" w14:textId="7A29BBFD" w:rsidR="00E05266" w:rsidRPr="00C10927" w:rsidRDefault="008A26B5" w:rsidP="00C10927">
            <w:pPr>
              <w:textAlignment w:val="baseline"/>
              <w:rPr>
                <w:rFonts w:ascii="Arial" w:hAnsi="Arial" w:cs="Arial"/>
                <w:lang w:val="es-BO"/>
              </w:rPr>
            </w:pPr>
            <w:r w:rsidRPr="00C10927">
              <w:rPr>
                <w:rFonts w:ascii="Arial" w:hAnsi="Arial" w:cs="Arial"/>
                <w:lang w:val="es-BO"/>
              </w:rPr>
              <w:t xml:space="preserve">El plazo de entrega deberá ser de hasta 30 días máximo después de haber recibido la orden de servicio. </w:t>
            </w:r>
          </w:p>
        </w:tc>
        <w:tc>
          <w:tcPr>
            <w:tcW w:w="1134" w:type="dxa"/>
          </w:tcPr>
          <w:p w14:paraId="3E672F0A" w14:textId="77777777" w:rsidR="00E05266" w:rsidRPr="00C1772C" w:rsidRDefault="00E05266" w:rsidP="00E05266">
            <w:pPr>
              <w:jc w:val="both"/>
              <w:rPr>
                <w:rFonts w:ascii="Arial" w:hAnsi="Arial" w:cs="Arial"/>
              </w:rPr>
            </w:pPr>
          </w:p>
        </w:tc>
        <w:tc>
          <w:tcPr>
            <w:tcW w:w="1134" w:type="dxa"/>
          </w:tcPr>
          <w:p w14:paraId="17847278" w14:textId="77777777" w:rsidR="00E05266" w:rsidRPr="00C1772C" w:rsidRDefault="00E05266" w:rsidP="00E05266">
            <w:pPr>
              <w:jc w:val="both"/>
              <w:rPr>
                <w:rFonts w:ascii="Arial" w:hAnsi="Arial" w:cs="Arial"/>
              </w:rPr>
            </w:pPr>
          </w:p>
        </w:tc>
        <w:tc>
          <w:tcPr>
            <w:tcW w:w="2551" w:type="dxa"/>
          </w:tcPr>
          <w:p w14:paraId="4F282548" w14:textId="77777777" w:rsidR="00E05266" w:rsidRPr="00C1772C" w:rsidRDefault="00E05266" w:rsidP="00E05266">
            <w:pPr>
              <w:jc w:val="both"/>
              <w:rPr>
                <w:rFonts w:ascii="Arial" w:hAnsi="Arial" w:cs="Arial"/>
              </w:rPr>
            </w:pPr>
          </w:p>
        </w:tc>
      </w:tr>
      <w:tr w:rsidR="00E05266" w:rsidRPr="00C1772C" w14:paraId="621873AE" w14:textId="77777777" w:rsidTr="00E05266">
        <w:trPr>
          <w:gridAfter w:val="1"/>
          <w:wAfter w:w="19" w:type="dxa"/>
        </w:trPr>
        <w:tc>
          <w:tcPr>
            <w:tcW w:w="312" w:type="dxa"/>
          </w:tcPr>
          <w:p w14:paraId="5C15F22F" w14:textId="77777777" w:rsidR="00E05266" w:rsidRDefault="00E05266" w:rsidP="00E05266">
            <w:pPr>
              <w:contextualSpacing/>
              <w:jc w:val="center"/>
              <w:rPr>
                <w:rFonts w:ascii="Arial" w:hAnsi="Arial" w:cs="Arial"/>
                <w:b/>
                <w:lang w:val="es-ES_tradnl"/>
              </w:rPr>
            </w:pPr>
            <w:r>
              <w:rPr>
                <w:rFonts w:ascii="Arial" w:hAnsi="Arial" w:cs="Arial"/>
                <w:b/>
                <w:lang w:val="es-ES_tradnl"/>
              </w:rPr>
              <w:t>11</w:t>
            </w:r>
          </w:p>
        </w:tc>
        <w:tc>
          <w:tcPr>
            <w:tcW w:w="7654" w:type="dxa"/>
          </w:tcPr>
          <w:p w14:paraId="75D02589" w14:textId="0A23AB10" w:rsidR="00E05266" w:rsidRPr="00C10927" w:rsidRDefault="008A26B5" w:rsidP="00C10927">
            <w:pPr>
              <w:textAlignment w:val="baseline"/>
              <w:rPr>
                <w:rFonts w:ascii="Arial" w:hAnsi="Arial" w:cs="Arial"/>
                <w:lang w:val="es-BO"/>
              </w:rPr>
            </w:pPr>
            <w:r w:rsidRPr="00C10927">
              <w:rPr>
                <w:rFonts w:ascii="Arial" w:hAnsi="Arial" w:cs="Arial"/>
                <w:lang w:val="es-BO"/>
              </w:rPr>
              <w:t xml:space="preserve">Una vez finalizada la realización del servicio, el proveedor deberá presentar la documentación de respaldo del servicio a la ABE vía correo electrónico </w:t>
            </w:r>
            <w:hyperlink r:id="rId14" w:history="1">
              <w:r w:rsidRPr="00075525">
                <w:rPr>
                  <w:rFonts w:ascii="Arial" w:hAnsi="Arial" w:cs="Arial"/>
                  <w:color w:val="0000FF"/>
                  <w:u w:val="single"/>
                </w:rPr>
                <w:t>noc@abe.bo</w:t>
              </w:r>
            </w:hyperlink>
            <w:r w:rsidRPr="00C10927">
              <w:rPr>
                <w:rFonts w:ascii="Arial" w:hAnsi="Arial" w:cs="Arial"/>
                <w:lang w:val="es-BO"/>
              </w:rPr>
              <w:t xml:space="preserve"> de la finalización y resultado del mismo.</w:t>
            </w:r>
          </w:p>
        </w:tc>
        <w:tc>
          <w:tcPr>
            <w:tcW w:w="1134" w:type="dxa"/>
          </w:tcPr>
          <w:p w14:paraId="4D3CFC6B" w14:textId="77777777" w:rsidR="00E05266" w:rsidRPr="00C1772C" w:rsidRDefault="00E05266" w:rsidP="00E05266">
            <w:pPr>
              <w:jc w:val="both"/>
              <w:rPr>
                <w:rFonts w:ascii="Arial" w:hAnsi="Arial" w:cs="Arial"/>
              </w:rPr>
            </w:pPr>
          </w:p>
        </w:tc>
        <w:tc>
          <w:tcPr>
            <w:tcW w:w="1134" w:type="dxa"/>
          </w:tcPr>
          <w:p w14:paraId="37AC7441" w14:textId="77777777" w:rsidR="00E05266" w:rsidRPr="00C1772C" w:rsidRDefault="00E05266" w:rsidP="00E05266">
            <w:pPr>
              <w:jc w:val="both"/>
              <w:rPr>
                <w:rFonts w:ascii="Arial" w:hAnsi="Arial" w:cs="Arial"/>
              </w:rPr>
            </w:pPr>
          </w:p>
        </w:tc>
        <w:tc>
          <w:tcPr>
            <w:tcW w:w="2551" w:type="dxa"/>
          </w:tcPr>
          <w:p w14:paraId="6DF4C437" w14:textId="77777777" w:rsidR="00E05266" w:rsidRPr="00C1772C" w:rsidRDefault="00E05266" w:rsidP="00E05266">
            <w:pPr>
              <w:jc w:val="both"/>
              <w:rPr>
                <w:rFonts w:ascii="Arial" w:hAnsi="Arial" w:cs="Arial"/>
              </w:rPr>
            </w:pPr>
          </w:p>
        </w:tc>
      </w:tr>
    </w:tbl>
    <w:p w14:paraId="61E5BC25" w14:textId="77777777" w:rsidR="00E05266" w:rsidRPr="00C1772C" w:rsidRDefault="00E05266" w:rsidP="00E05266">
      <w:pPr>
        <w:jc w:val="both"/>
        <w:rPr>
          <w:rFonts w:ascii="Arial" w:hAnsi="Arial" w:cs="Arial"/>
        </w:rPr>
      </w:pPr>
    </w:p>
    <w:p w14:paraId="456FD253" w14:textId="77777777" w:rsidR="00E05266" w:rsidRPr="00C1772C" w:rsidRDefault="00E05266" w:rsidP="00E05266">
      <w:pPr>
        <w:rPr>
          <w:rFonts w:ascii="Arial" w:hAnsi="Arial" w:cs="Arial"/>
          <w:b/>
        </w:rPr>
      </w:pPr>
      <w:r w:rsidRPr="00C1772C">
        <w:rPr>
          <w:rFonts w:ascii="Arial" w:hAnsi="Arial" w:cs="Arial"/>
        </w:rPr>
        <w:t>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bookmarkEnd w:id="3"/>
      <w:bookmarkEnd w:id="4"/>
      <w:r>
        <w:rPr>
          <w:rFonts w:ascii="Arial" w:hAnsi="Arial" w:cs="Arial"/>
        </w:rPr>
        <w:t>.</w:t>
      </w:r>
    </w:p>
    <w:p w14:paraId="6DE48FCB" w14:textId="77777777" w:rsidR="00150607" w:rsidRPr="00E05266" w:rsidRDefault="00150607" w:rsidP="00E05266"/>
    <w:sectPr w:rsidR="00150607" w:rsidRPr="00E05266" w:rsidSect="00110854">
      <w:headerReference w:type="default" r:id="rId1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9B51" w14:textId="77777777" w:rsidR="009632F7" w:rsidRDefault="009632F7">
      <w:r>
        <w:separator/>
      </w:r>
    </w:p>
  </w:endnote>
  <w:endnote w:type="continuationSeparator" w:id="0">
    <w:p w14:paraId="3F9A75F8" w14:textId="77777777" w:rsidR="009632F7" w:rsidRDefault="0096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46E2" w14:textId="77777777" w:rsidR="009632F7" w:rsidRDefault="009632F7">
      <w:r>
        <w:separator/>
      </w:r>
    </w:p>
  </w:footnote>
  <w:footnote w:type="continuationSeparator" w:id="0">
    <w:p w14:paraId="18089105" w14:textId="77777777" w:rsidR="009632F7" w:rsidRDefault="0096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E60B" w14:textId="77777777" w:rsidR="00BD6A11" w:rsidRPr="00364BEB" w:rsidRDefault="00BD6A11">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6E1E1075" w14:textId="77777777" w:rsidR="00BD6A11" w:rsidRPr="00855EEB" w:rsidRDefault="00BD6A1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6E50"/>
    <w:multiLevelType w:val="hybridMultilevel"/>
    <w:tmpl w:val="C974E3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452528E"/>
    <w:multiLevelType w:val="hybridMultilevel"/>
    <w:tmpl w:val="25823D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 w15:restartNumberingAfterBreak="0">
    <w:nsid w:val="1B857F42"/>
    <w:multiLevelType w:val="hybridMultilevel"/>
    <w:tmpl w:val="BFEEB22A"/>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5" w15:restartNumberingAfterBreak="0">
    <w:nsid w:val="1C331101"/>
    <w:multiLevelType w:val="hybridMultilevel"/>
    <w:tmpl w:val="1E9EEF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0FC1A02"/>
    <w:multiLevelType w:val="hybridMultilevel"/>
    <w:tmpl w:val="86BC62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2BD6EEF"/>
    <w:multiLevelType w:val="hybridMultilevel"/>
    <w:tmpl w:val="4A2A89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31AE1E18"/>
    <w:multiLevelType w:val="multilevel"/>
    <w:tmpl w:val="4044D73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475AED"/>
    <w:multiLevelType w:val="multilevel"/>
    <w:tmpl w:val="4C1E7BA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A481785"/>
    <w:multiLevelType w:val="hybridMultilevel"/>
    <w:tmpl w:val="EE860E42"/>
    <w:lvl w:ilvl="0" w:tplc="C156A678">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43BC3DD0"/>
    <w:multiLevelType w:val="hybridMultilevel"/>
    <w:tmpl w:val="70B8BF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6E50810"/>
    <w:multiLevelType w:val="hybridMultilevel"/>
    <w:tmpl w:val="997CC5D6"/>
    <w:lvl w:ilvl="0" w:tplc="400A0001">
      <w:start w:val="1"/>
      <w:numFmt w:val="bullet"/>
      <w:lvlText w:val=""/>
      <w:lvlJc w:val="left"/>
      <w:pPr>
        <w:ind w:left="1024" w:hanging="360"/>
      </w:pPr>
      <w:rPr>
        <w:rFonts w:ascii="Symbol" w:hAnsi="Symbol" w:hint="default"/>
      </w:rPr>
    </w:lvl>
    <w:lvl w:ilvl="1" w:tplc="400A0003" w:tentative="1">
      <w:start w:val="1"/>
      <w:numFmt w:val="bullet"/>
      <w:lvlText w:val="o"/>
      <w:lvlJc w:val="left"/>
      <w:pPr>
        <w:ind w:left="1744" w:hanging="360"/>
      </w:pPr>
      <w:rPr>
        <w:rFonts w:ascii="Courier New" w:hAnsi="Courier New" w:cs="Courier New" w:hint="default"/>
      </w:rPr>
    </w:lvl>
    <w:lvl w:ilvl="2" w:tplc="400A0005" w:tentative="1">
      <w:start w:val="1"/>
      <w:numFmt w:val="bullet"/>
      <w:lvlText w:val=""/>
      <w:lvlJc w:val="left"/>
      <w:pPr>
        <w:ind w:left="2464" w:hanging="360"/>
      </w:pPr>
      <w:rPr>
        <w:rFonts w:ascii="Wingdings" w:hAnsi="Wingdings" w:hint="default"/>
      </w:rPr>
    </w:lvl>
    <w:lvl w:ilvl="3" w:tplc="400A0001" w:tentative="1">
      <w:start w:val="1"/>
      <w:numFmt w:val="bullet"/>
      <w:lvlText w:val=""/>
      <w:lvlJc w:val="left"/>
      <w:pPr>
        <w:ind w:left="3184" w:hanging="360"/>
      </w:pPr>
      <w:rPr>
        <w:rFonts w:ascii="Symbol" w:hAnsi="Symbol" w:hint="default"/>
      </w:rPr>
    </w:lvl>
    <w:lvl w:ilvl="4" w:tplc="400A0003" w:tentative="1">
      <w:start w:val="1"/>
      <w:numFmt w:val="bullet"/>
      <w:lvlText w:val="o"/>
      <w:lvlJc w:val="left"/>
      <w:pPr>
        <w:ind w:left="3904" w:hanging="360"/>
      </w:pPr>
      <w:rPr>
        <w:rFonts w:ascii="Courier New" w:hAnsi="Courier New" w:cs="Courier New" w:hint="default"/>
      </w:rPr>
    </w:lvl>
    <w:lvl w:ilvl="5" w:tplc="400A0005" w:tentative="1">
      <w:start w:val="1"/>
      <w:numFmt w:val="bullet"/>
      <w:lvlText w:val=""/>
      <w:lvlJc w:val="left"/>
      <w:pPr>
        <w:ind w:left="4624" w:hanging="360"/>
      </w:pPr>
      <w:rPr>
        <w:rFonts w:ascii="Wingdings" w:hAnsi="Wingdings" w:hint="default"/>
      </w:rPr>
    </w:lvl>
    <w:lvl w:ilvl="6" w:tplc="400A0001" w:tentative="1">
      <w:start w:val="1"/>
      <w:numFmt w:val="bullet"/>
      <w:lvlText w:val=""/>
      <w:lvlJc w:val="left"/>
      <w:pPr>
        <w:ind w:left="5344" w:hanging="360"/>
      </w:pPr>
      <w:rPr>
        <w:rFonts w:ascii="Symbol" w:hAnsi="Symbol" w:hint="default"/>
      </w:rPr>
    </w:lvl>
    <w:lvl w:ilvl="7" w:tplc="400A0003" w:tentative="1">
      <w:start w:val="1"/>
      <w:numFmt w:val="bullet"/>
      <w:lvlText w:val="o"/>
      <w:lvlJc w:val="left"/>
      <w:pPr>
        <w:ind w:left="6064" w:hanging="360"/>
      </w:pPr>
      <w:rPr>
        <w:rFonts w:ascii="Courier New" w:hAnsi="Courier New" w:cs="Courier New" w:hint="default"/>
      </w:rPr>
    </w:lvl>
    <w:lvl w:ilvl="8" w:tplc="400A0005" w:tentative="1">
      <w:start w:val="1"/>
      <w:numFmt w:val="bullet"/>
      <w:lvlText w:val=""/>
      <w:lvlJc w:val="left"/>
      <w:pPr>
        <w:ind w:left="6784" w:hanging="360"/>
      </w:pPr>
      <w:rPr>
        <w:rFonts w:ascii="Wingdings" w:hAnsi="Wingdings" w:hint="default"/>
      </w:rPr>
    </w:lvl>
  </w:abstractNum>
  <w:abstractNum w:abstractNumId="13" w15:restartNumberingAfterBreak="0">
    <w:nsid w:val="482E5791"/>
    <w:multiLevelType w:val="hybridMultilevel"/>
    <w:tmpl w:val="2B1ACBD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14" w15:restartNumberingAfterBreak="0">
    <w:nsid w:val="48BD4C18"/>
    <w:multiLevelType w:val="hybridMultilevel"/>
    <w:tmpl w:val="4A2AA7FA"/>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15" w15:restartNumberingAfterBreak="0">
    <w:nsid w:val="4C686EFF"/>
    <w:multiLevelType w:val="hybridMultilevel"/>
    <w:tmpl w:val="17A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0195F"/>
    <w:multiLevelType w:val="singleLevel"/>
    <w:tmpl w:val="38C2B268"/>
    <w:lvl w:ilvl="0">
      <w:numFmt w:val="decimal"/>
      <w:pStyle w:val="Ttulo9"/>
      <w:lvlText w:val=""/>
      <w:lvlJc w:val="left"/>
    </w:lvl>
  </w:abstractNum>
  <w:abstractNum w:abstractNumId="17" w15:restartNumberingAfterBreak="0">
    <w:nsid w:val="59CC2AC0"/>
    <w:multiLevelType w:val="hybridMultilevel"/>
    <w:tmpl w:val="69EA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B27D6"/>
    <w:multiLevelType w:val="hybridMultilevel"/>
    <w:tmpl w:val="AE5227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0" w15:restartNumberingAfterBreak="0">
    <w:nsid w:val="6C0A0C1E"/>
    <w:multiLevelType w:val="hybridMultilevel"/>
    <w:tmpl w:val="D6E6C050"/>
    <w:lvl w:ilvl="0" w:tplc="6EFE7B0C">
      <w:start w:val="1"/>
      <w:numFmt w:val="decimal"/>
      <w:lvlText w:val="%1."/>
      <w:lvlJc w:val="left"/>
      <w:pPr>
        <w:ind w:left="720" w:hanging="360"/>
      </w:pPr>
      <w:rPr>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1" w15:restartNumberingAfterBreak="0">
    <w:nsid w:val="71CF55C6"/>
    <w:multiLevelType w:val="hybridMultilevel"/>
    <w:tmpl w:val="29A2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3624A"/>
    <w:multiLevelType w:val="hybridMultilevel"/>
    <w:tmpl w:val="14E2A55A"/>
    <w:lvl w:ilvl="0" w:tplc="16E48110">
      <w:start w:val="1"/>
      <w:numFmt w:val="decimal"/>
      <w:lvlText w:val="%1."/>
      <w:lvlJc w:val="left"/>
      <w:pPr>
        <w:ind w:left="625" w:hanging="360"/>
      </w:pPr>
      <w:rPr>
        <w:rFonts w:ascii="Century Gothic" w:eastAsia="Century Gothic" w:hAnsi="Century Gothic" w:cs="Century Gothic" w:hint="default"/>
        <w:b/>
        <w:bCs/>
        <w:spacing w:val="0"/>
        <w:w w:val="100"/>
        <w:sz w:val="22"/>
        <w:szCs w:val="22"/>
        <w:lang w:val="es-ES" w:eastAsia="es-ES" w:bidi="es-ES"/>
      </w:rPr>
    </w:lvl>
    <w:lvl w:ilvl="1" w:tplc="D76CCC26">
      <w:numFmt w:val="bullet"/>
      <w:lvlText w:val="●"/>
      <w:lvlJc w:val="left"/>
      <w:pPr>
        <w:ind w:left="985" w:hanging="360"/>
      </w:pPr>
      <w:rPr>
        <w:rFonts w:ascii="Calibri" w:eastAsia="Calibri" w:hAnsi="Calibri" w:cs="Calibri" w:hint="default"/>
        <w:w w:val="100"/>
        <w:sz w:val="22"/>
        <w:szCs w:val="22"/>
        <w:lang w:val="es-ES" w:eastAsia="es-ES" w:bidi="es-ES"/>
      </w:rPr>
    </w:lvl>
    <w:lvl w:ilvl="2" w:tplc="53D8FF32">
      <w:numFmt w:val="bullet"/>
      <w:lvlText w:val="•"/>
      <w:lvlJc w:val="left"/>
      <w:pPr>
        <w:ind w:left="1340" w:hanging="360"/>
      </w:pPr>
      <w:rPr>
        <w:rFonts w:hint="default"/>
        <w:lang w:val="es-ES" w:eastAsia="es-ES" w:bidi="es-ES"/>
      </w:rPr>
    </w:lvl>
    <w:lvl w:ilvl="3" w:tplc="DA4051E2">
      <w:numFmt w:val="bullet"/>
      <w:lvlText w:val="•"/>
      <w:lvlJc w:val="left"/>
      <w:pPr>
        <w:ind w:left="2325" w:hanging="360"/>
      </w:pPr>
      <w:rPr>
        <w:rFonts w:hint="default"/>
        <w:lang w:val="es-ES" w:eastAsia="es-ES" w:bidi="es-ES"/>
      </w:rPr>
    </w:lvl>
    <w:lvl w:ilvl="4" w:tplc="A52E8990">
      <w:numFmt w:val="bullet"/>
      <w:lvlText w:val="•"/>
      <w:lvlJc w:val="left"/>
      <w:pPr>
        <w:ind w:left="3310" w:hanging="360"/>
      </w:pPr>
      <w:rPr>
        <w:rFonts w:hint="default"/>
        <w:lang w:val="es-ES" w:eastAsia="es-ES" w:bidi="es-ES"/>
      </w:rPr>
    </w:lvl>
    <w:lvl w:ilvl="5" w:tplc="F51A6F60">
      <w:numFmt w:val="bullet"/>
      <w:lvlText w:val="•"/>
      <w:lvlJc w:val="left"/>
      <w:pPr>
        <w:ind w:left="4295" w:hanging="360"/>
      </w:pPr>
      <w:rPr>
        <w:rFonts w:hint="default"/>
        <w:lang w:val="es-ES" w:eastAsia="es-ES" w:bidi="es-ES"/>
      </w:rPr>
    </w:lvl>
    <w:lvl w:ilvl="6" w:tplc="21424050">
      <w:numFmt w:val="bullet"/>
      <w:lvlText w:val="•"/>
      <w:lvlJc w:val="left"/>
      <w:pPr>
        <w:ind w:left="5280" w:hanging="360"/>
      </w:pPr>
      <w:rPr>
        <w:rFonts w:hint="default"/>
        <w:lang w:val="es-ES" w:eastAsia="es-ES" w:bidi="es-ES"/>
      </w:rPr>
    </w:lvl>
    <w:lvl w:ilvl="7" w:tplc="91A2636C">
      <w:numFmt w:val="bullet"/>
      <w:lvlText w:val="•"/>
      <w:lvlJc w:val="left"/>
      <w:pPr>
        <w:ind w:left="6265" w:hanging="360"/>
      </w:pPr>
      <w:rPr>
        <w:rFonts w:hint="default"/>
        <w:lang w:val="es-ES" w:eastAsia="es-ES" w:bidi="es-ES"/>
      </w:rPr>
    </w:lvl>
    <w:lvl w:ilvl="8" w:tplc="91226536">
      <w:numFmt w:val="bullet"/>
      <w:lvlText w:val="•"/>
      <w:lvlJc w:val="left"/>
      <w:pPr>
        <w:ind w:left="7250" w:hanging="360"/>
      </w:pPr>
      <w:rPr>
        <w:rFonts w:hint="default"/>
        <w:lang w:val="es-ES" w:eastAsia="es-ES" w:bidi="es-ES"/>
      </w:rPr>
    </w:lvl>
  </w:abstractNum>
  <w:abstractNum w:abstractNumId="23" w15:restartNumberingAfterBreak="0">
    <w:nsid w:val="74C91D6F"/>
    <w:multiLevelType w:val="hybridMultilevel"/>
    <w:tmpl w:val="D1FC4B3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24" w15:restartNumberingAfterBreak="0">
    <w:nsid w:val="7A712100"/>
    <w:multiLevelType w:val="hybridMultilevel"/>
    <w:tmpl w:val="5142CB2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25" w15:restartNumberingAfterBreak="0">
    <w:nsid w:val="7F9A17B9"/>
    <w:multiLevelType w:val="hybridMultilevel"/>
    <w:tmpl w:val="881639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9"/>
  </w:num>
  <w:num w:numId="5">
    <w:abstractNumId w:val="12"/>
  </w:num>
  <w:num w:numId="6">
    <w:abstractNumId w:val="10"/>
  </w:num>
  <w:num w:numId="7">
    <w:abstractNumId w:val="18"/>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2"/>
  </w:num>
  <w:num w:numId="11">
    <w:abstractNumId w:val="6"/>
  </w:num>
  <w:num w:numId="12">
    <w:abstractNumId w:val="5"/>
  </w:num>
  <w:num w:numId="13">
    <w:abstractNumId w:val="7"/>
  </w:num>
  <w:num w:numId="14">
    <w:abstractNumId w:val="25"/>
  </w:num>
  <w:num w:numId="15">
    <w:abstractNumId w:val="0"/>
  </w:num>
  <w:num w:numId="16">
    <w:abstractNumId w:val="13"/>
  </w:num>
  <w:num w:numId="17">
    <w:abstractNumId w:val="23"/>
  </w:num>
  <w:num w:numId="18">
    <w:abstractNumId w:val="14"/>
  </w:num>
  <w:num w:numId="19">
    <w:abstractNumId w:val="11"/>
  </w:num>
  <w:num w:numId="20">
    <w:abstractNumId w:val="24"/>
  </w:num>
  <w:num w:numId="21">
    <w:abstractNumId w:val="21"/>
  </w:num>
  <w:num w:numId="22">
    <w:abstractNumId w:val="4"/>
  </w:num>
  <w:num w:numId="23">
    <w:abstractNumId w:val="17"/>
  </w:num>
  <w:num w:numId="24">
    <w:abstractNumId w:val="15"/>
  </w:num>
  <w:num w:numId="25">
    <w:abstractNumId w:val="20"/>
  </w:num>
  <w:num w:numId="26">
    <w:abstractNumId w:val="9"/>
  </w:num>
  <w:num w:numId="27">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E">
    <w15:presenceInfo w15:providerId="None" w15:userId="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38"/>
    <w:rsid w:val="0002316B"/>
    <w:rsid w:val="000325C6"/>
    <w:rsid w:val="00075525"/>
    <w:rsid w:val="000A4052"/>
    <w:rsid w:val="000C1AE4"/>
    <w:rsid w:val="000E5E9B"/>
    <w:rsid w:val="00110854"/>
    <w:rsid w:val="00150607"/>
    <w:rsid w:val="0016307A"/>
    <w:rsid w:val="001C391C"/>
    <w:rsid w:val="00232E0E"/>
    <w:rsid w:val="00305382"/>
    <w:rsid w:val="003E3E5A"/>
    <w:rsid w:val="004751D9"/>
    <w:rsid w:val="006252BF"/>
    <w:rsid w:val="0066480A"/>
    <w:rsid w:val="006F0156"/>
    <w:rsid w:val="00713330"/>
    <w:rsid w:val="00736F99"/>
    <w:rsid w:val="007A2D68"/>
    <w:rsid w:val="007F449D"/>
    <w:rsid w:val="00865C2B"/>
    <w:rsid w:val="008A26B5"/>
    <w:rsid w:val="009519FA"/>
    <w:rsid w:val="009632F7"/>
    <w:rsid w:val="00965EE1"/>
    <w:rsid w:val="009A790C"/>
    <w:rsid w:val="00A36196"/>
    <w:rsid w:val="00AE332E"/>
    <w:rsid w:val="00B05D8A"/>
    <w:rsid w:val="00BD6A11"/>
    <w:rsid w:val="00C10927"/>
    <w:rsid w:val="00C7689A"/>
    <w:rsid w:val="00E05266"/>
    <w:rsid w:val="00E066D3"/>
    <w:rsid w:val="00E14438"/>
    <w:rsid w:val="00E2471D"/>
    <w:rsid w:val="00E450F9"/>
    <w:rsid w:val="00E76E24"/>
    <w:rsid w:val="00E85947"/>
    <w:rsid w:val="00E90E5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1524BB"/>
  <w15:docId w15:val="{D088FD04-3F9B-4B65-8CFE-C368A064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38"/>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E14438"/>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14438"/>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E14438"/>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14438"/>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E14438"/>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E14438"/>
    <w:pPr>
      <w:keepNext/>
      <w:numPr>
        <w:numId w:val="3"/>
      </w:numPr>
      <w:jc w:val="center"/>
      <w:outlineLvl w:val="5"/>
    </w:pPr>
    <w:rPr>
      <w:b/>
    </w:rPr>
  </w:style>
  <w:style w:type="paragraph" w:styleId="Ttulo7">
    <w:name w:val="heading 7"/>
    <w:basedOn w:val="Normal"/>
    <w:next w:val="Normal"/>
    <w:link w:val="Ttulo7Car"/>
    <w:qFormat/>
    <w:rsid w:val="00E14438"/>
    <w:pPr>
      <w:spacing w:before="240" w:after="60"/>
      <w:outlineLvl w:val="6"/>
    </w:pPr>
    <w:rPr>
      <w:sz w:val="24"/>
      <w:szCs w:val="24"/>
    </w:rPr>
  </w:style>
  <w:style w:type="paragraph" w:styleId="Ttulo8">
    <w:name w:val="heading 8"/>
    <w:basedOn w:val="Normal"/>
    <w:next w:val="Normal"/>
    <w:link w:val="Ttulo8Car"/>
    <w:qFormat/>
    <w:rsid w:val="00E14438"/>
    <w:pPr>
      <w:keepNext/>
      <w:jc w:val="center"/>
      <w:outlineLvl w:val="7"/>
    </w:pPr>
    <w:rPr>
      <w:rFonts w:ascii="Tahoma" w:hAnsi="Tahoma"/>
      <w:b/>
      <w:u w:val="single"/>
      <w:lang w:val="es-MX"/>
    </w:rPr>
  </w:style>
  <w:style w:type="paragraph" w:styleId="Ttulo9">
    <w:name w:val="heading 9"/>
    <w:basedOn w:val="Normal"/>
    <w:next w:val="Normal"/>
    <w:link w:val="Ttulo9Car"/>
    <w:qFormat/>
    <w:rsid w:val="00E14438"/>
    <w:pPr>
      <w:keepNext/>
      <w:numPr>
        <w:numId w:val="2"/>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4438"/>
    <w:rPr>
      <w:rFonts w:ascii="Arial" w:eastAsia="Times New Roman" w:hAnsi="Arial" w:cs="Times New Roman"/>
      <w:b/>
      <w:bCs/>
      <w:kern w:val="32"/>
      <w:sz w:val="32"/>
      <w:szCs w:val="32"/>
      <w:lang w:val="es-ES"/>
    </w:rPr>
  </w:style>
  <w:style w:type="character" w:customStyle="1" w:styleId="Ttulo2Car">
    <w:name w:val="Título 2 Car"/>
    <w:basedOn w:val="Fuentedeprrafopredeter"/>
    <w:link w:val="Ttulo2"/>
    <w:rsid w:val="00E14438"/>
    <w:rPr>
      <w:rFonts w:ascii="Times New Roman" w:eastAsia="Times New Roman" w:hAnsi="Times New Roman" w:cs="Times New Roman"/>
      <w:b/>
      <w:szCs w:val="20"/>
      <w:u w:val="single"/>
      <w:lang w:val="es-MX"/>
    </w:rPr>
  </w:style>
  <w:style w:type="character" w:customStyle="1" w:styleId="Ttulo3Car">
    <w:name w:val="Título 3 Car"/>
    <w:basedOn w:val="Fuentedeprrafopredeter"/>
    <w:link w:val="Ttulo3"/>
    <w:rsid w:val="00E14438"/>
    <w:rPr>
      <w:rFonts w:ascii="Cambria" w:eastAsia="Times New Roman" w:hAnsi="Cambria" w:cs="Times New Roman"/>
      <w:b/>
      <w:bCs/>
      <w:color w:val="4F81BD"/>
      <w:sz w:val="20"/>
      <w:szCs w:val="20"/>
      <w:lang w:val="es-ES"/>
    </w:rPr>
  </w:style>
  <w:style w:type="character" w:customStyle="1" w:styleId="Ttulo4Car">
    <w:name w:val="Título 4 Car"/>
    <w:basedOn w:val="Fuentedeprrafopredeter"/>
    <w:link w:val="Ttulo4"/>
    <w:rsid w:val="00E14438"/>
    <w:rPr>
      <w:rFonts w:ascii="Cambria" w:eastAsia="Times New Roman" w:hAnsi="Cambria" w:cs="Times New Roman"/>
      <w:b/>
      <w:bCs/>
      <w:i/>
      <w:iCs/>
      <w:color w:val="4F81BD"/>
      <w:sz w:val="20"/>
      <w:szCs w:val="20"/>
      <w:lang w:val="es-ES"/>
    </w:rPr>
  </w:style>
  <w:style w:type="character" w:customStyle="1" w:styleId="Ttulo5Car">
    <w:name w:val="Título 5 Car"/>
    <w:basedOn w:val="Fuentedeprrafopredeter"/>
    <w:link w:val="Ttulo5"/>
    <w:rsid w:val="00E14438"/>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E14438"/>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E1443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E1443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E14438"/>
    <w:rPr>
      <w:rFonts w:ascii="Tahoma" w:eastAsia="Times New Roman" w:hAnsi="Tahoma" w:cs="Times New Roman"/>
      <w:sz w:val="28"/>
      <w:szCs w:val="20"/>
      <w:lang w:val="es-ES"/>
    </w:rPr>
  </w:style>
  <w:style w:type="paragraph" w:customStyle="1" w:styleId="1301Autolist">
    <w:name w:val="13.01 Autolist"/>
    <w:basedOn w:val="Normal"/>
    <w:next w:val="Normal"/>
    <w:rsid w:val="00E14438"/>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E14438"/>
    <w:pPr>
      <w:tabs>
        <w:tab w:val="num" w:pos="1584"/>
      </w:tabs>
      <w:ind w:left="1584" w:hanging="432"/>
    </w:pPr>
  </w:style>
  <w:style w:type="paragraph" w:customStyle="1" w:styleId="aparagraphs">
    <w:name w:val="(a) paragraphs"/>
    <w:next w:val="Normal"/>
    <w:rsid w:val="00E14438"/>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E14438"/>
    <w:pPr>
      <w:spacing w:after="120"/>
      <w:ind w:left="283"/>
    </w:pPr>
  </w:style>
  <w:style w:type="character" w:customStyle="1" w:styleId="SangradetextonormalCar">
    <w:name w:val="Sangría de texto normal Car"/>
    <w:basedOn w:val="Fuentedeprrafopredeter"/>
    <w:link w:val="Sangradetextonormal"/>
    <w:rsid w:val="00E14438"/>
    <w:rPr>
      <w:rFonts w:ascii="Times New Roman" w:eastAsia="Times New Roman" w:hAnsi="Times New Roman" w:cs="Times New Roman"/>
      <w:sz w:val="20"/>
      <w:szCs w:val="20"/>
      <w:lang w:val="es-ES"/>
    </w:rPr>
  </w:style>
  <w:style w:type="paragraph" w:styleId="Ttulo">
    <w:name w:val="Title"/>
    <w:basedOn w:val="Normal"/>
    <w:link w:val="TtuloCar"/>
    <w:qFormat/>
    <w:rsid w:val="00E14438"/>
    <w:pPr>
      <w:spacing w:before="240" w:after="60"/>
      <w:jc w:val="center"/>
      <w:outlineLvl w:val="0"/>
    </w:pPr>
    <w:rPr>
      <w:b/>
      <w:bCs/>
      <w:kern w:val="28"/>
      <w:szCs w:val="32"/>
    </w:rPr>
  </w:style>
  <w:style w:type="character" w:customStyle="1" w:styleId="TtuloCar">
    <w:name w:val="Título Car"/>
    <w:basedOn w:val="Fuentedeprrafopredeter"/>
    <w:link w:val="Ttulo"/>
    <w:rsid w:val="00E14438"/>
    <w:rPr>
      <w:rFonts w:ascii="Times New Roman" w:eastAsia="Times New Roman" w:hAnsi="Times New Roman" w:cs="Times New Roman"/>
      <w:b/>
      <w:bCs/>
      <w:kern w:val="28"/>
      <w:sz w:val="20"/>
      <w:szCs w:val="32"/>
      <w:lang w:val="es-ES"/>
    </w:rPr>
  </w:style>
  <w:style w:type="paragraph" w:styleId="Textoindependiente">
    <w:name w:val="Body Text"/>
    <w:aliases w:val=" Car"/>
    <w:basedOn w:val="Normal"/>
    <w:link w:val="TextoindependienteCar"/>
    <w:rsid w:val="00E14438"/>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E14438"/>
    <w:rPr>
      <w:rFonts w:ascii="Tms Rmn" w:eastAsia="Times New Roman" w:hAnsi="Tms Rmn" w:cs="Times New Roman"/>
      <w:sz w:val="20"/>
      <w:szCs w:val="20"/>
      <w:lang w:val="en-US"/>
    </w:rPr>
  </w:style>
  <w:style w:type="paragraph" w:styleId="Textoindependiente2">
    <w:name w:val="Body Text 2"/>
    <w:basedOn w:val="Normal"/>
    <w:link w:val="Textoindependiente2Car"/>
    <w:rsid w:val="00E14438"/>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E14438"/>
    <w:rPr>
      <w:rFonts w:ascii="Tms Rmn" w:eastAsia="Times New Roman" w:hAnsi="Tms Rmn" w:cs="Times New Roman"/>
      <w:sz w:val="20"/>
      <w:szCs w:val="20"/>
      <w:lang w:val="en-US" w:eastAsia="es-BO"/>
    </w:rPr>
  </w:style>
  <w:style w:type="paragraph" w:styleId="Listaconvietas2">
    <w:name w:val="List Bullet 2"/>
    <w:basedOn w:val="Normal"/>
    <w:autoRedefine/>
    <w:rsid w:val="00E14438"/>
    <w:pPr>
      <w:tabs>
        <w:tab w:val="num" w:pos="643"/>
      </w:tabs>
      <w:ind w:left="643" w:hanging="360"/>
    </w:pPr>
    <w:rPr>
      <w:sz w:val="24"/>
      <w:szCs w:val="24"/>
      <w:lang w:eastAsia="es-ES"/>
    </w:rPr>
  </w:style>
  <w:style w:type="paragraph" w:styleId="Listaconvietas4">
    <w:name w:val="List Bullet 4"/>
    <w:basedOn w:val="Normal"/>
    <w:autoRedefine/>
    <w:rsid w:val="00E14438"/>
    <w:pPr>
      <w:tabs>
        <w:tab w:val="num" w:pos="1209"/>
      </w:tabs>
      <w:ind w:left="1209" w:hanging="360"/>
    </w:pPr>
    <w:rPr>
      <w:sz w:val="24"/>
      <w:szCs w:val="24"/>
      <w:lang w:eastAsia="es-ES"/>
    </w:rPr>
  </w:style>
  <w:style w:type="paragraph" w:styleId="Textodebloque">
    <w:name w:val="Block Text"/>
    <w:basedOn w:val="Normal"/>
    <w:rsid w:val="00E14438"/>
    <w:pPr>
      <w:ind w:left="1276" w:right="931"/>
      <w:jc w:val="center"/>
    </w:pPr>
    <w:rPr>
      <w:sz w:val="22"/>
    </w:rPr>
  </w:style>
  <w:style w:type="paragraph" w:styleId="Encabezado">
    <w:name w:val="header"/>
    <w:basedOn w:val="Normal"/>
    <w:link w:val="EncabezadoCar"/>
    <w:rsid w:val="00E14438"/>
    <w:pPr>
      <w:tabs>
        <w:tab w:val="center" w:pos="4419"/>
        <w:tab w:val="right" w:pos="8838"/>
      </w:tabs>
    </w:pPr>
  </w:style>
  <w:style w:type="character" w:customStyle="1" w:styleId="EncabezadoCar">
    <w:name w:val="Encabezado Car"/>
    <w:basedOn w:val="Fuentedeprrafopredeter"/>
    <w:link w:val="Encabezado"/>
    <w:rsid w:val="00E14438"/>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E14438"/>
    <w:pPr>
      <w:tabs>
        <w:tab w:val="center" w:pos="4419"/>
        <w:tab w:val="right" w:pos="8838"/>
      </w:tabs>
    </w:pPr>
  </w:style>
  <w:style w:type="character" w:customStyle="1" w:styleId="PiedepginaCar">
    <w:name w:val="Pie de página Car"/>
    <w:basedOn w:val="Fuentedeprrafopredeter"/>
    <w:link w:val="Piedepgina"/>
    <w:uiPriority w:val="99"/>
    <w:rsid w:val="00E14438"/>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E14438"/>
    <w:pPr>
      <w:ind w:left="720"/>
    </w:pPr>
  </w:style>
  <w:style w:type="character" w:customStyle="1" w:styleId="PrrafodelistaCar">
    <w:name w:val="Párrafo de lista Car"/>
    <w:link w:val="Prrafodelista"/>
    <w:uiPriority w:val="34"/>
    <w:locked/>
    <w:rsid w:val="00E14438"/>
    <w:rPr>
      <w:rFonts w:ascii="Times New Roman" w:eastAsia="Times New Roman" w:hAnsi="Times New Roman" w:cs="Times New Roman"/>
      <w:sz w:val="20"/>
      <w:szCs w:val="20"/>
      <w:lang w:val="es-ES"/>
    </w:rPr>
  </w:style>
  <w:style w:type="character" w:styleId="Refdecomentario">
    <w:name w:val="annotation reference"/>
    <w:rsid w:val="00E14438"/>
    <w:rPr>
      <w:sz w:val="16"/>
      <w:szCs w:val="16"/>
    </w:rPr>
  </w:style>
  <w:style w:type="character" w:customStyle="1" w:styleId="TextocomentarioCar">
    <w:name w:val="Texto comentario Car"/>
    <w:basedOn w:val="Fuentedeprrafopredeter"/>
    <w:link w:val="Textocomentario"/>
    <w:semiHidden/>
    <w:rsid w:val="00E14438"/>
    <w:rPr>
      <w:rFonts w:ascii="Times New Roman" w:eastAsia="Times New Roman" w:hAnsi="Times New Roman" w:cs="Times New Roman"/>
      <w:sz w:val="20"/>
      <w:szCs w:val="20"/>
      <w:lang w:val="es-ES"/>
    </w:rPr>
  </w:style>
  <w:style w:type="paragraph" w:styleId="Textocomentario">
    <w:name w:val="annotation text"/>
    <w:basedOn w:val="Normal"/>
    <w:link w:val="TextocomentarioCar"/>
    <w:semiHidden/>
    <w:rsid w:val="00E14438"/>
  </w:style>
  <w:style w:type="character" w:customStyle="1" w:styleId="TextocomentarioCar1">
    <w:name w:val="Texto comentario Car1"/>
    <w:basedOn w:val="Fuentedeprrafopredeter"/>
    <w:uiPriority w:val="99"/>
    <w:semiHidden/>
    <w:rsid w:val="00E14438"/>
    <w:rPr>
      <w:rFonts w:ascii="Times New Roman" w:eastAsia="Times New Roman" w:hAnsi="Times New Roman" w:cs="Times New Roman"/>
      <w:sz w:val="20"/>
      <w:szCs w:val="20"/>
      <w:lang w:val="es-ES"/>
    </w:rPr>
  </w:style>
  <w:style w:type="character" w:customStyle="1" w:styleId="AsuntodelcomentarioCar">
    <w:name w:val="Asunto del comentario Car"/>
    <w:basedOn w:val="TextocomentarioCar"/>
    <w:link w:val="Asuntodelcomentario"/>
    <w:uiPriority w:val="99"/>
    <w:semiHidden/>
    <w:rsid w:val="00E14438"/>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rsid w:val="00E14438"/>
    <w:rPr>
      <w:b/>
      <w:bCs/>
    </w:rPr>
  </w:style>
  <w:style w:type="character" w:customStyle="1" w:styleId="AsuntodelcomentarioCar1">
    <w:name w:val="Asunto del comentario Car1"/>
    <w:basedOn w:val="TextocomentarioCar1"/>
    <w:uiPriority w:val="99"/>
    <w:semiHidden/>
    <w:rsid w:val="00E14438"/>
    <w:rPr>
      <w:rFonts w:ascii="Times New Roman" w:eastAsia="Times New Roman" w:hAnsi="Times New Roman" w:cs="Times New Roman"/>
      <w:b/>
      <w:bCs/>
      <w:sz w:val="20"/>
      <w:szCs w:val="20"/>
      <w:lang w:val="es-ES"/>
    </w:rPr>
  </w:style>
  <w:style w:type="paragraph" w:styleId="Textodeglobo">
    <w:name w:val="Balloon Text"/>
    <w:basedOn w:val="Normal"/>
    <w:link w:val="TextodegloboCar"/>
    <w:semiHidden/>
    <w:rsid w:val="00E14438"/>
    <w:rPr>
      <w:rFonts w:ascii="Tahoma" w:hAnsi="Tahoma"/>
      <w:sz w:val="16"/>
      <w:szCs w:val="16"/>
    </w:rPr>
  </w:style>
  <w:style w:type="character" w:customStyle="1" w:styleId="TextodegloboCar">
    <w:name w:val="Texto de globo Car"/>
    <w:basedOn w:val="Fuentedeprrafopredeter"/>
    <w:link w:val="Textodeglobo"/>
    <w:semiHidden/>
    <w:rsid w:val="00E14438"/>
    <w:rPr>
      <w:rFonts w:ascii="Tahoma" w:eastAsia="Times New Roman" w:hAnsi="Tahoma" w:cs="Times New Roman"/>
      <w:sz w:val="16"/>
      <w:szCs w:val="16"/>
      <w:lang w:val="es-ES"/>
    </w:rPr>
  </w:style>
  <w:style w:type="paragraph" w:customStyle="1" w:styleId="Normal2">
    <w:name w:val="Normal 2"/>
    <w:basedOn w:val="Normal"/>
    <w:rsid w:val="00E14438"/>
    <w:pPr>
      <w:tabs>
        <w:tab w:val="left" w:pos="360"/>
        <w:tab w:val="left" w:pos="1080"/>
      </w:tabs>
      <w:jc w:val="both"/>
    </w:pPr>
    <w:rPr>
      <w:sz w:val="24"/>
      <w:lang w:val="es-MX"/>
    </w:rPr>
  </w:style>
  <w:style w:type="paragraph" w:customStyle="1" w:styleId="WW-Textosinformato">
    <w:name w:val="WW-Texto sin formato"/>
    <w:basedOn w:val="Normal"/>
    <w:rsid w:val="00E14438"/>
    <w:pPr>
      <w:suppressAutoHyphens/>
    </w:pPr>
    <w:rPr>
      <w:rFonts w:ascii="Courier New" w:eastAsia="MS Mincho" w:hAnsi="Courier New"/>
      <w:lang w:val="es-PE" w:eastAsia="es-ES"/>
    </w:rPr>
  </w:style>
  <w:style w:type="paragraph" w:customStyle="1" w:styleId="Sub-ClauseText">
    <w:name w:val="Sub-Clause Text"/>
    <w:basedOn w:val="Normal"/>
    <w:rsid w:val="00E14438"/>
    <w:pPr>
      <w:spacing w:before="120" w:after="120"/>
      <w:jc w:val="both"/>
    </w:pPr>
    <w:rPr>
      <w:spacing w:val="-4"/>
      <w:sz w:val="24"/>
      <w:lang w:val="en-US"/>
    </w:rPr>
  </w:style>
  <w:style w:type="character" w:customStyle="1" w:styleId="TextonotapieCar">
    <w:name w:val="Texto nota pie Car"/>
    <w:basedOn w:val="Fuentedeprrafopredeter"/>
    <w:link w:val="Textonotapie"/>
    <w:semiHidden/>
    <w:rsid w:val="00E14438"/>
    <w:rPr>
      <w:rFonts w:ascii="Calibri" w:eastAsia="Calibri" w:hAnsi="Calibri" w:cs="Times New Roman"/>
      <w:sz w:val="20"/>
      <w:szCs w:val="20"/>
    </w:rPr>
  </w:style>
  <w:style w:type="paragraph" w:styleId="Textonotapie">
    <w:name w:val="footnote text"/>
    <w:basedOn w:val="Normal"/>
    <w:link w:val="TextonotapieCar"/>
    <w:semiHidden/>
    <w:rsid w:val="00E14438"/>
    <w:pPr>
      <w:spacing w:after="200" w:line="276" w:lineRule="auto"/>
    </w:pPr>
    <w:rPr>
      <w:rFonts w:ascii="Calibri" w:eastAsia="Calibri" w:hAnsi="Calibri"/>
      <w:lang w:val="es-BO"/>
    </w:rPr>
  </w:style>
  <w:style w:type="character" w:customStyle="1" w:styleId="TextonotapieCar1">
    <w:name w:val="Texto nota pie Car1"/>
    <w:basedOn w:val="Fuentedeprrafopredeter"/>
    <w:uiPriority w:val="99"/>
    <w:semiHidden/>
    <w:rsid w:val="00E14438"/>
    <w:rPr>
      <w:rFonts w:ascii="Times New Roman" w:eastAsia="Times New Roman" w:hAnsi="Times New Roman" w:cs="Times New Roman"/>
      <w:sz w:val="20"/>
      <w:szCs w:val="20"/>
      <w:lang w:val="es-ES"/>
    </w:rPr>
  </w:style>
  <w:style w:type="paragraph" w:customStyle="1" w:styleId="BodyText21">
    <w:name w:val="Body Text 21"/>
    <w:basedOn w:val="Normal"/>
    <w:rsid w:val="00E14438"/>
    <w:pPr>
      <w:widowControl w:val="0"/>
      <w:jc w:val="both"/>
    </w:pPr>
    <w:rPr>
      <w:sz w:val="24"/>
    </w:rPr>
  </w:style>
  <w:style w:type="character" w:customStyle="1" w:styleId="CarCar11">
    <w:name w:val="Car Car11"/>
    <w:rsid w:val="00E14438"/>
    <w:rPr>
      <w:rFonts w:ascii="Tahoma" w:eastAsia="Times New Roman" w:hAnsi="Tahoma"/>
      <w:b/>
      <w:caps/>
      <w:sz w:val="22"/>
      <w:szCs w:val="22"/>
      <w:u w:val="single"/>
      <w:lang w:val="es-MX" w:eastAsia="es-ES"/>
    </w:rPr>
  </w:style>
  <w:style w:type="character" w:customStyle="1" w:styleId="CarCar10">
    <w:name w:val="Car Car10"/>
    <w:rsid w:val="00E14438"/>
    <w:rPr>
      <w:rFonts w:ascii="Times New Roman" w:eastAsia="Times New Roman" w:hAnsi="Times New Roman"/>
      <w:b/>
      <w:sz w:val="22"/>
      <w:u w:val="single"/>
      <w:lang w:val="es-MX" w:eastAsia="es-ES"/>
    </w:rPr>
  </w:style>
  <w:style w:type="character" w:styleId="Nmerodepgina">
    <w:name w:val="page number"/>
    <w:basedOn w:val="Fuentedeprrafopredeter"/>
    <w:rsid w:val="00E14438"/>
  </w:style>
  <w:style w:type="paragraph" w:customStyle="1" w:styleId="Document1">
    <w:name w:val="Document 1"/>
    <w:rsid w:val="00E1443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E14438"/>
    <w:pPr>
      <w:spacing w:after="120" w:line="480" w:lineRule="auto"/>
      <w:ind w:left="283"/>
    </w:pPr>
  </w:style>
  <w:style w:type="character" w:customStyle="1" w:styleId="Sangra2detindependienteCar">
    <w:name w:val="Sangría 2 de t. independiente Car"/>
    <w:basedOn w:val="Fuentedeprrafopredeter"/>
    <w:link w:val="Sangra2detindependiente"/>
    <w:rsid w:val="00E14438"/>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E14438"/>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E14438"/>
    <w:rPr>
      <w:rFonts w:ascii="Times New Roman" w:eastAsia="Times New Roman" w:hAnsi="Times New Roman" w:cs="Times New Roman"/>
      <w:sz w:val="16"/>
      <w:szCs w:val="16"/>
    </w:rPr>
  </w:style>
  <w:style w:type="paragraph" w:styleId="Textoindependiente3">
    <w:name w:val="Body Text 3"/>
    <w:basedOn w:val="Normal"/>
    <w:link w:val="Textoindependiente3Car"/>
    <w:rsid w:val="00E14438"/>
    <w:pPr>
      <w:spacing w:after="120"/>
    </w:pPr>
    <w:rPr>
      <w:sz w:val="16"/>
      <w:szCs w:val="16"/>
    </w:rPr>
  </w:style>
  <w:style w:type="character" w:customStyle="1" w:styleId="Textoindependiente3Car">
    <w:name w:val="Texto independiente 3 Car"/>
    <w:basedOn w:val="Fuentedeprrafopredeter"/>
    <w:link w:val="Textoindependiente3"/>
    <w:rsid w:val="00E14438"/>
    <w:rPr>
      <w:rFonts w:ascii="Times New Roman" w:eastAsia="Times New Roman" w:hAnsi="Times New Roman" w:cs="Times New Roman"/>
      <w:sz w:val="16"/>
      <w:szCs w:val="16"/>
      <w:lang w:val="es-ES"/>
    </w:rPr>
  </w:style>
  <w:style w:type="paragraph" w:customStyle="1" w:styleId="Head1">
    <w:name w:val="Head1"/>
    <w:basedOn w:val="Normal"/>
    <w:rsid w:val="00E14438"/>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E14438"/>
    <w:pPr>
      <w:tabs>
        <w:tab w:val="num" w:pos="1410"/>
        <w:tab w:val="num" w:pos="1903"/>
      </w:tabs>
      <w:ind w:left="1903" w:hanging="283"/>
      <w:jc w:val="both"/>
    </w:pPr>
    <w:rPr>
      <w:snapToGrid w:val="0"/>
      <w:lang w:val="es-BO" w:eastAsia="es-ES"/>
    </w:rPr>
  </w:style>
  <w:style w:type="paragraph" w:styleId="NormalWeb">
    <w:name w:val="Normal (Web)"/>
    <w:basedOn w:val="Normal"/>
    <w:rsid w:val="00E14438"/>
    <w:pPr>
      <w:spacing w:before="100" w:after="100"/>
    </w:pPr>
    <w:rPr>
      <w:sz w:val="24"/>
      <w:szCs w:val="24"/>
      <w:lang w:val="en-US"/>
    </w:rPr>
  </w:style>
  <w:style w:type="paragraph" w:styleId="Continuarlista2">
    <w:name w:val="List Continue 2"/>
    <w:basedOn w:val="Normal"/>
    <w:rsid w:val="00E14438"/>
    <w:pPr>
      <w:spacing w:after="120"/>
      <w:ind w:left="720"/>
    </w:pPr>
  </w:style>
  <w:style w:type="paragraph" w:customStyle="1" w:styleId="xl25">
    <w:name w:val="xl25"/>
    <w:basedOn w:val="Normal"/>
    <w:rsid w:val="00E14438"/>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E14438"/>
    <w:pPr>
      <w:widowControl w:val="0"/>
      <w:jc w:val="both"/>
    </w:pPr>
    <w:rPr>
      <w:b/>
      <w:sz w:val="24"/>
      <w:lang w:eastAsia="es-ES"/>
    </w:rPr>
  </w:style>
  <w:style w:type="paragraph" w:customStyle="1" w:styleId="Sangra3detindependiente1">
    <w:name w:val="Sangría 3 de t. independiente1"/>
    <w:basedOn w:val="Normal"/>
    <w:rsid w:val="00E14438"/>
    <w:pPr>
      <w:widowControl w:val="0"/>
      <w:ind w:left="709" w:hanging="709"/>
      <w:jc w:val="both"/>
    </w:pPr>
    <w:rPr>
      <w:sz w:val="24"/>
      <w:lang w:eastAsia="es-ES"/>
    </w:rPr>
  </w:style>
  <w:style w:type="paragraph" w:styleId="TDC1">
    <w:name w:val="toc 1"/>
    <w:basedOn w:val="Normal"/>
    <w:next w:val="Normal"/>
    <w:autoRedefine/>
    <w:uiPriority w:val="39"/>
    <w:rsid w:val="00E14438"/>
    <w:pPr>
      <w:tabs>
        <w:tab w:val="left" w:pos="284"/>
        <w:tab w:val="right" w:leader="dot" w:pos="9060"/>
      </w:tabs>
      <w:spacing w:before="120"/>
      <w:jc w:val="center"/>
    </w:pPr>
    <w:rPr>
      <w:rFonts w:ascii="Verdana" w:hAnsi="Verdana"/>
      <w:b/>
      <w:lang w:val="es-ES_tradnl" w:eastAsia="es-ES"/>
    </w:rPr>
  </w:style>
  <w:style w:type="paragraph" w:styleId="Lista2">
    <w:name w:val="List 2"/>
    <w:basedOn w:val="Normal"/>
    <w:rsid w:val="00E14438"/>
    <w:pPr>
      <w:ind w:left="566" w:hanging="283"/>
    </w:pPr>
    <w:rPr>
      <w:sz w:val="16"/>
      <w:szCs w:val="16"/>
      <w:lang w:eastAsia="es-ES"/>
    </w:rPr>
  </w:style>
  <w:style w:type="paragraph" w:customStyle="1" w:styleId="CM2">
    <w:name w:val="CM2"/>
    <w:basedOn w:val="Normal"/>
    <w:next w:val="Normal"/>
    <w:rsid w:val="00E14438"/>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E14438"/>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E14438"/>
    <w:rPr>
      <w:rFonts w:ascii="Calibri" w:eastAsia="Times New Roman" w:hAnsi="Calibri" w:cs="Times New Roman"/>
      <w:lang w:val="es-ES"/>
    </w:rPr>
  </w:style>
  <w:style w:type="character" w:customStyle="1" w:styleId="TextonotaalfinalCar">
    <w:name w:val="Texto nota al final Car"/>
    <w:basedOn w:val="Fuentedeprrafopredeter"/>
    <w:link w:val="Textonotaalfinal"/>
    <w:uiPriority w:val="99"/>
    <w:semiHidden/>
    <w:rsid w:val="00E14438"/>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E14438"/>
  </w:style>
  <w:style w:type="character" w:customStyle="1" w:styleId="TextonotaalfinalCar1">
    <w:name w:val="Texto nota al final Car1"/>
    <w:basedOn w:val="Fuentedeprrafopredeter"/>
    <w:uiPriority w:val="99"/>
    <w:semiHidden/>
    <w:rsid w:val="00E14438"/>
    <w:rPr>
      <w:rFonts w:ascii="Times New Roman" w:eastAsia="Times New Roman" w:hAnsi="Times New Roman" w:cs="Times New Roman"/>
      <w:sz w:val="20"/>
      <w:szCs w:val="20"/>
      <w:lang w:val="es-ES"/>
    </w:rPr>
  </w:style>
  <w:style w:type="paragraph" w:styleId="TtuloTDC">
    <w:name w:val="TOC Heading"/>
    <w:basedOn w:val="Ttulo1"/>
    <w:next w:val="Normal"/>
    <w:uiPriority w:val="39"/>
    <w:unhideWhenUsed/>
    <w:qFormat/>
    <w:rsid w:val="00E14438"/>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E14438"/>
    <w:rPr>
      <w:color w:val="0000FF"/>
      <w:u w:val="single"/>
    </w:rPr>
  </w:style>
  <w:style w:type="paragraph" w:styleId="TDC2">
    <w:name w:val="toc 2"/>
    <w:basedOn w:val="Normal"/>
    <w:next w:val="Normal"/>
    <w:autoRedefine/>
    <w:uiPriority w:val="39"/>
    <w:unhideWhenUsed/>
    <w:rsid w:val="00E14438"/>
    <w:pPr>
      <w:spacing w:after="100"/>
      <w:ind w:left="200"/>
    </w:pPr>
  </w:style>
  <w:style w:type="paragraph" w:styleId="TDC3">
    <w:name w:val="toc 3"/>
    <w:basedOn w:val="Normal"/>
    <w:next w:val="Normal"/>
    <w:autoRedefine/>
    <w:uiPriority w:val="39"/>
    <w:unhideWhenUsed/>
    <w:rsid w:val="00E14438"/>
    <w:pPr>
      <w:spacing w:after="100"/>
      <w:ind w:left="400"/>
    </w:pPr>
  </w:style>
  <w:style w:type="table" w:styleId="Tablaconcuadrcula">
    <w:name w:val="Table Grid"/>
    <w:basedOn w:val="Tablanormal"/>
    <w:rsid w:val="00E052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E05266"/>
    <w:pPr>
      <w:spacing w:after="200"/>
    </w:pPr>
    <w:rPr>
      <w:rFonts w:ascii="Calibri" w:eastAsia="Calibri" w:hAnsi="Calibri"/>
      <w:i/>
      <w:iCs/>
      <w:color w:val="1F497D" w:themeColor="text2"/>
      <w:sz w:val="18"/>
      <w:szCs w:val="18"/>
      <w:lang w:val="es-BO"/>
    </w:rPr>
  </w:style>
  <w:style w:type="character" w:customStyle="1" w:styleId="normaltextrun">
    <w:name w:val="normaltextrun"/>
    <w:basedOn w:val="Fuentedeprrafopredeter"/>
    <w:rsid w:val="00E05266"/>
  </w:style>
  <w:style w:type="character" w:customStyle="1" w:styleId="eop">
    <w:name w:val="eop"/>
    <w:basedOn w:val="Fuentedeprrafopredeter"/>
    <w:rsid w:val="00E05266"/>
  </w:style>
  <w:style w:type="table" w:customStyle="1" w:styleId="Tablaconcuadrcula4-nfasis51">
    <w:name w:val="Tabla con cuadrícula 4 - Énfasis 51"/>
    <w:basedOn w:val="Tablanormal"/>
    <w:uiPriority w:val="49"/>
    <w:rsid w:val="00E05266"/>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Mencinsinresolver">
    <w:name w:val="Unresolved Mention"/>
    <w:basedOn w:val="Fuentedeprrafopredeter"/>
    <w:uiPriority w:val="99"/>
    <w:semiHidden/>
    <w:unhideWhenUsed/>
    <w:rsid w:val="0095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6390">
      <w:bodyDiv w:val="1"/>
      <w:marLeft w:val="0"/>
      <w:marRight w:val="0"/>
      <w:marTop w:val="0"/>
      <w:marBottom w:val="0"/>
      <w:divBdr>
        <w:top w:val="none" w:sz="0" w:space="0" w:color="auto"/>
        <w:left w:val="none" w:sz="0" w:space="0" w:color="auto"/>
        <w:bottom w:val="none" w:sz="0" w:space="0" w:color="auto"/>
        <w:right w:val="none" w:sz="0" w:space="0" w:color="auto"/>
      </w:divBdr>
    </w:div>
    <w:div w:id="9628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rataciones@abe.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taciones@abe.bo"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uel.heredia@abe.b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oc@abe.bo"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noc@ab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F80D-B934-423B-89A6-0E7C2CB7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2336</Words>
  <Characters>12853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ABE</cp:lastModifiedBy>
  <cp:revision>2</cp:revision>
  <cp:lastPrinted>2021-11-22T18:32:00Z</cp:lastPrinted>
  <dcterms:created xsi:type="dcterms:W3CDTF">2022-03-23T14:55:00Z</dcterms:created>
  <dcterms:modified xsi:type="dcterms:W3CDTF">2022-03-23T14:55:00Z</dcterms:modified>
</cp:coreProperties>
</file>