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D34B" w14:textId="64F09A4E" w:rsidR="0041073B" w:rsidRPr="00BE7B32" w:rsidRDefault="0041073B" w:rsidP="00BE7B32">
      <w:pPr>
        <w:rPr>
          <w:rFonts w:ascii="Arial" w:hAnsi="Arial" w:cs="Arial"/>
          <w:b/>
        </w:rPr>
      </w:pPr>
      <w:r w:rsidRPr="00BE7B32">
        <w:rPr>
          <w:rFonts w:ascii="Arial" w:hAnsi="Arial" w:cs="Arial"/>
          <w:b/>
          <w:noProof/>
          <w:lang w:val="es-BO" w:eastAsia="es-BO"/>
        </w:rPr>
        <mc:AlternateContent>
          <mc:Choice Requires="wps">
            <w:drawing>
              <wp:anchor distT="0" distB="0" distL="114300" distR="114300" simplePos="0" relativeHeight="251659264" behindDoc="0" locked="0" layoutInCell="1" allowOverlap="1" wp14:anchorId="2530903A" wp14:editId="5319C4E1">
                <wp:simplePos x="0" y="0"/>
                <wp:positionH relativeFrom="column">
                  <wp:posOffset>-27940</wp:posOffset>
                </wp:positionH>
                <wp:positionV relativeFrom="paragraph">
                  <wp:posOffset>41275</wp:posOffset>
                </wp:positionV>
                <wp:extent cx="5971540" cy="7797800"/>
                <wp:effectExtent l="10160" t="12700" r="76200" b="762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7797800"/>
                        </a:xfrm>
                        <a:prstGeom prst="roundRect">
                          <a:avLst>
                            <a:gd name="adj" fmla="val 5676"/>
                          </a:avLst>
                        </a:prstGeom>
                        <a:solidFill>
                          <a:srgbClr val="FFFFFF"/>
                        </a:solidFill>
                        <a:ln w="9525">
                          <a:solidFill>
                            <a:srgbClr val="000000"/>
                          </a:solidFill>
                          <a:round/>
                          <a:headEnd/>
                          <a:tailEnd/>
                        </a:ln>
                        <a:effectLst>
                          <a:outerShdw dist="107763" dir="2700000" algn="ctr" rotWithShape="0">
                            <a:srgbClr val="333333"/>
                          </a:outerShdw>
                        </a:effectLst>
                      </wps:spPr>
                      <wps:txbx>
                        <w:txbxContent>
                          <w:p w14:paraId="2ADF5F98" w14:textId="77777777" w:rsidR="00FA207C" w:rsidRPr="00881A02" w:rsidRDefault="00FA207C" w:rsidP="0041073B">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5663088F" w14:textId="77777777" w:rsidR="00FA207C" w:rsidRDefault="00FA207C" w:rsidP="0041073B">
                            <w:pPr>
                              <w:jc w:val="center"/>
                              <w:rPr>
                                <w:rFonts w:ascii="Century Gothic" w:hAnsi="Century Gothic"/>
                                <w:b/>
                                <w:caps/>
                                <w:sz w:val="28"/>
                                <w:szCs w:val="28"/>
                                <w:lang w:val="es-MX"/>
                              </w:rPr>
                            </w:pPr>
                            <w:bookmarkStart w:id="0" w:name="_Toc382561547"/>
                          </w:p>
                          <w:p w14:paraId="304C3496" w14:textId="77777777" w:rsidR="00FA207C" w:rsidRDefault="00FA207C" w:rsidP="0041073B">
                            <w:pPr>
                              <w:jc w:val="center"/>
                              <w:rPr>
                                <w:rFonts w:ascii="Century Gothic" w:hAnsi="Century Gothic"/>
                                <w:b/>
                                <w:caps/>
                                <w:sz w:val="28"/>
                                <w:szCs w:val="28"/>
                                <w:lang w:val="es-MX"/>
                              </w:rPr>
                            </w:pPr>
                          </w:p>
                          <w:p w14:paraId="768A21C6" w14:textId="77777777" w:rsidR="00FA207C" w:rsidRDefault="00FA207C" w:rsidP="0041073B">
                            <w:pPr>
                              <w:jc w:val="center"/>
                              <w:rPr>
                                <w:rFonts w:ascii="Century Gothic" w:hAnsi="Century Gothic"/>
                                <w:b/>
                                <w:caps/>
                                <w:sz w:val="28"/>
                                <w:szCs w:val="28"/>
                                <w:lang w:val="es-MX"/>
                              </w:rPr>
                            </w:pPr>
                            <w:r>
                              <w:rPr>
                                <w:noProof/>
                                <w:lang w:val="es-BO" w:eastAsia="es-BO"/>
                              </w:rPr>
                              <w:drawing>
                                <wp:inline distT="0" distB="0" distL="0" distR="0" wp14:anchorId="08EF2D28" wp14:editId="5AA41D10">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2C3EAD7B" w14:textId="77777777" w:rsidR="00FA207C" w:rsidRDefault="00FA207C" w:rsidP="0041073B">
                            <w:pPr>
                              <w:jc w:val="center"/>
                              <w:rPr>
                                <w:rFonts w:ascii="Century Gothic" w:hAnsi="Century Gothic"/>
                                <w:b/>
                                <w:caps/>
                                <w:sz w:val="28"/>
                                <w:szCs w:val="28"/>
                                <w:lang w:val="es-MX"/>
                              </w:rPr>
                            </w:pPr>
                          </w:p>
                          <w:p w14:paraId="7B920798" w14:textId="77777777" w:rsidR="00FA207C" w:rsidRDefault="00FA207C" w:rsidP="0041073B">
                            <w:pPr>
                              <w:jc w:val="center"/>
                              <w:rPr>
                                <w:rFonts w:ascii="Century Gothic" w:hAnsi="Century Gothic"/>
                                <w:b/>
                                <w:caps/>
                                <w:sz w:val="28"/>
                                <w:szCs w:val="28"/>
                                <w:lang w:val="es-MX"/>
                              </w:rPr>
                            </w:pPr>
                          </w:p>
                          <w:bookmarkEnd w:id="0"/>
                          <w:p w14:paraId="2C3A501A" w14:textId="77777777" w:rsidR="00FA207C" w:rsidRPr="00202F29" w:rsidRDefault="00FA207C" w:rsidP="0041073B">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541FAEEA" w14:textId="77777777" w:rsidR="00FA207C" w:rsidRPr="00AA3309" w:rsidRDefault="00FA207C" w:rsidP="0041073B">
                            <w:pPr>
                              <w:jc w:val="center"/>
                              <w:rPr>
                                <w:rFonts w:ascii="Century Gothic" w:hAnsi="Century Gothic"/>
                                <w:lang w:val="es-MX"/>
                              </w:rPr>
                            </w:pPr>
                          </w:p>
                          <w:p w14:paraId="5E862D0F" w14:textId="77777777" w:rsidR="00FA207C" w:rsidRPr="0086073C" w:rsidRDefault="00FA207C" w:rsidP="0041073B">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5C7B816C" w14:textId="77777777" w:rsidR="00FA207C" w:rsidRDefault="00FA207C" w:rsidP="0041073B">
                            <w:pPr>
                              <w:pStyle w:val="Sinespaciado"/>
                              <w:rPr>
                                <w:rFonts w:ascii="Century Gothic" w:hAnsi="Century Gothic"/>
                                <w:b/>
                                <w:sz w:val="28"/>
                                <w:szCs w:val="28"/>
                                <w:lang w:val="es-BO"/>
                              </w:rPr>
                            </w:pPr>
                          </w:p>
                          <w:p w14:paraId="0920F86F" w14:textId="77777777" w:rsidR="00FA207C" w:rsidRPr="005A4191" w:rsidRDefault="00FA207C" w:rsidP="0041073B">
                            <w:pPr>
                              <w:pStyle w:val="Sinespaciado"/>
                              <w:rPr>
                                <w:rFonts w:ascii="Century Gothic" w:hAnsi="Century Gothic"/>
                                <w:b/>
                                <w:sz w:val="28"/>
                                <w:szCs w:val="28"/>
                                <w:lang w:val="es-BO"/>
                              </w:rPr>
                            </w:pPr>
                          </w:p>
                          <w:p w14:paraId="50E778E3" w14:textId="3E503E90" w:rsidR="00FA207C" w:rsidRPr="006E12B6" w:rsidRDefault="00FA207C" w:rsidP="0041073B">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sidRPr="00FA207C">
                              <w:rPr>
                                <w:rFonts w:ascii="Arial" w:hAnsi="Arial" w:cs="Arial"/>
                                <w:b/>
                                <w:color w:val="C45911" w:themeColor="accent2" w:themeShade="BF"/>
                                <w:sz w:val="28"/>
                                <w:szCs w:val="24"/>
                              </w:rPr>
                              <w:t>EXPANSIÓN DE SISTEMA VSAT PARA PROVISIÓN DE SERVICIOS DE BANDA ANCHA A CONSUMIDOR, BACKHAUL CELULAR Y DE ALTA CAPACIDAD</w:t>
                            </w:r>
                            <w:r w:rsidRPr="006E12B6">
                              <w:rPr>
                                <w:rFonts w:ascii="Century Gothic" w:hAnsi="Century Gothic"/>
                                <w:b/>
                                <w:sz w:val="32"/>
                                <w:szCs w:val="32"/>
                                <w:lang w:val="es-BO"/>
                              </w:rPr>
                              <w:t>”</w:t>
                            </w:r>
                          </w:p>
                          <w:p w14:paraId="5B159001" w14:textId="77777777" w:rsidR="00FA207C" w:rsidRDefault="00FA207C" w:rsidP="0041073B">
                            <w:pPr>
                              <w:pStyle w:val="Sinespaciado"/>
                              <w:jc w:val="center"/>
                              <w:rPr>
                                <w:rFonts w:ascii="Century Gothic" w:hAnsi="Century Gothic"/>
                                <w:b/>
                                <w:sz w:val="32"/>
                                <w:szCs w:val="32"/>
                                <w:lang w:val="es-BO"/>
                              </w:rPr>
                            </w:pPr>
                          </w:p>
                          <w:p w14:paraId="654253A6" w14:textId="77777777" w:rsidR="00FA207C" w:rsidRDefault="00FA207C" w:rsidP="0041073B">
                            <w:pPr>
                              <w:pStyle w:val="Sinespaciado"/>
                              <w:jc w:val="center"/>
                              <w:rPr>
                                <w:rFonts w:ascii="Century Gothic" w:hAnsi="Century Gothic"/>
                                <w:b/>
                                <w:sz w:val="32"/>
                                <w:szCs w:val="32"/>
                                <w:lang w:val="es-BO"/>
                              </w:rPr>
                            </w:pPr>
                            <w:r>
                              <w:rPr>
                                <w:rFonts w:ascii="Century Gothic" w:hAnsi="Century Gothic"/>
                                <w:b/>
                                <w:sz w:val="32"/>
                                <w:szCs w:val="32"/>
                                <w:lang w:val="es-BO"/>
                              </w:rPr>
                              <w:t>GESTIÓN 2022</w:t>
                            </w:r>
                          </w:p>
                          <w:p w14:paraId="3C8FE69D" w14:textId="77777777" w:rsidR="00FA207C" w:rsidRPr="00AB5E8D" w:rsidRDefault="00FA207C" w:rsidP="0041073B">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778EF0AB" w14:textId="77777777" w:rsidR="00FA207C" w:rsidRDefault="00FA207C" w:rsidP="0041073B">
                            <w:pPr>
                              <w:pStyle w:val="Sinespaciado"/>
                              <w:jc w:val="center"/>
                              <w:rPr>
                                <w:rFonts w:ascii="Century Gothic" w:hAnsi="Century Gothic"/>
                                <w:b/>
                                <w:sz w:val="36"/>
                                <w:szCs w:val="36"/>
                                <w:lang w:val="es-BO"/>
                              </w:rPr>
                            </w:pPr>
                          </w:p>
                          <w:p w14:paraId="41B3D5F1" w14:textId="663DB493" w:rsidR="00FA207C" w:rsidRPr="007476AF" w:rsidRDefault="00FA207C" w:rsidP="0041073B">
                            <w:pPr>
                              <w:pStyle w:val="Sinespaciado"/>
                              <w:jc w:val="center"/>
                              <w:rPr>
                                <w:rFonts w:ascii="Century Gothic" w:hAnsi="Century Gothic"/>
                                <w:b/>
                                <w:sz w:val="36"/>
                                <w:szCs w:val="36"/>
                                <w:lang w:val="es-BO"/>
                              </w:rPr>
                            </w:pPr>
                            <w:r w:rsidRPr="007476AF">
                              <w:rPr>
                                <w:rFonts w:ascii="Century Gothic" w:hAnsi="Century Gothic"/>
                                <w:b/>
                                <w:sz w:val="32"/>
                                <w:szCs w:val="32"/>
                                <w:lang w:val="es-BO"/>
                              </w:rPr>
                              <w:t>N° PROCESO: ABE/CEXT 00</w:t>
                            </w:r>
                            <w:r w:rsidR="00AA1A1F">
                              <w:rPr>
                                <w:rFonts w:ascii="Century Gothic" w:hAnsi="Century Gothic"/>
                                <w:b/>
                                <w:sz w:val="32"/>
                                <w:szCs w:val="32"/>
                                <w:lang w:val="es-BO"/>
                              </w:rPr>
                              <w:t>2</w:t>
                            </w:r>
                            <w:r w:rsidRPr="007476AF">
                              <w:rPr>
                                <w:rFonts w:ascii="Century Gothic" w:hAnsi="Century Gothic"/>
                                <w:b/>
                                <w:sz w:val="32"/>
                                <w:szCs w:val="32"/>
                                <w:lang w:val="es-BO"/>
                              </w:rPr>
                              <w:t>/202</w:t>
                            </w:r>
                            <w:r>
                              <w:rPr>
                                <w:rFonts w:ascii="Century Gothic" w:hAnsi="Century Gothic"/>
                                <w:b/>
                                <w:sz w:val="32"/>
                                <w:szCs w:val="32"/>
                                <w:lang w:val="es-BO"/>
                              </w:rPr>
                              <w:t>2</w:t>
                            </w:r>
                          </w:p>
                          <w:p w14:paraId="2B236847" w14:textId="77777777" w:rsidR="00FA207C" w:rsidRPr="007476AF" w:rsidRDefault="00FA207C" w:rsidP="0041073B">
                            <w:pPr>
                              <w:ind w:left="720" w:right="931"/>
                              <w:jc w:val="center"/>
                              <w:rPr>
                                <w:rFonts w:ascii="Century Gothic" w:hAnsi="Century Gothic"/>
                                <w:sz w:val="18"/>
                                <w:szCs w:val="18"/>
                                <w:lang w:val="es-BO"/>
                              </w:rPr>
                            </w:pPr>
                          </w:p>
                          <w:p w14:paraId="08642A96" w14:textId="77777777" w:rsidR="00FA207C" w:rsidRDefault="00FA207C" w:rsidP="0041073B">
                            <w:pPr>
                              <w:pStyle w:val="Textodebloque"/>
                              <w:ind w:left="0"/>
                              <w:rPr>
                                <w:rFonts w:ascii="Century Gothic" w:hAnsi="Century Gothic"/>
                                <w:sz w:val="18"/>
                                <w:szCs w:val="18"/>
                              </w:rPr>
                            </w:pPr>
                          </w:p>
                          <w:p w14:paraId="05C27837" w14:textId="77777777" w:rsidR="00FA207C" w:rsidRDefault="00FA207C" w:rsidP="0041073B">
                            <w:pPr>
                              <w:pStyle w:val="Textodebloque"/>
                              <w:ind w:left="0"/>
                              <w:rPr>
                                <w:rFonts w:ascii="Century Gothic" w:hAnsi="Century Gothic"/>
                                <w:sz w:val="18"/>
                                <w:szCs w:val="18"/>
                              </w:rPr>
                            </w:pPr>
                          </w:p>
                          <w:p w14:paraId="108A808B" w14:textId="77777777" w:rsidR="00FA207C" w:rsidRDefault="00FA207C" w:rsidP="0041073B">
                            <w:pPr>
                              <w:pStyle w:val="Textodebloque"/>
                              <w:ind w:left="0"/>
                              <w:rPr>
                                <w:rFonts w:ascii="Century Gothic" w:hAnsi="Century Gothic"/>
                                <w:sz w:val="18"/>
                                <w:szCs w:val="18"/>
                              </w:rPr>
                            </w:pPr>
                          </w:p>
                          <w:p w14:paraId="2C720E91" w14:textId="77777777" w:rsidR="00FA207C" w:rsidRDefault="00FA207C" w:rsidP="0041073B">
                            <w:pPr>
                              <w:pStyle w:val="Textodebloque"/>
                              <w:ind w:left="0"/>
                              <w:rPr>
                                <w:rFonts w:ascii="Century Gothic" w:hAnsi="Century Gothic"/>
                                <w:sz w:val="18"/>
                                <w:szCs w:val="18"/>
                              </w:rPr>
                            </w:pPr>
                          </w:p>
                          <w:p w14:paraId="2EA5A1C0" w14:textId="77777777" w:rsidR="00FA207C" w:rsidRDefault="00FA207C" w:rsidP="0041073B">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233B0AC2" w14:textId="77777777" w:rsidR="00FA207C" w:rsidRPr="00147295" w:rsidRDefault="00FA207C" w:rsidP="0041073B">
                            <w:pPr>
                              <w:pStyle w:val="Textodebloque"/>
                              <w:ind w:left="0"/>
                              <w:rPr>
                                <w:rFonts w:ascii="Century Gothic" w:hAnsi="Century Gothic"/>
                                <w:sz w:val="20"/>
                                <w:u w:val="single"/>
                              </w:rPr>
                            </w:pPr>
                            <w:r>
                              <w:rPr>
                                <w:rFonts w:ascii="Century Gothic" w:hAnsi="Century Gothic"/>
                                <w:sz w:val="20"/>
                              </w:rPr>
                              <w:t>Febrero - 2022</w:t>
                            </w:r>
                          </w:p>
                          <w:p w14:paraId="2B187D4F" w14:textId="77777777" w:rsidR="00FA207C" w:rsidRDefault="00FA207C" w:rsidP="004107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30903A" id="AutoShape 7" o:spid="_x0000_s1026" style="position:absolute;margin-left:-2.2pt;margin-top:3.25pt;width:470.2pt;height:6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7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">
                <v:shadow on="t" color="#333" offset="6pt,6pt"/>
                <v:textbox>
                  <w:txbxContent>
                    <w:p w14:paraId="2ADF5F98" w14:textId="77777777" w:rsidR="00FA207C" w:rsidRPr="00881A02" w:rsidRDefault="00FA207C" w:rsidP="0041073B">
                      <w:pPr>
                        <w:rPr>
                          <w:lang w:val="es-MX"/>
                        </w:rPr>
                      </w:pPr>
                      <w:r>
                        <w:rPr>
                          <w:noProof/>
                          <w:lang w:val="es-CL" w:eastAsia="es-CL"/>
                        </w:rPr>
                        <w:tab/>
                      </w:r>
                      <w:r>
                        <w:rPr>
                          <w:noProof/>
                          <w:lang w:val="es-CL" w:eastAsia="es-CL"/>
                        </w:rPr>
                        <w:tab/>
                      </w:r>
                      <w:r>
                        <w:rPr>
                          <w:noProof/>
                          <w:lang w:val="es-CL" w:eastAsia="es-CL"/>
                        </w:rPr>
                        <w:tab/>
                      </w:r>
                      <w:r>
                        <w:rPr>
                          <w:noProof/>
                          <w:lang w:val="es-CL" w:eastAsia="es-CL"/>
                        </w:rPr>
                        <w:tab/>
                      </w:r>
                      <w:r>
                        <w:rPr>
                          <w:noProof/>
                          <w:lang w:val="es-CL" w:eastAsia="es-CL"/>
                        </w:rPr>
                        <w:tab/>
                      </w:r>
                    </w:p>
                    <w:p w14:paraId="5663088F" w14:textId="77777777" w:rsidR="00FA207C" w:rsidRDefault="00FA207C" w:rsidP="0041073B">
                      <w:pPr>
                        <w:jc w:val="center"/>
                        <w:rPr>
                          <w:rFonts w:ascii="Century Gothic" w:hAnsi="Century Gothic"/>
                          <w:b/>
                          <w:caps/>
                          <w:sz w:val="28"/>
                          <w:szCs w:val="28"/>
                          <w:lang w:val="es-MX"/>
                        </w:rPr>
                      </w:pPr>
                      <w:bookmarkStart w:id="1" w:name="_Toc382561547"/>
                    </w:p>
                    <w:p w14:paraId="304C3496" w14:textId="77777777" w:rsidR="00FA207C" w:rsidRDefault="00FA207C" w:rsidP="0041073B">
                      <w:pPr>
                        <w:jc w:val="center"/>
                        <w:rPr>
                          <w:rFonts w:ascii="Century Gothic" w:hAnsi="Century Gothic"/>
                          <w:b/>
                          <w:caps/>
                          <w:sz w:val="28"/>
                          <w:szCs w:val="28"/>
                          <w:lang w:val="es-MX"/>
                        </w:rPr>
                      </w:pPr>
                    </w:p>
                    <w:p w14:paraId="768A21C6" w14:textId="77777777" w:rsidR="00FA207C" w:rsidRDefault="00FA207C" w:rsidP="0041073B">
                      <w:pPr>
                        <w:jc w:val="center"/>
                        <w:rPr>
                          <w:rFonts w:ascii="Century Gothic" w:hAnsi="Century Gothic"/>
                          <w:b/>
                          <w:caps/>
                          <w:sz w:val="28"/>
                          <w:szCs w:val="28"/>
                          <w:lang w:val="es-MX"/>
                        </w:rPr>
                      </w:pPr>
                      <w:r>
                        <w:rPr>
                          <w:noProof/>
                          <w:lang w:val="es-BO" w:eastAsia="es-BO"/>
                        </w:rPr>
                        <w:drawing>
                          <wp:inline distT="0" distB="0" distL="0" distR="0" wp14:anchorId="08EF2D28" wp14:editId="5AA41D10">
                            <wp:extent cx="2208508" cy="1085850"/>
                            <wp:effectExtent l="0" t="0" r="1905" b="0"/>
                            <wp:docPr id="3" name="Picture 2" descr="C:\Users\Luis Mendoza\AppData\Local\Microsoft\Windows\INetCacheContent.Word\Logo A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uis Mendoza\AppData\Local\Microsoft\Windows\INetCacheContent.Word\Logo ABE.JPG"/>
                                    <pic:cNvPicPr>
                                      <a:picLocks noChangeAspect="1" noChangeArrowheads="1"/>
                                    </pic:cNvPicPr>
                                  </pic:nvPicPr>
                                  <pic:blipFill>
                                    <a:blip r:embed="rId8" cstate="print">
                                      <a:extLst>
                                        <a:ext uri="{28A0092B-C50C-407E-A947-70E740481C1C}">
                                          <a14:useLocalDpi xmlns:a14="http://schemas.microsoft.com/office/drawing/2010/main" val="0"/>
                                        </a:ext>
                                      </a:extLst>
                                    </a:blip>
                                    <a:srcRect t="5048" b="4376"/>
                                    <a:stretch>
                                      <a:fillRect/>
                                    </a:stretch>
                                  </pic:blipFill>
                                  <pic:spPr bwMode="auto">
                                    <a:xfrm>
                                      <a:off x="0" y="0"/>
                                      <a:ext cx="2208510" cy="1085851"/>
                                    </a:xfrm>
                                    <a:prstGeom prst="rect">
                                      <a:avLst/>
                                    </a:prstGeom>
                                    <a:noFill/>
                                    <a:ln>
                                      <a:noFill/>
                                    </a:ln>
                                  </pic:spPr>
                                </pic:pic>
                              </a:graphicData>
                            </a:graphic>
                          </wp:inline>
                        </w:drawing>
                      </w:r>
                    </w:p>
                    <w:p w14:paraId="2C3EAD7B" w14:textId="77777777" w:rsidR="00FA207C" w:rsidRDefault="00FA207C" w:rsidP="0041073B">
                      <w:pPr>
                        <w:jc w:val="center"/>
                        <w:rPr>
                          <w:rFonts w:ascii="Century Gothic" w:hAnsi="Century Gothic"/>
                          <w:b/>
                          <w:caps/>
                          <w:sz w:val="28"/>
                          <w:szCs w:val="28"/>
                          <w:lang w:val="es-MX"/>
                        </w:rPr>
                      </w:pPr>
                    </w:p>
                    <w:p w14:paraId="7B920798" w14:textId="77777777" w:rsidR="00FA207C" w:rsidRDefault="00FA207C" w:rsidP="0041073B">
                      <w:pPr>
                        <w:jc w:val="center"/>
                        <w:rPr>
                          <w:rFonts w:ascii="Century Gothic" w:hAnsi="Century Gothic"/>
                          <w:b/>
                          <w:caps/>
                          <w:sz w:val="28"/>
                          <w:szCs w:val="28"/>
                          <w:lang w:val="es-MX"/>
                        </w:rPr>
                      </w:pPr>
                    </w:p>
                    <w:bookmarkEnd w:id="1"/>
                    <w:p w14:paraId="2C3A501A" w14:textId="77777777" w:rsidR="00FA207C" w:rsidRPr="00202F29" w:rsidRDefault="00FA207C" w:rsidP="0041073B">
                      <w:pPr>
                        <w:jc w:val="center"/>
                        <w:rPr>
                          <w:rFonts w:ascii="Century Gothic" w:hAnsi="Century Gothic"/>
                          <w:b/>
                          <w:color w:val="244061"/>
                          <w:sz w:val="32"/>
                          <w:szCs w:val="24"/>
                        </w:rPr>
                      </w:pPr>
                      <w:r w:rsidRPr="00202F29">
                        <w:rPr>
                          <w:rFonts w:ascii="Century Gothic" w:hAnsi="Century Gothic"/>
                          <w:b/>
                          <w:color w:val="244061"/>
                          <w:sz w:val="32"/>
                          <w:szCs w:val="24"/>
                        </w:rPr>
                        <w:t xml:space="preserve">AGENCIA BOLIVIANA ESPACIAL </w:t>
                      </w:r>
                    </w:p>
                    <w:p w14:paraId="541FAEEA" w14:textId="77777777" w:rsidR="00FA207C" w:rsidRPr="00AA3309" w:rsidRDefault="00FA207C" w:rsidP="0041073B">
                      <w:pPr>
                        <w:jc w:val="center"/>
                        <w:rPr>
                          <w:rFonts w:ascii="Century Gothic" w:hAnsi="Century Gothic"/>
                          <w:lang w:val="es-MX"/>
                        </w:rPr>
                      </w:pPr>
                    </w:p>
                    <w:p w14:paraId="5E862D0F" w14:textId="77777777" w:rsidR="00FA207C" w:rsidRPr="0086073C" w:rsidRDefault="00FA207C" w:rsidP="0041073B">
                      <w:pPr>
                        <w:jc w:val="center"/>
                        <w:rPr>
                          <w:rFonts w:ascii="Century Gothic" w:hAnsi="Century Gothic"/>
                          <w:b/>
                          <w:sz w:val="32"/>
                          <w:szCs w:val="32"/>
                          <w:lang w:val="es-BO"/>
                        </w:rPr>
                      </w:pPr>
                      <w:r w:rsidRPr="0086073C">
                        <w:rPr>
                          <w:rFonts w:ascii="Century Gothic" w:hAnsi="Century Gothic"/>
                          <w:b/>
                          <w:sz w:val="32"/>
                          <w:szCs w:val="32"/>
                          <w:lang w:val="es-BO"/>
                        </w:rPr>
                        <w:t>SOLICITUD DE PROPUESTA</w:t>
                      </w:r>
                      <w:r>
                        <w:rPr>
                          <w:rFonts w:ascii="Century Gothic" w:hAnsi="Century Gothic"/>
                          <w:b/>
                          <w:sz w:val="32"/>
                          <w:szCs w:val="32"/>
                          <w:lang w:val="es-BO"/>
                        </w:rPr>
                        <w:t xml:space="preserve">  </w:t>
                      </w:r>
                    </w:p>
                    <w:p w14:paraId="5C7B816C" w14:textId="77777777" w:rsidR="00FA207C" w:rsidRDefault="00FA207C" w:rsidP="0041073B">
                      <w:pPr>
                        <w:pStyle w:val="Sinespaciado"/>
                        <w:rPr>
                          <w:rFonts w:ascii="Century Gothic" w:hAnsi="Century Gothic"/>
                          <w:b/>
                          <w:sz w:val="28"/>
                          <w:szCs w:val="28"/>
                          <w:lang w:val="es-BO"/>
                        </w:rPr>
                      </w:pPr>
                    </w:p>
                    <w:p w14:paraId="0920F86F" w14:textId="77777777" w:rsidR="00FA207C" w:rsidRPr="005A4191" w:rsidRDefault="00FA207C" w:rsidP="0041073B">
                      <w:pPr>
                        <w:pStyle w:val="Sinespaciado"/>
                        <w:rPr>
                          <w:rFonts w:ascii="Century Gothic" w:hAnsi="Century Gothic"/>
                          <w:b/>
                          <w:sz w:val="28"/>
                          <w:szCs w:val="28"/>
                          <w:lang w:val="es-BO"/>
                        </w:rPr>
                      </w:pPr>
                    </w:p>
                    <w:p w14:paraId="50E778E3" w14:textId="3E503E90" w:rsidR="00FA207C" w:rsidRPr="006E12B6" w:rsidRDefault="00FA207C" w:rsidP="0041073B">
                      <w:pPr>
                        <w:pStyle w:val="Sinespaciado"/>
                        <w:jc w:val="center"/>
                        <w:rPr>
                          <w:rFonts w:ascii="Century Gothic" w:hAnsi="Century Gothic"/>
                          <w:b/>
                          <w:sz w:val="32"/>
                          <w:szCs w:val="32"/>
                          <w:lang w:val="es-BO"/>
                        </w:rPr>
                      </w:pPr>
                      <w:r w:rsidRPr="006E12B6">
                        <w:rPr>
                          <w:rFonts w:ascii="Century Gothic" w:hAnsi="Century Gothic"/>
                          <w:b/>
                          <w:sz w:val="32"/>
                          <w:szCs w:val="32"/>
                          <w:lang w:val="es-BO"/>
                        </w:rPr>
                        <w:t xml:space="preserve"> “</w:t>
                      </w:r>
                      <w:r w:rsidRPr="00FA207C">
                        <w:rPr>
                          <w:rFonts w:ascii="Arial" w:hAnsi="Arial" w:cs="Arial"/>
                          <w:b/>
                          <w:color w:val="C45911" w:themeColor="accent2" w:themeShade="BF"/>
                          <w:sz w:val="28"/>
                          <w:szCs w:val="24"/>
                        </w:rPr>
                        <w:t>EXPANSIÓN DE SISTEMA VSAT PARA PROVISIÓN DE SERVICIOS DE BANDA ANCHA A CONSUMIDOR, BACKHAUL CELULAR Y DE ALTA CAPACIDAD</w:t>
                      </w:r>
                      <w:r w:rsidRPr="006E12B6">
                        <w:rPr>
                          <w:rFonts w:ascii="Century Gothic" w:hAnsi="Century Gothic"/>
                          <w:b/>
                          <w:sz w:val="32"/>
                          <w:szCs w:val="32"/>
                          <w:lang w:val="es-BO"/>
                        </w:rPr>
                        <w:t>”</w:t>
                      </w:r>
                    </w:p>
                    <w:p w14:paraId="5B159001" w14:textId="77777777" w:rsidR="00FA207C" w:rsidRDefault="00FA207C" w:rsidP="0041073B">
                      <w:pPr>
                        <w:pStyle w:val="Sinespaciado"/>
                        <w:jc w:val="center"/>
                        <w:rPr>
                          <w:rFonts w:ascii="Century Gothic" w:hAnsi="Century Gothic"/>
                          <w:b/>
                          <w:sz w:val="32"/>
                          <w:szCs w:val="32"/>
                          <w:lang w:val="es-BO"/>
                        </w:rPr>
                      </w:pPr>
                    </w:p>
                    <w:p w14:paraId="654253A6" w14:textId="77777777" w:rsidR="00FA207C" w:rsidRDefault="00FA207C" w:rsidP="0041073B">
                      <w:pPr>
                        <w:pStyle w:val="Sinespaciado"/>
                        <w:jc w:val="center"/>
                        <w:rPr>
                          <w:rFonts w:ascii="Century Gothic" w:hAnsi="Century Gothic"/>
                          <w:b/>
                          <w:sz w:val="32"/>
                          <w:szCs w:val="32"/>
                          <w:lang w:val="es-BO"/>
                        </w:rPr>
                      </w:pPr>
                      <w:r>
                        <w:rPr>
                          <w:rFonts w:ascii="Century Gothic" w:hAnsi="Century Gothic"/>
                          <w:b/>
                          <w:sz w:val="32"/>
                          <w:szCs w:val="32"/>
                          <w:lang w:val="es-BO"/>
                        </w:rPr>
                        <w:t>GESTIÓN 2022</w:t>
                      </w:r>
                    </w:p>
                    <w:p w14:paraId="3C8FE69D" w14:textId="77777777" w:rsidR="00FA207C" w:rsidRPr="00AB5E8D" w:rsidRDefault="00FA207C" w:rsidP="0041073B">
                      <w:pPr>
                        <w:pStyle w:val="Sinespaciado"/>
                        <w:jc w:val="center"/>
                        <w:rPr>
                          <w:rFonts w:ascii="Century Gothic" w:hAnsi="Century Gothic"/>
                          <w:sz w:val="36"/>
                          <w:szCs w:val="36"/>
                          <w:lang w:val="es-BO"/>
                        </w:rPr>
                      </w:pPr>
                      <w:r>
                        <w:rPr>
                          <w:rFonts w:ascii="Century Gothic" w:hAnsi="Century Gothic"/>
                          <w:b/>
                          <w:sz w:val="32"/>
                          <w:szCs w:val="32"/>
                          <w:lang w:val="es-BO"/>
                        </w:rPr>
                        <w:t>PRIMERA CONVOCATORIA</w:t>
                      </w:r>
                    </w:p>
                    <w:p w14:paraId="778EF0AB" w14:textId="77777777" w:rsidR="00FA207C" w:rsidRDefault="00FA207C" w:rsidP="0041073B">
                      <w:pPr>
                        <w:pStyle w:val="Sinespaciado"/>
                        <w:jc w:val="center"/>
                        <w:rPr>
                          <w:rFonts w:ascii="Century Gothic" w:hAnsi="Century Gothic"/>
                          <w:b/>
                          <w:sz w:val="36"/>
                          <w:szCs w:val="36"/>
                          <w:lang w:val="es-BO"/>
                        </w:rPr>
                      </w:pPr>
                    </w:p>
                    <w:p w14:paraId="41B3D5F1" w14:textId="663DB493" w:rsidR="00FA207C" w:rsidRPr="007476AF" w:rsidRDefault="00FA207C" w:rsidP="0041073B">
                      <w:pPr>
                        <w:pStyle w:val="Sinespaciado"/>
                        <w:jc w:val="center"/>
                        <w:rPr>
                          <w:rFonts w:ascii="Century Gothic" w:hAnsi="Century Gothic"/>
                          <w:b/>
                          <w:sz w:val="36"/>
                          <w:szCs w:val="36"/>
                          <w:lang w:val="es-BO"/>
                        </w:rPr>
                      </w:pPr>
                      <w:r w:rsidRPr="007476AF">
                        <w:rPr>
                          <w:rFonts w:ascii="Century Gothic" w:hAnsi="Century Gothic"/>
                          <w:b/>
                          <w:sz w:val="32"/>
                          <w:szCs w:val="32"/>
                          <w:lang w:val="es-BO"/>
                        </w:rPr>
                        <w:t>N° PROCESO: ABE/CEXT 00</w:t>
                      </w:r>
                      <w:r w:rsidR="00AA1A1F">
                        <w:rPr>
                          <w:rFonts w:ascii="Century Gothic" w:hAnsi="Century Gothic"/>
                          <w:b/>
                          <w:sz w:val="32"/>
                          <w:szCs w:val="32"/>
                          <w:lang w:val="es-BO"/>
                        </w:rPr>
                        <w:t>2</w:t>
                      </w:r>
                      <w:r w:rsidRPr="007476AF">
                        <w:rPr>
                          <w:rFonts w:ascii="Century Gothic" w:hAnsi="Century Gothic"/>
                          <w:b/>
                          <w:sz w:val="32"/>
                          <w:szCs w:val="32"/>
                          <w:lang w:val="es-BO"/>
                        </w:rPr>
                        <w:t>/202</w:t>
                      </w:r>
                      <w:r>
                        <w:rPr>
                          <w:rFonts w:ascii="Century Gothic" w:hAnsi="Century Gothic"/>
                          <w:b/>
                          <w:sz w:val="32"/>
                          <w:szCs w:val="32"/>
                          <w:lang w:val="es-BO"/>
                        </w:rPr>
                        <w:t>2</w:t>
                      </w:r>
                    </w:p>
                    <w:p w14:paraId="2B236847" w14:textId="77777777" w:rsidR="00FA207C" w:rsidRPr="007476AF" w:rsidRDefault="00FA207C" w:rsidP="0041073B">
                      <w:pPr>
                        <w:ind w:left="720" w:right="931"/>
                        <w:jc w:val="center"/>
                        <w:rPr>
                          <w:rFonts w:ascii="Century Gothic" w:hAnsi="Century Gothic"/>
                          <w:sz w:val="18"/>
                          <w:szCs w:val="18"/>
                          <w:lang w:val="es-BO"/>
                        </w:rPr>
                      </w:pPr>
                    </w:p>
                    <w:p w14:paraId="08642A96" w14:textId="77777777" w:rsidR="00FA207C" w:rsidRDefault="00FA207C" w:rsidP="0041073B">
                      <w:pPr>
                        <w:pStyle w:val="Textodebloque"/>
                        <w:ind w:left="0"/>
                        <w:rPr>
                          <w:rFonts w:ascii="Century Gothic" w:hAnsi="Century Gothic"/>
                          <w:sz w:val="18"/>
                          <w:szCs w:val="18"/>
                        </w:rPr>
                      </w:pPr>
                    </w:p>
                    <w:p w14:paraId="05C27837" w14:textId="77777777" w:rsidR="00FA207C" w:rsidRDefault="00FA207C" w:rsidP="0041073B">
                      <w:pPr>
                        <w:pStyle w:val="Textodebloque"/>
                        <w:ind w:left="0"/>
                        <w:rPr>
                          <w:rFonts w:ascii="Century Gothic" w:hAnsi="Century Gothic"/>
                          <w:sz w:val="18"/>
                          <w:szCs w:val="18"/>
                        </w:rPr>
                      </w:pPr>
                    </w:p>
                    <w:p w14:paraId="108A808B" w14:textId="77777777" w:rsidR="00FA207C" w:rsidRDefault="00FA207C" w:rsidP="0041073B">
                      <w:pPr>
                        <w:pStyle w:val="Textodebloque"/>
                        <w:ind w:left="0"/>
                        <w:rPr>
                          <w:rFonts w:ascii="Century Gothic" w:hAnsi="Century Gothic"/>
                          <w:sz w:val="18"/>
                          <w:szCs w:val="18"/>
                        </w:rPr>
                      </w:pPr>
                    </w:p>
                    <w:p w14:paraId="2C720E91" w14:textId="77777777" w:rsidR="00FA207C" w:rsidRDefault="00FA207C" w:rsidP="0041073B">
                      <w:pPr>
                        <w:pStyle w:val="Textodebloque"/>
                        <w:ind w:left="0"/>
                        <w:rPr>
                          <w:rFonts w:ascii="Century Gothic" w:hAnsi="Century Gothic"/>
                          <w:sz w:val="18"/>
                          <w:szCs w:val="18"/>
                        </w:rPr>
                      </w:pPr>
                    </w:p>
                    <w:p w14:paraId="2EA5A1C0" w14:textId="77777777" w:rsidR="00FA207C" w:rsidRDefault="00FA207C" w:rsidP="0041073B">
                      <w:pPr>
                        <w:pStyle w:val="Textodebloque"/>
                        <w:ind w:left="0"/>
                        <w:rPr>
                          <w:rFonts w:ascii="Century Gothic" w:hAnsi="Century Gothic"/>
                          <w:sz w:val="20"/>
                        </w:rPr>
                      </w:pPr>
                      <w:r w:rsidRPr="00A10F18">
                        <w:rPr>
                          <w:rFonts w:ascii="Century Gothic" w:hAnsi="Century Gothic"/>
                          <w:sz w:val="20"/>
                        </w:rPr>
                        <w:t>La</w:t>
                      </w:r>
                      <w:r w:rsidRPr="00605A7E">
                        <w:rPr>
                          <w:rFonts w:ascii="Century Gothic" w:hAnsi="Century Gothic"/>
                          <w:sz w:val="20"/>
                        </w:rPr>
                        <w:t xml:space="preserve"> Paz </w:t>
                      </w:r>
                      <w:r>
                        <w:rPr>
                          <w:rFonts w:ascii="Century Gothic" w:hAnsi="Century Gothic"/>
                          <w:sz w:val="20"/>
                        </w:rPr>
                        <w:t>–</w:t>
                      </w:r>
                      <w:r w:rsidRPr="00605A7E">
                        <w:rPr>
                          <w:rFonts w:ascii="Century Gothic" w:hAnsi="Century Gothic"/>
                          <w:sz w:val="20"/>
                        </w:rPr>
                        <w:t xml:space="preserve"> Bolivia</w:t>
                      </w:r>
                    </w:p>
                    <w:p w14:paraId="233B0AC2" w14:textId="77777777" w:rsidR="00FA207C" w:rsidRPr="00147295" w:rsidRDefault="00FA207C" w:rsidP="0041073B">
                      <w:pPr>
                        <w:pStyle w:val="Textodebloque"/>
                        <w:ind w:left="0"/>
                        <w:rPr>
                          <w:rFonts w:ascii="Century Gothic" w:hAnsi="Century Gothic"/>
                          <w:sz w:val="20"/>
                          <w:u w:val="single"/>
                        </w:rPr>
                      </w:pPr>
                      <w:r>
                        <w:rPr>
                          <w:rFonts w:ascii="Century Gothic" w:hAnsi="Century Gothic"/>
                          <w:sz w:val="20"/>
                        </w:rPr>
                        <w:t>Febrero - 2022</w:t>
                      </w:r>
                    </w:p>
                    <w:p w14:paraId="2B187D4F" w14:textId="77777777" w:rsidR="00FA207C" w:rsidRDefault="00FA207C" w:rsidP="0041073B"/>
                  </w:txbxContent>
                </v:textbox>
              </v:roundrect>
            </w:pict>
          </mc:Fallback>
        </mc:AlternateContent>
      </w:r>
    </w:p>
    <w:p w14:paraId="2DD7BA57" w14:textId="77777777" w:rsidR="0041073B" w:rsidRPr="00BE7B32" w:rsidRDefault="0041073B" w:rsidP="0041073B">
      <w:pPr>
        <w:jc w:val="center"/>
        <w:rPr>
          <w:rFonts w:ascii="Arial" w:hAnsi="Arial" w:cs="Arial"/>
          <w:b/>
        </w:rPr>
      </w:pPr>
    </w:p>
    <w:p w14:paraId="48146A21" w14:textId="77777777" w:rsidR="0041073B" w:rsidRPr="00BE7B32" w:rsidRDefault="0041073B" w:rsidP="0041073B">
      <w:pPr>
        <w:jc w:val="center"/>
        <w:rPr>
          <w:rFonts w:ascii="Arial" w:hAnsi="Arial" w:cs="Arial"/>
          <w:b/>
        </w:rPr>
      </w:pPr>
    </w:p>
    <w:p w14:paraId="52385B9D" w14:textId="77777777" w:rsidR="0041073B" w:rsidRPr="00BE7B32" w:rsidRDefault="0041073B" w:rsidP="0041073B">
      <w:pPr>
        <w:jc w:val="center"/>
        <w:rPr>
          <w:rFonts w:ascii="Arial" w:hAnsi="Arial" w:cs="Arial"/>
          <w:b/>
        </w:rPr>
      </w:pPr>
    </w:p>
    <w:p w14:paraId="571F77E4" w14:textId="77777777" w:rsidR="0041073B" w:rsidRPr="00BE7B32" w:rsidRDefault="0041073B" w:rsidP="0041073B">
      <w:pPr>
        <w:jc w:val="center"/>
        <w:rPr>
          <w:rFonts w:ascii="Arial" w:hAnsi="Arial" w:cs="Arial"/>
          <w:b/>
        </w:rPr>
      </w:pPr>
    </w:p>
    <w:p w14:paraId="6D474835" w14:textId="77777777" w:rsidR="0041073B" w:rsidRPr="00BE7B32" w:rsidRDefault="0041073B" w:rsidP="0041073B">
      <w:pPr>
        <w:jc w:val="center"/>
        <w:rPr>
          <w:rFonts w:ascii="Arial" w:hAnsi="Arial" w:cs="Arial"/>
          <w:b/>
        </w:rPr>
      </w:pPr>
    </w:p>
    <w:p w14:paraId="62AA060C" w14:textId="77777777" w:rsidR="0041073B" w:rsidRPr="00BE7B32" w:rsidRDefault="0041073B" w:rsidP="0041073B">
      <w:pPr>
        <w:jc w:val="center"/>
        <w:rPr>
          <w:rFonts w:ascii="Arial" w:hAnsi="Arial" w:cs="Arial"/>
          <w:b/>
        </w:rPr>
      </w:pPr>
    </w:p>
    <w:p w14:paraId="2FB6F0AC" w14:textId="77777777" w:rsidR="0041073B" w:rsidRPr="00BE7B32" w:rsidRDefault="0041073B" w:rsidP="0041073B">
      <w:pPr>
        <w:jc w:val="center"/>
        <w:rPr>
          <w:rFonts w:ascii="Arial" w:hAnsi="Arial" w:cs="Arial"/>
          <w:b/>
        </w:rPr>
      </w:pPr>
    </w:p>
    <w:p w14:paraId="183BC90F" w14:textId="77777777" w:rsidR="0041073B" w:rsidRPr="00BE7B32" w:rsidRDefault="0041073B" w:rsidP="0041073B">
      <w:pPr>
        <w:jc w:val="center"/>
        <w:rPr>
          <w:rFonts w:ascii="Arial" w:hAnsi="Arial" w:cs="Arial"/>
          <w:b/>
        </w:rPr>
      </w:pPr>
    </w:p>
    <w:p w14:paraId="489CFE5E" w14:textId="77777777" w:rsidR="0041073B" w:rsidRPr="00BE7B32" w:rsidRDefault="0041073B" w:rsidP="0041073B">
      <w:pPr>
        <w:jc w:val="center"/>
        <w:rPr>
          <w:rFonts w:ascii="Arial" w:hAnsi="Arial" w:cs="Arial"/>
          <w:b/>
        </w:rPr>
      </w:pPr>
    </w:p>
    <w:p w14:paraId="49D745A6" w14:textId="77777777" w:rsidR="0041073B" w:rsidRPr="00BE7B32" w:rsidRDefault="0041073B" w:rsidP="0041073B">
      <w:pPr>
        <w:jc w:val="center"/>
        <w:rPr>
          <w:rFonts w:ascii="Arial" w:hAnsi="Arial" w:cs="Arial"/>
          <w:b/>
        </w:rPr>
      </w:pPr>
    </w:p>
    <w:p w14:paraId="6297C18D" w14:textId="77777777" w:rsidR="0041073B" w:rsidRPr="00BE7B32" w:rsidRDefault="0041073B" w:rsidP="0041073B">
      <w:pPr>
        <w:jc w:val="center"/>
        <w:rPr>
          <w:rFonts w:ascii="Arial" w:hAnsi="Arial" w:cs="Arial"/>
          <w:b/>
        </w:rPr>
      </w:pPr>
    </w:p>
    <w:p w14:paraId="72E92CAA" w14:textId="77777777" w:rsidR="0041073B" w:rsidRPr="00BE7B32" w:rsidRDefault="0041073B" w:rsidP="0041073B">
      <w:pPr>
        <w:jc w:val="center"/>
        <w:rPr>
          <w:rFonts w:ascii="Arial" w:hAnsi="Arial" w:cs="Arial"/>
          <w:b/>
        </w:rPr>
      </w:pPr>
    </w:p>
    <w:p w14:paraId="76636BEB" w14:textId="77777777" w:rsidR="0041073B" w:rsidRPr="00BE7B32" w:rsidRDefault="0041073B" w:rsidP="0041073B">
      <w:pPr>
        <w:jc w:val="center"/>
        <w:rPr>
          <w:rFonts w:ascii="Arial" w:hAnsi="Arial" w:cs="Arial"/>
          <w:b/>
        </w:rPr>
      </w:pPr>
    </w:p>
    <w:p w14:paraId="5F300171" w14:textId="77777777" w:rsidR="0041073B" w:rsidRPr="00BE7B32" w:rsidRDefault="0041073B" w:rsidP="0041073B">
      <w:pPr>
        <w:jc w:val="center"/>
        <w:rPr>
          <w:rFonts w:ascii="Arial" w:hAnsi="Arial" w:cs="Arial"/>
          <w:b/>
        </w:rPr>
      </w:pPr>
    </w:p>
    <w:p w14:paraId="4FB43B9E" w14:textId="77777777" w:rsidR="0041073B" w:rsidRPr="00BE7B32" w:rsidRDefault="0041073B" w:rsidP="0041073B">
      <w:pPr>
        <w:jc w:val="center"/>
        <w:rPr>
          <w:rFonts w:ascii="Arial" w:hAnsi="Arial" w:cs="Arial"/>
          <w:b/>
        </w:rPr>
      </w:pPr>
    </w:p>
    <w:p w14:paraId="506007FF" w14:textId="77777777" w:rsidR="0041073B" w:rsidRPr="00BE7B32" w:rsidRDefault="0041073B" w:rsidP="0041073B">
      <w:pPr>
        <w:jc w:val="center"/>
        <w:rPr>
          <w:rFonts w:ascii="Arial" w:hAnsi="Arial" w:cs="Arial"/>
          <w:b/>
        </w:rPr>
      </w:pPr>
    </w:p>
    <w:p w14:paraId="0F1F952F" w14:textId="77777777" w:rsidR="0041073B" w:rsidRPr="00BE7B32" w:rsidRDefault="0041073B" w:rsidP="0041073B">
      <w:pPr>
        <w:jc w:val="center"/>
        <w:rPr>
          <w:rFonts w:ascii="Arial" w:hAnsi="Arial" w:cs="Arial"/>
          <w:b/>
        </w:rPr>
      </w:pPr>
    </w:p>
    <w:p w14:paraId="49AAF3DB" w14:textId="77777777" w:rsidR="0041073B" w:rsidRPr="00BE7B32" w:rsidRDefault="0041073B" w:rsidP="0041073B">
      <w:pPr>
        <w:jc w:val="center"/>
        <w:rPr>
          <w:rFonts w:ascii="Arial" w:hAnsi="Arial" w:cs="Arial"/>
          <w:b/>
        </w:rPr>
      </w:pPr>
    </w:p>
    <w:p w14:paraId="3E59F2D9" w14:textId="77777777" w:rsidR="0041073B" w:rsidRPr="00BE7B32" w:rsidRDefault="0041073B" w:rsidP="0041073B">
      <w:pPr>
        <w:jc w:val="center"/>
        <w:rPr>
          <w:rFonts w:ascii="Arial" w:hAnsi="Arial" w:cs="Arial"/>
          <w:b/>
        </w:rPr>
      </w:pPr>
    </w:p>
    <w:p w14:paraId="1BC643F4" w14:textId="77777777" w:rsidR="0041073B" w:rsidRPr="00BE7B32" w:rsidRDefault="0041073B" w:rsidP="0041073B">
      <w:pPr>
        <w:jc w:val="center"/>
        <w:rPr>
          <w:rFonts w:ascii="Arial" w:hAnsi="Arial" w:cs="Arial"/>
          <w:b/>
        </w:rPr>
      </w:pPr>
    </w:p>
    <w:p w14:paraId="2029A84E" w14:textId="77777777" w:rsidR="0041073B" w:rsidRPr="00BE7B32" w:rsidRDefault="0041073B" w:rsidP="0041073B">
      <w:pPr>
        <w:jc w:val="center"/>
        <w:rPr>
          <w:rFonts w:ascii="Arial" w:hAnsi="Arial" w:cs="Arial"/>
          <w:b/>
        </w:rPr>
      </w:pPr>
    </w:p>
    <w:p w14:paraId="792A88CE" w14:textId="77777777" w:rsidR="0041073B" w:rsidRPr="00BE7B32" w:rsidRDefault="0041073B" w:rsidP="0041073B">
      <w:pPr>
        <w:jc w:val="center"/>
        <w:rPr>
          <w:rFonts w:ascii="Arial" w:hAnsi="Arial" w:cs="Arial"/>
          <w:b/>
        </w:rPr>
      </w:pPr>
    </w:p>
    <w:p w14:paraId="6FCF4A2F" w14:textId="77777777" w:rsidR="0041073B" w:rsidRPr="00BE7B32" w:rsidRDefault="0041073B" w:rsidP="0041073B">
      <w:pPr>
        <w:jc w:val="center"/>
        <w:rPr>
          <w:rFonts w:ascii="Arial" w:hAnsi="Arial" w:cs="Arial"/>
          <w:b/>
        </w:rPr>
      </w:pPr>
    </w:p>
    <w:p w14:paraId="7E5DD6F2" w14:textId="77777777" w:rsidR="0041073B" w:rsidRPr="00BE7B32" w:rsidRDefault="0041073B" w:rsidP="0041073B">
      <w:pPr>
        <w:jc w:val="center"/>
        <w:rPr>
          <w:rFonts w:ascii="Arial" w:hAnsi="Arial" w:cs="Arial"/>
          <w:b/>
        </w:rPr>
      </w:pPr>
    </w:p>
    <w:p w14:paraId="710BF514" w14:textId="77777777" w:rsidR="0041073B" w:rsidRPr="00BE7B32" w:rsidRDefault="0041073B" w:rsidP="0041073B">
      <w:pPr>
        <w:jc w:val="center"/>
        <w:rPr>
          <w:rFonts w:ascii="Arial" w:hAnsi="Arial" w:cs="Arial"/>
          <w:b/>
        </w:rPr>
      </w:pPr>
    </w:p>
    <w:p w14:paraId="72C5E125" w14:textId="77777777" w:rsidR="0041073B" w:rsidRPr="00BE7B32" w:rsidRDefault="0041073B" w:rsidP="0041073B">
      <w:pPr>
        <w:jc w:val="center"/>
        <w:rPr>
          <w:rFonts w:ascii="Arial" w:hAnsi="Arial" w:cs="Arial"/>
          <w:b/>
        </w:rPr>
      </w:pPr>
    </w:p>
    <w:p w14:paraId="2C5B4366" w14:textId="77777777" w:rsidR="0041073B" w:rsidRPr="00BE7B32" w:rsidRDefault="0041073B" w:rsidP="0041073B">
      <w:pPr>
        <w:jc w:val="center"/>
        <w:rPr>
          <w:rFonts w:ascii="Arial" w:hAnsi="Arial" w:cs="Arial"/>
          <w:b/>
        </w:rPr>
      </w:pPr>
    </w:p>
    <w:p w14:paraId="44357CBE" w14:textId="77777777" w:rsidR="0041073B" w:rsidRPr="00BE7B32" w:rsidRDefault="0041073B" w:rsidP="0041073B">
      <w:pPr>
        <w:jc w:val="center"/>
        <w:rPr>
          <w:rFonts w:ascii="Arial" w:hAnsi="Arial" w:cs="Arial"/>
          <w:b/>
        </w:rPr>
      </w:pPr>
    </w:p>
    <w:p w14:paraId="52FF52F3" w14:textId="77777777" w:rsidR="0041073B" w:rsidRPr="00BE7B32" w:rsidRDefault="0041073B" w:rsidP="0041073B">
      <w:pPr>
        <w:jc w:val="center"/>
        <w:rPr>
          <w:rFonts w:ascii="Arial" w:hAnsi="Arial" w:cs="Arial"/>
          <w:b/>
        </w:rPr>
      </w:pPr>
    </w:p>
    <w:p w14:paraId="281E0A86" w14:textId="77777777" w:rsidR="0041073B" w:rsidRPr="00BE7B32" w:rsidRDefault="0041073B" w:rsidP="0041073B">
      <w:pPr>
        <w:jc w:val="center"/>
        <w:rPr>
          <w:rFonts w:ascii="Arial" w:hAnsi="Arial" w:cs="Arial"/>
          <w:b/>
        </w:rPr>
      </w:pPr>
    </w:p>
    <w:p w14:paraId="23866CC8" w14:textId="77777777" w:rsidR="0041073B" w:rsidRPr="00BE7B32" w:rsidRDefault="0041073B" w:rsidP="0041073B">
      <w:pPr>
        <w:jc w:val="center"/>
        <w:rPr>
          <w:rFonts w:ascii="Arial" w:hAnsi="Arial" w:cs="Arial"/>
          <w:b/>
        </w:rPr>
      </w:pPr>
    </w:p>
    <w:p w14:paraId="7707EDAC" w14:textId="77777777" w:rsidR="0041073B" w:rsidRPr="00BE7B32" w:rsidRDefault="0041073B" w:rsidP="0041073B">
      <w:pPr>
        <w:jc w:val="center"/>
        <w:rPr>
          <w:rFonts w:ascii="Arial" w:hAnsi="Arial" w:cs="Arial"/>
          <w:b/>
        </w:rPr>
      </w:pPr>
    </w:p>
    <w:p w14:paraId="0635E875" w14:textId="77777777" w:rsidR="0041073B" w:rsidRPr="00BE7B32" w:rsidRDefault="0041073B" w:rsidP="0041073B">
      <w:pPr>
        <w:jc w:val="center"/>
        <w:rPr>
          <w:rFonts w:ascii="Arial" w:hAnsi="Arial" w:cs="Arial"/>
          <w:b/>
        </w:rPr>
      </w:pPr>
    </w:p>
    <w:p w14:paraId="5D23857A" w14:textId="77777777" w:rsidR="0041073B" w:rsidRPr="00BE7B32" w:rsidRDefault="0041073B" w:rsidP="0041073B">
      <w:pPr>
        <w:jc w:val="center"/>
        <w:rPr>
          <w:rFonts w:ascii="Arial" w:hAnsi="Arial" w:cs="Arial"/>
          <w:b/>
        </w:rPr>
      </w:pPr>
    </w:p>
    <w:p w14:paraId="36C48345" w14:textId="77777777" w:rsidR="0041073B" w:rsidRPr="00BE7B32" w:rsidRDefault="0041073B" w:rsidP="0041073B">
      <w:pPr>
        <w:jc w:val="center"/>
        <w:rPr>
          <w:rFonts w:ascii="Arial" w:hAnsi="Arial" w:cs="Arial"/>
          <w:b/>
        </w:rPr>
      </w:pPr>
    </w:p>
    <w:p w14:paraId="2BECC1C3" w14:textId="77777777" w:rsidR="0041073B" w:rsidRPr="00BE7B32" w:rsidRDefault="0041073B" w:rsidP="0041073B">
      <w:pPr>
        <w:jc w:val="center"/>
        <w:rPr>
          <w:rFonts w:ascii="Arial" w:hAnsi="Arial" w:cs="Arial"/>
          <w:b/>
        </w:rPr>
      </w:pPr>
    </w:p>
    <w:p w14:paraId="34D22B8F" w14:textId="77777777" w:rsidR="0041073B" w:rsidRPr="00BE7B32" w:rsidRDefault="0041073B" w:rsidP="0041073B">
      <w:pPr>
        <w:jc w:val="center"/>
        <w:rPr>
          <w:rFonts w:ascii="Arial" w:hAnsi="Arial" w:cs="Arial"/>
          <w:b/>
        </w:rPr>
      </w:pPr>
    </w:p>
    <w:p w14:paraId="7DDDDEFE" w14:textId="77777777" w:rsidR="0041073B" w:rsidRPr="00BE7B32" w:rsidRDefault="0041073B" w:rsidP="0041073B">
      <w:pPr>
        <w:jc w:val="center"/>
        <w:rPr>
          <w:rFonts w:ascii="Arial" w:hAnsi="Arial" w:cs="Arial"/>
          <w:b/>
        </w:rPr>
      </w:pPr>
    </w:p>
    <w:p w14:paraId="43C0B281" w14:textId="77777777" w:rsidR="0041073B" w:rsidRPr="00BE7B32" w:rsidRDefault="0041073B" w:rsidP="0041073B">
      <w:pPr>
        <w:jc w:val="center"/>
        <w:rPr>
          <w:rFonts w:ascii="Arial" w:hAnsi="Arial" w:cs="Arial"/>
          <w:b/>
        </w:rPr>
      </w:pPr>
    </w:p>
    <w:p w14:paraId="528CDEFF" w14:textId="77777777" w:rsidR="0041073B" w:rsidRPr="00BE7B32" w:rsidRDefault="0041073B" w:rsidP="0041073B">
      <w:pPr>
        <w:jc w:val="center"/>
        <w:rPr>
          <w:rFonts w:ascii="Arial" w:hAnsi="Arial" w:cs="Arial"/>
          <w:b/>
        </w:rPr>
      </w:pPr>
    </w:p>
    <w:p w14:paraId="0153B834" w14:textId="77777777" w:rsidR="0041073B" w:rsidRPr="00BE7B32" w:rsidRDefault="0041073B" w:rsidP="0041073B">
      <w:pPr>
        <w:jc w:val="center"/>
        <w:rPr>
          <w:rFonts w:ascii="Arial" w:hAnsi="Arial" w:cs="Arial"/>
          <w:b/>
        </w:rPr>
      </w:pPr>
    </w:p>
    <w:p w14:paraId="03CE5506" w14:textId="77777777" w:rsidR="0041073B" w:rsidRPr="00BE7B32" w:rsidRDefault="0041073B" w:rsidP="0041073B">
      <w:pPr>
        <w:jc w:val="center"/>
        <w:rPr>
          <w:rFonts w:ascii="Arial" w:hAnsi="Arial" w:cs="Arial"/>
          <w:b/>
        </w:rPr>
      </w:pPr>
    </w:p>
    <w:p w14:paraId="1DA06827" w14:textId="77777777" w:rsidR="0041073B" w:rsidRPr="00BE7B32" w:rsidRDefault="0041073B" w:rsidP="0041073B">
      <w:pPr>
        <w:jc w:val="center"/>
        <w:rPr>
          <w:rFonts w:ascii="Arial" w:hAnsi="Arial" w:cs="Arial"/>
          <w:b/>
        </w:rPr>
      </w:pPr>
    </w:p>
    <w:p w14:paraId="2DC85C25" w14:textId="77777777" w:rsidR="0041073B" w:rsidRPr="00BE7B32" w:rsidRDefault="0041073B" w:rsidP="0041073B">
      <w:pPr>
        <w:jc w:val="center"/>
        <w:rPr>
          <w:rFonts w:ascii="Arial" w:hAnsi="Arial" w:cs="Arial"/>
          <w:b/>
        </w:rPr>
      </w:pPr>
    </w:p>
    <w:p w14:paraId="7A83C5ED" w14:textId="77777777" w:rsidR="0041073B" w:rsidRPr="00BE7B32" w:rsidRDefault="0041073B" w:rsidP="0041073B">
      <w:pPr>
        <w:jc w:val="center"/>
        <w:rPr>
          <w:rFonts w:ascii="Arial" w:hAnsi="Arial" w:cs="Arial"/>
          <w:b/>
        </w:rPr>
      </w:pPr>
    </w:p>
    <w:p w14:paraId="2C4D0C6C" w14:textId="77777777" w:rsidR="0041073B" w:rsidRPr="00BE7B32" w:rsidRDefault="0041073B" w:rsidP="0041073B">
      <w:pPr>
        <w:jc w:val="center"/>
        <w:rPr>
          <w:rFonts w:ascii="Arial" w:hAnsi="Arial" w:cs="Arial"/>
          <w:b/>
        </w:rPr>
      </w:pPr>
    </w:p>
    <w:p w14:paraId="22E25C16" w14:textId="77777777" w:rsidR="0041073B" w:rsidRPr="00BE7B32" w:rsidRDefault="0041073B" w:rsidP="0041073B">
      <w:pPr>
        <w:jc w:val="center"/>
        <w:rPr>
          <w:rFonts w:ascii="Arial" w:hAnsi="Arial" w:cs="Arial"/>
          <w:b/>
        </w:rPr>
      </w:pPr>
    </w:p>
    <w:p w14:paraId="60F36B17" w14:textId="77777777" w:rsidR="0041073B" w:rsidRPr="00BE7B32" w:rsidRDefault="0041073B" w:rsidP="0041073B">
      <w:pPr>
        <w:jc w:val="center"/>
        <w:rPr>
          <w:rFonts w:ascii="Arial" w:hAnsi="Arial" w:cs="Arial"/>
          <w:b/>
        </w:rPr>
      </w:pPr>
    </w:p>
    <w:p w14:paraId="75604CE9" w14:textId="77777777" w:rsidR="0041073B" w:rsidRPr="00BE7B32" w:rsidRDefault="0041073B" w:rsidP="0041073B">
      <w:pPr>
        <w:jc w:val="center"/>
        <w:rPr>
          <w:rFonts w:ascii="Arial" w:hAnsi="Arial" w:cs="Arial"/>
          <w:b/>
        </w:rPr>
      </w:pPr>
    </w:p>
    <w:p w14:paraId="0A7374A5" w14:textId="77777777" w:rsidR="0041073B" w:rsidRPr="00BE7B32" w:rsidRDefault="0041073B" w:rsidP="0041073B">
      <w:pPr>
        <w:jc w:val="center"/>
        <w:rPr>
          <w:rFonts w:ascii="Arial" w:hAnsi="Arial" w:cs="Arial"/>
          <w:b/>
        </w:rPr>
      </w:pPr>
    </w:p>
    <w:p w14:paraId="0A4E83EF" w14:textId="77777777" w:rsidR="0041073B" w:rsidRPr="00BE7B32" w:rsidRDefault="0041073B" w:rsidP="0041073B">
      <w:pPr>
        <w:jc w:val="center"/>
        <w:rPr>
          <w:rFonts w:ascii="Arial" w:hAnsi="Arial" w:cs="Arial"/>
          <w:b/>
        </w:rPr>
      </w:pPr>
    </w:p>
    <w:p w14:paraId="01281ED3" w14:textId="77777777" w:rsidR="0041073B" w:rsidRPr="00BE7B32" w:rsidRDefault="0041073B" w:rsidP="0041073B">
      <w:pPr>
        <w:jc w:val="center"/>
        <w:rPr>
          <w:rFonts w:ascii="Arial" w:hAnsi="Arial" w:cs="Arial"/>
          <w:b/>
        </w:rPr>
      </w:pPr>
    </w:p>
    <w:p w14:paraId="7B334490" w14:textId="77777777" w:rsidR="0041073B" w:rsidRPr="00BE7B32" w:rsidRDefault="0041073B" w:rsidP="0041073B">
      <w:pPr>
        <w:jc w:val="center"/>
        <w:rPr>
          <w:rFonts w:ascii="Arial" w:hAnsi="Arial" w:cs="Arial"/>
          <w:b/>
        </w:rPr>
      </w:pPr>
    </w:p>
    <w:p w14:paraId="78DA4631" w14:textId="77777777" w:rsidR="0041073B" w:rsidRPr="00BE7B32" w:rsidRDefault="0041073B" w:rsidP="0041073B">
      <w:pPr>
        <w:jc w:val="center"/>
        <w:rPr>
          <w:rFonts w:ascii="Arial" w:hAnsi="Arial" w:cs="Arial"/>
          <w:b/>
        </w:rPr>
      </w:pPr>
    </w:p>
    <w:p w14:paraId="68C3B12C" w14:textId="77777777" w:rsidR="0041073B" w:rsidRPr="00BE7B32" w:rsidDel="002130B9" w:rsidRDefault="0041073B" w:rsidP="0041073B">
      <w:pPr>
        <w:jc w:val="center"/>
        <w:rPr>
          <w:del w:id="2" w:author="ABE" w:date="2021-08-24T10:05:00Z"/>
          <w:rFonts w:ascii="Arial" w:hAnsi="Arial" w:cs="Arial"/>
          <w:b/>
        </w:rPr>
      </w:pPr>
    </w:p>
    <w:p w14:paraId="5D452F75" w14:textId="02132A4B" w:rsidR="0041073B" w:rsidRPr="00BE7B32" w:rsidRDefault="0041073B" w:rsidP="00BE7B32">
      <w:pPr>
        <w:pStyle w:val="Ttulo"/>
        <w:rPr>
          <w:rFonts w:ascii="Arial" w:hAnsi="Arial" w:cs="Arial"/>
          <w:b w:val="0"/>
          <w:sz w:val="36"/>
        </w:rPr>
      </w:pPr>
      <w:r w:rsidRPr="00BE7B32">
        <w:rPr>
          <w:rFonts w:ascii="Arial" w:hAnsi="Arial" w:cs="Arial"/>
          <w:b w:val="0"/>
          <w:bCs w:val="0"/>
        </w:rPr>
        <w:br w:type="page"/>
      </w:r>
      <w:r w:rsidRPr="00BE7B32">
        <w:rPr>
          <w:rFonts w:ascii="Arial" w:hAnsi="Arial" w:cs="Arial"/>
          <w:b w:val="0"/>
          <w:sz w:val="36"/>
        </w:rPr>
        <w:lastRenderedPageBreak/>
        <w:t>USO DE LA INFORMACIÓN</w:t>
      </w:r>
    </w:p>
    <w:p w14:paraId="344A216A" w14:textId="77777777" w:rsidR="00BE7B32" w:rsidRPr="00BE7B32" w:rsidRDefault="00BE7B32" w:rsidP="00BE7B32">
      <w:pPr>
        <w:pStyle w:val="Ttulo"/>
        <w:rPr>
          <w:rFonts w:ascii="Arial" w:hAnsi="Arial" w:cs="Arial"/>
          <w:b w:val="0"/>
          <w:bCs w:val="0"/>
        </w:rPr>
      </w:pPr>
    </w:p>
    <w:p w14:paraId="423A860D" w14:textId="77777777" w:rsidR="0041073B" w:rsidRPr="00BE7B32" w:rsidRDefault="0041073B" w:rsidP="0041073B">
      <w:pPr>
        <w:jc w:val="both"/>
        <w:rPr>
          <w:rFonts w:ascii="Arial" w:hAnsi="Arial" w:cs="Arial"/>
        </w:rPr>
      </w:pPr>
      <w:r w:rsidRPr="00BE7B32">
        <w:rPr>
          <w:rFonts w:ascii="Arial" w:hAnsi="Arial" w:cs="Arial"/>
        </w:rPr>
        <w:t>La información contenida en estas especificaciones técnicas es propiedad de la AGENCIA BOLIVIANA ESPACIAL (ABE). La información proporcionada en este documento tiene el propósito de informar los requerimientos técnicos de la ABE a proveedores interesados. Se otorga el permiso de liberar la información contenida aquí a aquellos empleados de la compañía proponente, contratistas autorizados y representantes quienes tienen una necesidad de conocer esta información para producir una propuesta, las personas con acceso a este documento, están obligados por una provisión de confidencialidad como parte de su acuerdo de empleo o términos de contrato. La información contenida aquí deberá ser protegida de la misma forma que la compañía proponente trata su propia información de propiedad, la cual deberá ser no menor que una protección razonable de información propietaria sensible de competencia. Cualquier otro uso o divulgación de la información contenida aquí está específicamente prohibida.</w:t>
      </w:r>
    </w:p>
    <w:p w14:paraId="5A3585CD" w14:textId="77777777" w:rsidR="0041073B" w:rsidRPr="00BE7B32" w:rsidRDefault="0041073B" w:rsidP="0041073B">
      <w:pPr>
        <w:rPr>
          <w:rFonts w:ascii="Arial" w:hAnsi="Arial" w:cs="Arial"/>
        </w:rPr>
      </w:pPr>
    </w:p>
    <w:p w14:paraId="525AE496" w14:textId="77777777" w:rsidR="0041073B" w:rsidRPr="00BE7B32" w:rsidRDefault="0041073B" w:rsidP="0041073B">
      <w:pPr>
        <w:rPr>
          <w:rFonts w:ascii="Arial" w:hAnsi="Arial" w:cs="Arial"/>
        </w:rPr>
      </w:pPr>
    </w:p>
    <w:p w14:paraId="0400238A" w14:textId="77777777" w:rsidR="0041073B" w:rsidRPr="00BE7B32" w:rsidRDefault="0041073B" w:rsidP="0041073B">
      <w:pPr>
        <w:rPr>
          <w:rFonts w:ascii="Arial" w:hAnsi="Arial" w:cs="Arial"/>
        </w:rPr>
      </w:pPr>
    </w:p>
    <w:p w14:paraId="14601ED5" w14:textId="77777777" w:rsidR="0041073B" w:rsidRPr="00BE7B32" w:rsidRDefault="0041073B" w:rsidP="0041073B">
      <w:pPr>
        <w:rPr>
          <w:rFonts w:ascii="Arial" w:hAnsi="Arial" w:cs="Arial"/>
        </w:rPr>
      </w:pPr>
    </w:p>
    <w:p w14:paraId="468B7F9C" w14:textId="77777777" w:rsidR="0041073B" w:rsidRPr="00BE7B32" w:rsidRDefault="0041073B" w:rsidP="0041073B">
      <w:pPr>
        <w:rPr>
          <w:rFonts w:ascii="Arial" w:hAnsi="Arial" w:cs="Arial"/>
        </w:rPr>
      </w:pPr>
    </w:p>
    <w:p w14:paraId="70AB6048" w14:textId="77777777" w:rsidR="0041073B" w:rsidRPr="00BE7B32" w:rsidRDefault="0041073B" w:rsidP="0041073B">
      <w:pPr>
        <w:rPr>
          <w:rFonts w:ascii="Arial" w:hAnsi="Arial" w:cs="Arial"/>
        </w:rPr>
      </w:pPr>
    </w:p>
    <w:p w14:paraId="79999779" w14:textId="77777777" w:rsidR="0041073B" w:rsidRPr="00BE7B32" w:rsidRDefault="0041073B" w:rsidP="0041073B">
      <w:pPr>
        <w:rPr>
          <w:rFonts w:ascii="Arial" w:hAnsi="Arial" w:cs="Arial"/>
        </w:rPr>
      </w:pPr>
    </w:p>
    <w:p w14:paraId="1454FDC3" w14:textId="77777777" w:rsidR="0041073B" w:rsidRPr="00BE7B32" w:rsidRDefault="0041073B" w:rsidP="0041073B">
      <w:pPr>
        <w:rPr>
          <w:rFonts w:ascii="Arial" w:hAnsi="Arial" w:cs="Arial"/>
        </w:rPr>
      </w:pPr>
    </w:p>
    <w:p w14:paraId="1B97DE9C" w14:textId="77777777" w:rsidR="0041073B" w:rsidRPr="00BE7B32" w:rsidRDefault="0041073B" w:rsidP="0041073B">
      <w:pPr>
        <w:rPr>
          <w:rFonts w:ascii="Arial" w:hAnsi="Arial" w:cs="Arial"/>
        </w:rPr>
      </w:pPr>
    </w:p>
    <w:p w14:paraId="2C43C610" w14:textId="77777777" w:rsidR="0041073B" w:rsidRPr="00BE7B32" w:rsidRDefault="0041073B" w:rsidP="0041073B">
      <w:pPr>
        <w:rPr>
          <w:rFonts w:ascii="Arial" w:hAnsi="Arial" w:cs="Arial"/>
        </w:rPr>
      </w:pPr>
    </w:p>
    <w:p w14:paraId="3F1220EA" w14:textId="77777777" w:rsidR="0041073B" w:rsidRPr="00BE7B32" w:rsidRDefault="0041073B" w:rsidP="0041073B">
      <w:pPr>
        <w:rPr>
          <w:rFonts w:ascii="Arial" w:hAnsi="Arial" w:cs="Arial"/>
        </w:rPr>
      </w:pPr>
    </w:p>
    <w:p w14:paraId="35858753" w14:textId="77777777" w:rsidR="0041073B" w:rsidRPr="00BE7B32" w:rsidRDefault="0041073B" w:rsidP="0041073B">
      <w:pPr>
        <w:rPr>
          <w:rFonts w:ascii="Arial" w:hAnsi="Arial" w:cs="Arial"/>
        </w:rPr>
      </w:pPr>
    </w:p>
    <w:p w14:paraId="5EA55E95" w14:textId="77777777" w:rsidR="0041073B" w:rsidRPr="00BE7B32" w:rsidRDefault="0041073B" w:rsidP="0041073B">
      <w:pPr>
        <w:rPr>
          <w:rFonts w:ascii="Arial" w:hAnsi="Arial" w:cs="Arial"/>
        </w:rPr>
      </w:pPr>
    </w:p>
    <w:p w14:paraId="092A5565" w14:textId="77777777" w:rsidR="0041073B" w:rsidRPr="00BE7B32" w:rsidRDefault="0041073B" w:rsidP="0041073B">
      <w:pPr>
        <w:rPr>
          <w:rFonts w:ascii="Arial" w:hAnsi="Arial" w:cs="Arial"/>
        </w:rPr>
      </w:pPr>
    </w:p>
    <w:p w14:paraId="381AC04F" w14:textId="77777777" w:rsidR="0041073B" w:rsidRPr="00BE7B32" w:rsidRDefault="0041073B" w:rsidP="0041073B">
      <w:pPr>
        <w:rPr>
          <w:rFonts w:ascii="Arial" w:hAnsi="Arial" w:cs="Arial"/>
        </w:rPr>
      </w:pPr>
    </w:p>
    <w:p w14:paraId="75506E83" w14:textId="77777777" w:rsidR="0041073B" w:rsidRPr="00BE7B32" w:rsidRDefault="0041073B" w:rsidP="0041073B">
      <w:pPr>
        <w:rPr>
          <w:rFonts w:ascii="Arial" w:hAnsi="Arial" w:cs="Arial"/>
        </w:rPr>
      </w:pPr>
    </w:p>
    <w:p w14:paraId="29AC934C" w14:textId="77777777" w:rsidR="0041073B" w:rsidRPr="00BE7B32" w:rsidRDefault="0041073B" w:rsidP="0041073B">
      <w:pPr>
        <w:rPr>
          <w:rFonts w:ascii="Arial" w:hAnsi="Arial" w:cs="Arial"/>
        </w:rPr>
      </w:pPr>
    </w:p>
    <w:p w14:paraId="5C9BA040" w14:textId="77777777" w:rsidR="0041073B" w:rsidRPr="00BE7B32" w:rsidRDefault="0041073B" w:rsidP="0041073B">
      <w:pPr>
        <w:rPr>
          <w:rFonts w:ascii="Arial" w:hAnsi="Arial" w:cs="Arial"/>
        </w:rPr>
      </w:pPr>
    </w:p>
    <w:p w14:paraId="595FA8B1" w14:textId="77777777" w:rsidR="0041073B" w:rsidRPr="00BE7B32" w:rsidRDefault="0041073B" w:rsidP="0041073B">
      <w:pPr>
        <w:rPr>
          <w:rFonts w:ascii="Arial" w:hAnsi="Arial" w:cs="Arial"/>
        </w:rPr>
      </w:pPr>
    </w:p>
    <w:p w14:paraId="45D7684A" w14:textId="77777777" w:rsidR="0041073B" w:rsidRPr="00BE7B32" w:rsidRDefault="0041073B" w:rsidP="0041073B">
      <w:pPr>
        <w:rPr>
          <w:rFonts w:ascii="Arial" w:hAnsi="Arial" w:cs="Arial"/>
        </w:rPr>
      </w:pPr>
    </w:p>
    <w:p w14:paraId="73C8BE7D" w14:textId="77777777" w:rsidR="0041073B" w:rsidRPr="00BE7B32" w:rsidRDefault="0041073B" w:rsidP="0041073B">
      <w:pPr>
        <w:rPr>
          <w:rFonts w:ascii="Arial" w:hAnsi="Arial" w:cs="Arial"/>
        </w:rPr>
      </w:pPr>
    </w:p>
    <w:p w14:paraId="7740B8EB" w14:textId="77777777" w:rsidR="0041073B" w:rsidRPr="00BE7B32" w:rsidRDefault="0041073B" w:rsidP="0041073B">
      <w:pPr>
        <w:rPr>
          <w:rFonts w:ascii="Arial" w:hAnsi="Arial" w:cs="Arial"/>
        </w:rPr>
      </w:pPr>
    </w:p>
    <w:p w14:paraId="090304CA" w14:textId="77777777" w:rsidR="0041073B" w:rsidRPr="00BE7B32" w:rsidRDefault="0041073B" w:rsidP="0041073B">
      <w:pPr>
        <w:rPr>
          <w:rFonts w:ascii="Arial" w:hAnsi="Arial" w:cs="Arial"/>
        </w:rPr>
      </w:pPr>
    </w:p>
    <w:p w14:paraId="53DB5EC5" w14:textId="77777777" w:rsidR="0041073B" w:rsidRPr="00BE7B32" w:rsidRDefault="0041073B" w:rsidP="0041073B">
      <w:pPr>
        <w:rPr>
          <w:rFonts w:ascii="Arial" w:hAnsi="Arial" w:cs="Arial"/>
        </w:rPr>
      </w:pPr>
    </w:p>
    <w:p w14:paraId="21CF9DE9" w14:textId="77777777" w:rsidR="0041073B" w:rsidRPr="00BE7B32" w:rsidRDefault="0041073B" w:rsidP="0041073B">
      <w:pPr>
        <w:rPr>
          <w:rFonts w:ascii="Arial" w:hAnsi="Arial" w:cs="Arial"/>
        </w:rPr>
      </w:pPr>
    </w:p>
    <w:p w14:paraId="34E9AE2A" w14:textId="77777777" w:rsidR="0041073B" w:rsidRPr="00BE7B32" w:rsidRDefault="0041073B" w:rsidP="0041073B">
      <w:pPr>
        <w:rPr>
          <w:rFonts w:ascii="Arial" w:hAnsi="Arial" w:cs="Arial"/>
        </w:rPr>
      </w:pPr>
    </w:p>
    <w:p w14:paraId="03CB55C8" w14:textId="77777777" w:rsidR="0041073B" w:rsidRPr="00BE7B32" w:rsidRDefault="0041073B" w:rsidP="0041073B">
      <w:pPr>
        <w:rPr>
          <w:rFonts w:ascii="Arial" w:hAnsi="Arial" w:cs="Arial"/>
        </w:rPr>
      </w:pPr>
    </w:p>
    <w:p w14:paraId="2AA688F0" w14:textId="77777777" w:rsidR="0041073B" w:rsidRPr="00BE7B32" w:rsidRDefault="0041073B" w:rsidP="0041073B">
      <w:pPr>
        <w:rPr>
          <w:rFonts w:ascii="Arial" w:hAnsi="Arial" w:cs="Arial"/>
        </w:rPr>
      </w:pPr>
    </w:p>
    <w:p w14:paraId="51E02A44" w14:textId="77777777" w:rsidR="0041073B" w:rsidRPr="00BE7B32" w:rsidRDefault="0041073B" w:rsidP="0041073B">
      <w:pPr>
        <w:rPr>
          <w:rFonts w:ascii="Arial" w:hAnsi="Arial" w:cs="Arial"/>
        </w:rPr>
      </w:pPr>
    </w:p>
    <w:p w14:paraId="1FC24CB2" w14:textId="77777777" w:rsidR="0041073B" w:rsidRPr="00BE7B32" w:rsidRDefault="0041073B" w:rsidP="0041073B">
      <w:pPr>
        <w:rPr>
          <w:rFonts w:ascii="Arial" w:hAnsi="Arial" w:cs="Arial"/>
        </w:rPr>
      </w:pPr>
    </w:p>
    <w:p w14:paraId="7C0501E8" w14:textId="77777777" w:rsidR="0041073B" w:rsidRPr="00BE7B32" w:rsidRDefault="0041073B" w:rsidP="0041073B">
      <w:pPr>
        <w:rPr>
          <w:rFonts w:ascii="Arial" w:hAnsi="Arial" w:cs="Arial"/>
        </w:rPr>
      </w:pPr>
    </w:p>
    <w:p w14:paraId="672718CA" w14:textId="77777777" w:rsidR="0041073B" w:rsidRPr="00BE7B32" w:rsidRDefault="0041073B" w:rsidP="0041073B">
      <w:pPr>
        <w:rPr>
          <w:rFonts w:ascii="Arial" w:hAnsi="Arial" w:cs="Arial"/>
        </w:rPr>
      </w:pPr>
    </w:p>
    <w:p w14:paraId="61EEF2CB" w14:textId="77777777" w:rsidR="0041073B" w:rsidRPr="00BE7B32" w:rsidRDefault="0041073B" w:rsidP="0041073B">
      <w:pPr>
        <w:rPr>
          <w:rFonts w:ascii="Arial" w:hAnsi="Arial" w:cs="Arial"/>
        </w:rPr>
      </w:pPr>
    </w:p>
    <w:p w14:paraId="26E547CA" w14:textId="77777777" w:rsidR="0041073B" w:rsidRPr="00BE7B32" w:rsidRDefault="0041073B" w:rsidP="0041073B">
      <w:pPr>
        <w:rPr>
          <w:rFonts w:ascii="Arial" w:hAnsi="Arial" w:cs="Arial"/>
        </w:rPr>
      </w:pPr>
    </w:p>
    <w:p w14:paraId="44FFD564" w14:textId="77777777" w:rsidR="0041073B" w:rsidRPr="00BE7B32" w:rsidRDefault="0041073B" w:rsidP="0041073B">
      <w:pPr>
        <w:rPr>
          <w:rFonts w:ascii="Arial" w:hAnsi="Arial" w:cs="Arial"/>
        </w:rPr>
      </w:pPr>
    </w:p>
    <w:p w14:paraId="25AA4255" w14:textId="77777777" w:rsidR="0041073B" w:rsidRPr="00BE7B32" w:rsidRDefault="0041073B" w:rsidP="0041073B">
      <w:pPr>
        <w:rPr>
          <w:rFonts w:ascii="Arial" w:hAnsi="Arial" w:cs="Arial"/>
        </w:rPr>
      </w:pPr>
    </w:p>
    <w:p w14:paraId="0FBF8B07" w14:textId="77777777" w:rsidR="0041073B" w:rsidRPr="00BE7B32" w:rsidRDefault="0041073B" w:rsidP="0041073B">
      <w:pPr>
        <w:rPr>
          <w:rFonts w:ascii="Arial" w:hAnsi="Arial" w:cs="Arial"/>
        </w:rPr>
      </w:pPr>
    </w:p>
    <w:p w14:paraId="1F067F64" w14:textId="77777777" w:rsidR="00BE7B32" w:rsidRPr="00BE7B32" w:rsidRDefault="00BE7B32">
      <w:pPr>
        <w:spacing w:after="160" w:line="259" w:lineRule="auto"/>
        <w:rPr>
          <w:rFonts w:ascii="Arial" w:hAnsi="Arial" w:cs="Arial"/>
          <w:b/>
          <w:bCs/>
          <w:kern w:val="28"/>
        </w:rPr>
      </w:pPr>
      <w:r w:rsidRPr="00BE7B32">
        <w:rPr>
          <w:rFonts w:ascii="Arial" w:hAnsi="Arial" w:cs="Arial"/>
          <w:b/>
          <w:bCs/>
          <w:kern w:val="28"/>
        </w:rPr>
        <w:br w:type="page"/>
      </w:r>
    </w:p>
    <w:p w14:paraId="42453E58" w14:textId="1AF0B2C2" w:rsidR="0041073B" w:rsidRPr="00BE7B32" w:rsidRDefault="0041073B" w:rsidP="0041073B">
      <w:pPr>
        <w:jc w:val="center"/>
        <w:rPr>
          <w:rFonts w:ascii="Arial" w:hAnsi="Arial" w:cs="Arial"/>
          <w:b/>
          <w:bCs/>
          <w:kern w:val="28"/>
        </w:rPr>
      </w:pPr>
      <w:r w:rsidRPr="00BE7B32">
        <w:rPr>
          <w:rFonts w:ascii="Arial" w:hAnsi="Arial" w:cs="Arial"/>
          <w:b/>
          <w:bCs/>
          <w:kern w:val="28"/>
        </w:rPr>
        <w:lastRenderedPageBreak/>
        <w:t>AGENCIA BOLIVIANA ESPACIAL</w:t>
      </w:r>
    </w:p>
    <w:p w14:paraId="757595A6" w14:textId="77777777" w:rsidR="0041073B" w:rsidRPr="00BE7B32" w:rsidRDefault="0041073B" w:rsidP="0041073B">
      <w:pPr>
        <w:jc w:val="center"/>
        <w:rPr>
          <w:rFonts w:ascii="Arial" w:hAnsi="Arial" w:cs="Arial"/>
          <w:b/>
          <w:bCs/>
          <w:kern w:val="28"/>
        </w:rPr>
      </w:pPr>
    </w:p>
    <w:p w14:paraId="3AFAFFC9" w14:textId="77777777" w:rsidR="0041073B" w:rsidRPr="00BE7B32" w:rsidRDefault="0041073B" w:rsidP="0041073B">
      <w:pPr>
        <w:jc w:val="center"/>
        <w:rPr>
          <w:rFonts w:ascii="Arial" w:hAnsi="Arial" w:cs="Arial"/>
          <w:b/>
          <w:bCs/>
          <w:kern w:val="28"/>
        </w:rPr>
      </w:pPr>
      <w:r w:rsidRPr="00BE7B32">
        <w:rPr>
          <w:rFonts w:ascii="Arial" w:hAnsi="Arial" w:cs="Arial"/>
          <w:b/>
          <w:bCs/>
          <w:kern w:val="28"/>
        </w:rPr>
        <w:t>DOCUMENTO BASE DE CONTRATACIÓN EN EL EXTRANJERO</w:t>
      </w:r>
    </w:p>
    <w:p w14:paraId="4A338CDF" w14:textId="77777777" w:rsidR="0041073B" w:rsidRPr="00BE7B32" w:rsidRDefault="0041073B" w:rsidP="0041073B">
      <w:pPr>
        <w:contextualSpacing/>
        <w:jc w:val="center"/>
        <w:rPr>
          <w:rFonts w:ascii="Arial" w:hAnsi="Arial" w:cs="Arial"/>
          <w:b/>
          <w:bCs/>
          <w:kern w:val="28"/>
        </w:rPr>
      </w:pPr>
    </w:p>
    <w:p w14:paraId="36B03276" w14:textId="61056FF6" w:rsidR="0041073B" w:rsidRPr="00BE7B32" w:rsidRDefault="00FA207C" w:rsidP="0041073B">
      <w:pPr>
        <w:contextualSpacing/>
        <w:jc w:val="center"/>
        <w:rPr>
          <w:rFonts w:ascii="Arial" w:hAnsi="Arial" w:cs="Arial"/>
          <w:b/>
          <w:bCs/>
          <w:kern w:val="28"/>
        </w:rPr>
      </w:pPr>
      <w:r w:rsidRPr="001073BC">
        <w:rPr>
          <w:rFonts w:ascii="Arial" w:hAnsi="Arial" w:cs="Arial"/>
          <w:b/>
          <w:color w:val="C45911" w:themeColor="accent2" w:themeShade="BF"/>
          <w:szCs w:val="24"/>
        </w:rPr>
        <w:t>EXPANSIÓN DE SISTEMA VSAT PARA PROVISIÓN DE SERVICIOS DE BANDA ANCHA A CONSUMIDOR, BACKHAUL CELULAR Y DE ALTA CAPACIDAD</w:t>
      </w:r>
    </w:p>
    <w:p w14:paraId="208C9E7A" w14:textId="77777777" w:rsidR="0041073B" w:rsidRPr="00BE7B32" w:rsidRDefault="0041073B" w:rsidP="0041073B">
      <w:pPr>
        <w:contextualSpacing/>
        <w:jc w:val="center"/>
        <w:rPr>
          <w:rFonts w:ascii="Arial" w:hAnsi="Arial" w:cs="Arial"/>
          <w:b/>
          <w:bCs/>
          <w:kern w:val="28"/>
        </w:rPr>
      </w:pPr>
    </w:p>
    <w:p w14:paraId="4DA87E58" w14:textId="77777777" w:rsidR="0041073B" w:rsidRPr="00BE7B32" w:rsidRDefault="0041073B" w:rsidP="00BE7B32">
      <w:pPr>
        <w:pStyle w:val="Prrafodelista"/>
        <w:spacing w:after="160" w:line="259" w:lineRule="auto"/>
        <w:ind w:left="360"/>
        <w:contextualSpacing/>
        <w:rPr>
          <w:rFonts w:ascii="Arial" w:hAnsi="Arial" w:cs="Arial"/>
        </w:rPr>
      </w:pPr>
      <w:bookmarkStart w:id="3" w:name="_Toc346780202"/>
      <w:r w:rsidRPr="00BE7B32">
        <w:rPr>
          <w:rFonts w:ascii="Arial" w:hAnsi="Arial" w:cs="Arial"/>
          <w:b/>
        </w:rPr>
        <w:t>INTRODUCCIÓN</w:t>
      </w:r>
    </w:p>
    <w:p w14:paraId="5403CF82" w14:textId="77777777" w:rsidR="0041073B" w:rsidRPr="00BE7B32" w:rsidRDefault="0041073B" w:rsidP="0041073B">
      <w:pPr>
        <w:ind w:left="709"/>
        <w:jc w:val="both"/>
        <w:rPr>
          <w:rFonts w:ascii="Arial" w:hAnsi="Arial" w:cs="Arial"/>
        </w:rPr>
      </w:pPr>
      <w:r w:rsidRPr="00BE7B32">
        <w:rPr>
          <w:rFonts w:ascii="Arial" w:hAnsi="Arial" w:cs="Arial"/>
        </w:rPr>
        <w:t>La Agencia Boliviana Espacial (ABE) es una empresa del Estado Plurinacional de Bolivia, que tiene la calidad de Empresa Pública Nacional Estratégica y que, en sus contrataciones, tanto en el mercado nacional como en el exterior, debe cumplir las normas establecidas por el Estado Boliviano para las contrataciones realizadas por sus empresas.</w:t>
      </w:r>
    </w:p>
    <w:p w14:paraId="313C8A64" w14:textId="77777777" w:rsidR="0041073B" w:rsidRPr="00BE7B32" w:rsidRDefault="0041073B" w:rsidP="0041073B">
      <w:pPr>
        <w:ind w:left="709"/>
        <w:jc w:val="both"/>
        <w:rPr>
          <w:rFonts w:ascii="Arial" w:hAnsi="Arial" w:cs="Arial"/>
        </w:rPr>
      </w:pPr>
    </w:p>
    <w:p w14:paraId="7A95E1D6" w14:textId="77777777" w:rsidR="0041073B" w:rsidRPr="00BE7B32" w:rsidRDefault="0041073B" w:rsidP="0041073B">
      <w:pPr>
        <w:tabs>
          <w:tab w:val="left" w:pos="709"/>
        </w:tabs>
        <w:ind w:left="709"/>
        <w:jc w:val="both"/>
        <w:rPr>
          <w:rFonts w:ascii="Arial" w:hAnsi="Arial" w:cs="Arial"/>
        </w:rPr>
      </w:pPr>
      <w:r w:rsidRPr="00BE7B32">
        <w:rPr>
          <w:rFonts w:ascii="Arial" w:hAnsi="Arial" w:cs="Arial"/>
        </w:rPr>
        <w:t>Este documento describe las condiciones a las que se sujeta este proceso de compra de imágenes satelitales de alta resolución.</w:t>
      </w:r>
    </w:p>
    <w:p w14:paraId="6305C1D5" w14:textId="77777777" w:rsidR="0041073B" w:rsidRPr="00BE7B32" w:rsidRDefault="0041073B" w:rsidP="0041073B">
      <w:pPr>
        <w:tabs>
          <w:tab w:val="left" w:pos="709"/>
        </w:tabs>
        <w:ind w:left="709"/>
        <w:jc w:val="both"/>
        <w:rPr>
          <w:rFonts w:ascii="Arial" w:hAnsi="Arial" w:cs="Arial"/>
        </w:rPr>
      </w:pPr>
    </w:p>
    <w:p w14:paraId="6EE9E237" w14:textId="77777777" w:rsidR="0041073B" w:rsidRPr="00BE7B32" w:rsidRDefault="0041073B" w:rsidP="0041073B">
      <w:pPr>
        <w:ind w:left="709"/>
        <w:jc w:val="both"/>
        <w:rPr>
          <w:rFonts w:ascii="Arial" w:hAnsi="Arial" w:cs="Arial"/>
        </w:rPr>
      </w:pPr>
      <w:r w:rsidRPr="00BE7B32">
        <w:rPr>
          <w:rFonts w:ascii="Arial" w:hAnsi="Arial" w:cs="Arial"/>
        </w:rPr>
        <w:t>Este proceso se rige por el Reglamento Específico de Contrataciones de Bienes y Servicios Especializados en el Extranjero de la Agencia Boliviana Espacial y por el D.S. 26688 de 5 de julio de 2002 y sus modificaciones.</w:t>
      </w:r>
    </w:p>
    <w:p w14:paraId="1D985005" w14:textId="77777777" w:rsidR="0041073B" w:rsidRPr="00BE7B32" w:rsidRDefault="0041073B" w:rsidP="0041073B">
      <w:pPr>
        <w:ind w:left="1287"/>
        <w:contextualSpacing/>
        <w:jc w:val="both"/>
        <w:rPr>
          <w:rFonts w:ascii="Arial" w:hAnsi="Arial" w:cs="Arial"/>
          <w:sz w:val="22"/>
          <w:lang w:val="es-BO"/>
        </w:rPr>
      </w:pPr>
    </w:p>
    <w:p w14:paraId="405127B0" w14:textId="38F19886" w:rsidR="00BE7B32" w:rsidRPr="00BE7B32" w:rsidRDefault="00BE7B32" w:rsidP="0041073B">
      <w:pPr>
        <w:pStyle w:val="Ttulo"/>
        <w:numPr>
          <w:ilvl w:val="0"/>
          <w:numId w:val="6"/>
        </w:numPr>
        <w:tabs>
          <w:tab w:val="left" w:pos="567"/>
        </w:tabs>
        <w:spacing w:before="0" w:after="0"/>
        <w:contextualSpacing/>
        <w:jc w:val="left"/>
        <w:rPr>
          <w:rFonts w:ascii="Arial" w:hAnsi="Arial" w:cs="Arial"/>
          <w:sz w:val="22"/>
          <w:szCs w:val="20"/>
        </w:rPr>
      </w:pPr>
      <w:bookmarkStart w:id="4" w:name="_Toc346780212"/>
      <w:bookmarkStart w:id="5" w:name="_Toc80693498"/>
      <w:bookmarkEnd w:id="3"/>
      <w:r w:rsidRPr="00BE7B32">
        <w:rPr>
          <w:rFonts w:ascii="Arial" w:hAnsi="Arial" w:cs="Arial"/>
          <w:sz w:val="22"/>
          <w:szCs w:val="20"/>
        </w:rPr>
        <w:t xml:space="preserve">Objetivo </w:t>
      </w:r>
    </w:p>
    <w:p w14:paraId="530EBC9A" w14:textId="77777777" w:rsidR="00BE7B32" w:rsidRPr="00BE7B32" w:rsidRDefault="00BE7B32" w:rsidP="00BE7B32">
      <w:pPr>
        <w:pStyle w:val="Prrafodelista"/>
        <w:ind w:left="360"/>
        <w:rPr>
          <w:rFonts w:ascii="Arial" w:hAnsi="Arial" w:cs="Arial"/>
        </w:rPr>
      </w:pPr>
      <w:r w:rsidRPr="00BE7B32">
        <w:rPr>
          <w:rFonts w:ascii="Arial" w:hAnsi="Arial" w:cs="Arial"/>
        </w:rPr>
        <w:t>El presente proceso de contratación tiene como objetivo la adquisición de los elementos de hardware y software necesarios para la expansión de las capacidades del sistema VSAT de la ABE, implementado en la Estación Terrena de Amachuma.</w:t>
      </w:r>
    </w:p>
    <w:p w14:paraId="27751E0E" w14:textId="77777777" w:rsidR="00BE7B32" w:rsidRPr="00BE7B32" w:rsidRDefault="00BE7B32" w:rsidP="00BE7B32">
      <w:pPr>
        <w:pStyle w:val="Ttulo"/>
        <w:tabs>
          <w:tab w:val="left" w:pos="567"/>
        </w:tabs>
        <w:spacing w:before="0" w:after="0"/>
        <w:ind w:left="360"/>
        <w:contextualSpacing/>
        <w:jc w:val="left"/>
        <w:rPr>
          <w:rFonts w:ascii="Arial" w:hAnsi="Arial" w:cs="Arial"/>
          <w:szCs w:val="20"/>
        </w:rPr>
      </w:pPr>
    </w:p>
    <w:p w14:paraId="5C177E27" w14:textId="507374FF" w:rsidR="00BE7B32" w:rsidRPr="00BE7B32" w:rsidRDefault="00BE7B32" w:rsidP="0041073B">
      <w:pPr>
        <w:pStyle w:val="Ttulo"/>
        <w:numPr>
          <w:ilvl w:val="0"/>
          <w:numId w:val="6"/>
        </w:numPr>
        <w:tabs>
          <w:tab w:val="left" w:pos="567"/>
        </w:tabs>
        <w:spacing w:before="0" w:after="0"/>
        <w:contextualSpacing/>
        <w:jc w:val="left"/>
        <w:rPr>
          <w:rFonts w:ascii="Arial" w:hAnsi="Arial" w:cs="Arial"/>
          <w:sz w:val="22"/>
          <w:szCs w:val="20"/>
        </w:rPr>
      </w:pPr>
      <w:r w:rsidRPr="00BE7B32">
        <w:rPr>
          <w:rFonts w:ascii="Arial" w:hAnsi="Arial" w:cs="Arial"/>
          <w:sz w:val="22"/>
          <w:szCs w:val="20"/>
        </w:rPr>
        <w:t xml:space="preserve">Justificación </w:t>
      </w:r>
    </w:p>
    <w:p w14:paraId="0154105C" w14:textId="77777777" w:rsidR="00BE7B32" w:rsidRPr="00BE7B32" w:rsidRDefault="00BE7B32" w:rsidP="00BE7B32">
      <w:pPr>
        <w:pStyle w:val="Prrafodelista"/>
        <w:ind w:left="360"/>
        <w:rPr>
          <w:rFonts w:ascii="Arial" w:hAnsi="Arial" w:cs="Arial"/>
          <w:lang w:val="es-BO"/>
        </w:rPr>
      </w:pPr>
      <w:bookmarkStart w:id="6" w:name="_Hlk92447029"/>
      <w:r w:rsidRPr="00BE7B32">
        <w:rPr>
          <w:rFonts w:ascii="Arial" w:hAnsi="Arial" w:cs="Arial"/>
        </w:rPr>
        <w:t xml:space="preserve">Conforme a lo establecido en el Informe de Justificación del presente Proceso de Contratación, la ABE requiere de una solución para la expansión de la capacidad de su plataforma </w:t>
      </w:r>
      <w:proofErr w:type="spellStart"/>
      <w:r w:rsidRPr="00BE7B32">
        <w:rPr>
          <w:rFonts w:ascii="Arial" w:hAnsi="Arial" w:cs="Arial"/>
        </w:rPr>
        <w:t>Dialog</w:t>
      </w:r>
      <w:proofErr w:type="spellEnd"/>
      <w:r w:rsidRPr="00BE7B32">
        <w:rPr>
          <w:rFonts w:ascii="Arial" w:hAnsi="Arial" w:cs="Arial"/>
        </w:rPr>
        <w:t xml:space="preserve">; esto con el objetivo de atender requerimientos proyectados para los servicios de Banda Ancha a Consumidor, </w:t>
      </w:r>
      <w:proofErr w:type="spellStart"/>
      <w:r w:rsidRPr="00BE7B32">
        <w:rPr>
          <w:rFonts w:ascii="Arial" w:hAnsi="Arial" w:cs="Arial"/>
        </w:rPr>
        <w:t>Backhaul</w:t>
      </w:r>
      <w:proofErr w:type="spellEnd"/>
      <w:r w:rsidRPr="00BE7B32">
        <w:rPr>
          <w:rFonts w:ascii="Arial" w:hAnsi="Arial" w:cs="Arial"/>
        </w:rPr>
        <w:t xml:space="preserve"> Celular y Conectividad Empresarial.</w:t>
      </w:r>
    </w:p>
    <w:bookmarkEnd w:id="6"/>
    <w:p w14:paraId="785C452E" w14:textId="77777777" w:rsidR="00BE7B32" w:rsidRPr="00BE7B32" w:rsidRDefault="00BE7B32" w:rsidP="00BE7B32">
      <w:pPr>
        <w:pStyle w:val="Ttulo"/>
        <w:tabs>
          <w:tab w:val="left" w:pos="567"/>
        </w:tabs>
        <w:spacing w:before="0" w:after="0"/>
        <w:ind w:left="360"/>
        <w:contextualSpacing/>
        <w:jc w:val="left"/>
        <w:rPr>
          <w:rFonts w:ascii="Arial" w:hAnsi="Arial" w:cs="Arial"/>
          <w:sz w:val="22"/>
          <w:szCs w:val="20"/>
        </w:rPr>
      </w:pPr>
    </w:p>
    <w:p w14:paraId="774282FD" w14:textId="2E505D49" w:rsidR="0041073B" w:rsidRPr="00BE7B32" w:rsidRDefault="0041073B" w:rsidP="0041073B">
      <w:pPr>
        <w:pStyle w:val="Ttulo"/>
        <w:numPr>
          <w:ilvl w:val="0"/>
          <w:numId w:val="6"/>
        </w:numPr>
        <w:tabs>
          <w:tab w:val="left" w:pos="567"/>
        </w:tabs>
        <w:spacing w:before="0" w:after="0"/>
        <w:contextualSpacing/>
        <w:jc w:val="left"/>
        <w:rPr>
          <w:rFonts w:ascii="Arial" w:hAnsi="Arial" w:cs="Arial"/>
          <w:sz w:val="22"/>
          <w:szCs w:val="20"/>
        </w:rPr>
      </w:pPr>
      <w:r w:rsidRPr="00BE7B32">
        <w:rPr>
          <w:rFonts w:ascii="Arial" w:hAnsi="Arial" w:cs="Arial"/>
          <w:sz w:val="22"/>
          <w:szCs w:val="20"/>
        </w:rPr>
        <w:t>Especificaciones Técnicas</w:t>
      </w:r>
      <w:bookmarkStart w:id="7" w:name="_Toc94686093"/>
    </w:p>
    <w:p w14:paraId="4DA8266F" w14:textId="77777777" w:rsidR="0041073B" w:rsidRPr="00BE7B32" w:rsidRDefault="0041073B" w:rsidP="0041073B">
      <w:pPr>
        <w:pStyle w:val="Ttulo"/>
        <w:tabs>
          <w:tab w:val="left" w:pos="567"/>
        </w:tabs>
        <w:spacing w:before="0" w:after="0"/>
        <w:ind w:left="360"/>
        <w:contextualSpacing/>
        <w:jc w:val="left"/>
        <w:rPr>
          <w:rFonts w:ascii="Arial" w:hAnsi="Arial" w:cs="Arial"/>
          <w:szCs w:val="20"/>
        </w:rPr>
      </w:pPr>
    </w:p>
    <w:p w14:paraId="07AF8E33" w14:textId="4A992A8A" w:rsidR="00BE7B32" w:rsidRPr="00BE7B32" w:rsidRDefault="00BE7B32" w:rsidP="00BE7B32">
      <w:pPr>
        <w:pStyle w:val="Ttulo2"/>
        <w:numPr>
          <w:ilvl w:val="1"/>
          <w:numId w:val="44"/>
        </w:numPr>
        <w:spacing w:after="120"/>
        <w:rPr>
          <w:rFonts w:ascii="Arial" w:hAnsi="Arial" w:cs="Arial"/>
          <w:lang w:val="es-ES"/>
        </w:rPr>
      </w:pPr>
      <w:bookmarkStart w:id="8" w:name="_Toc95406287"/>
      <w:bookmarkEnd w:id="7"/>
      <w:r w:rsidRPr="00BE7B32">
        <w:rPr>
          <w:rFonts w:ascii="Arial" w:hAnsi="Arial" w:cs="Arial"/>
          <w:lang w:val="es-ES"/>
        </w:rPr>
        <w:t>COMPATIBILIDAD</w:t>
      </w:r>
      <w:bookmarkEnd w:id="8"/>
    </w:p>
    <w:p w14:paraId="74EEDD4B" w14:textId="77777777" w:rsidR="00BE7B32" w:rsidRPr="00BE7B32" w:rsidRDefault="00BE7B32" w:rsidP="00BE7B32">
      <w:pPr>
        <w:ind w:left="360"/>
        <w:rPr>
          <w:rFonts w:ascii="Arial" w:hAnsi="Arial" w:cs="Arial"/>
        </w:rPr>
      </w:pPr>
      <w:r w:rsidRPr="00BE7B32">
        <w:rPr>
          <w:rFonts w:ascii="Arial" w:hAnsi="Arial" w:cs="Arial"/>
        </w:rPr>
        <w:t xml:space="preserve">El sistema VSAT de la ABE está basado en la plataforma </w:t>
      </w:r>
      <w:proofErr w:type="spellStart"/>
      <w:r w:rsidRPr="00BE7B32">
        <w:rPr>
          <w:rFonts w:ascii="Arial" w:hAnsi="Arial" w:cs="Arial"/>
        </w:rPr>
        <w:t>Dialog</w:t>
      </w:r>
      <w:proofErr w:type="spellEnd"/>
      <w:r w:rsidRPr="00BE7B32">
        <w:rPr>
          <w:rFonts w:ascii="Arial" w:hAnsi="Arial" w:cs="Arial"/>
        </w:rPr>
        <w:t xml:space="preserve"> de ST </w:t>
      </w:r>
      <w:proofErr w:type="spellStart"/>
      <w:r w:rsidRPr="00BE7B32">
        <w:rPr>
          <w:rFonts w:ascii="Arial" w:hAnsi="Arial" w:cs="Arial"/>
        </w:rPr>
        <w:t>Engineering</w:t>
      </w:r>
      <w:proofErr w:type="spellEnd"/>
      <w:r w:rsidRPr="00BE7B32">
        <w:rPr>
          <w:rFonts w:ascii="Arial" w:hAnsi="Arial" w:cs="Arial"/>
        </w:rPr>
        <w:t xml:space="preserve"> </w:t>
      </w:r>
      <w:proofErr w:type="spellStart"/>
      <w:r w:rsidRPr="00BE7B32">
        <w:rPr>
          <w:rFonts w:ascii="Arial" w:hAnsi="Arial" w:cs="Arial"/>
        </w:rPr>
        <w:t>iDirect</w:t>
      </w:r>
      <w:proofErr w:type="spellEnd"/>
      <w:r w:rsidRPr="00BE7B32">
        <w:rPr>
          <w:rFonts w:ascii="Arial" w:hAnsi="Arial" w:cs="Arial"/>
        </w:rPr>
        <w:t xml:space="preserve"> (antes </w:t>
      </w:r>
      <w:proofErr w:type="spellStart"/>
      <w:r w:rsidRPr="00BE7B32">
        <w:rPr>
          <w:rFonts w:ascii="Arial" w:hAnsi="Arial" w:cs="Arial"/>
        </w:rPr>
        <w:t>Newtec</w:t>
      </w:r>
      <w:proofErr w:type="spellEnd"/>
      <w:r w:rsidRPr="00BE7B32">
        <w:rPr>
          <w:rFonts w:ascii="Arial" w:hAnsi="Arial" w:cs="Arial"/>
        </w:rPr>
        <w:t>). A través de este sistema, la ABE provee servicios de:</w:t>
      </w:r>
    </w:p>
    <w:p w14:paraId="0AAC6AE1" w14:textId="77777777" w:rsidR="00BE7B32" w:rsidRPr="00BE7B32" w:rsidRDefault="00BE7B32" w:rsidP="00BE7B32">
      <w:pPr>
        <w:pStyle w:val="Prrafodelista"/>
        <w:numPr>
          <w:ilvl w:val="0"/>
          <w:numId w:val="31"/>
        </w:numPr>
        <w:spacing w:line="276" w:lineRule="auto"/>
        <w:contextualSpacing/>
        <w:jc w:val="both"/>
        <w:rPr>
          <w:rFonts w:ascii="Arial" w:hAnsi="Arial" w:cs="Arial"/>
        </w:rPr>
      </w:pPr>
      <w:r w:rsidRPr="00BE7B32">
        <w:rPr>
          <w:rFonts w:ascii="Arial" w:hAnsi="Arial" w:cs="Arial"/>
        </w:rPr>
        <w:t>Banda Ancha a Consumidor</w:t>
      </w:r>
    </w:p>
    <w:p w14:paraId="138CEB1E" w14:textId="77777777" w:rsidR="00BE7B32" w:rsidRPr="00BE7B32" w:rsidRDefault="00BE7B32" w:rsidP="00BE7B32">
      <w:pPr>
        <w:pStyle w:val="Prrafodelista"/>
        <w:numPr>
          <w:ilvl w:val="0"/>
          <w:numId w:val="31"/>
        </w:numPr>
        <w:spacing w:line="276" w:lineRule="auto"/>
        <w:contextualSpacing/>
        <w:jc w:val="both"/>
        <w:rPr>
          <w:rFonts w:ascii="Arial" w:hAnsi="Arial" w:cs="Arial"/>
        </w:rPr>
      </w:pPr>
      <w:proofErr w:type="spellStart"/>
      <w:r w:rsidRPr="00BE7B32">
        <w:rPr>
          <w:rFonts w:ascii="Arial" w:hAnsi="Arial" w:cs="Arial"/>
        </w:rPr>
        <w:t>Backhaul</w:t>
      </w:r>
      <w:proofErr w:type="spellEnd"/>
      <w:r w:rsidRPr="00BE7B32">
        <w:rPr>
          <w:rFonts w:ascii="Arial" w:hAnsi="Arial" w:cs="Arial"/>
        </w:rPr>
        <w:t xml:space="preserve"> Celular</w:t>
      </w:r>
    </w:p>
    <w:p w14:paraId="2024AC47" w14:textId="77777777" w:rsidR="00BE7B32" w:rsidRPr="00BE7B32" w:rsidRDefault="00BE7B32" w:rsidP="00BE7B32">
      <w:pPr>
        <w:pStyle w:val="Prrafodelista"/>
        <w:numPr>
          <w:ilvl w:val="0"/>
          <w:numId w:val="31"/>
        </w:numPr>
        <w:spacing w:line="276" w:lineRule="auto"/>
        <w:contextualSpacing/>
        <w:jc w:val="both"/>
        <w:rPr>
          <w:rFonts w:ascii="Arial" w:hAnsi="Arial" w:cs="Arial"/>
        </w:rPr>
      </w:pPr>
      <w:r w:rsidRPr="00BE7B32">
        <w:rPr>
          <w:rFonts w:ascii="Arial" w:hAnsi="Arial" w:cs="Arial"/>
        </w:rPr>
        <w:t>Conectividad Empresarial</w:t>
      </w:r>
    </w:p>
    <w:p w14:paraId="39F1D31F" w14:textId="021116F2" w:rsidR="00BE7B32" w:rsidRDefault="00BE7B32" w:rsidP="00BE7B32">
      <w:pPr>
        <w:ind w:left="360"/>
        <w:rPr>
          <w:rFonts w:ascii="Arial" w:hAnsi="Arial" w:cs="Arial"/>
        </w:rPr>
      </w:pPr>
      <w:r w:rsidRPr="00BE7B32">
        <w:rPr>
          <w:rFonts w:ascii="Arial" w:hAnsi="Arial" w:cs="Arial"/>
        </w:rPr>
        <w:t>Se tienen más de 1200 terminales provisionadas en el sistema, por lo tanto, la solución ofertada por los proponentes deberá ser compatible con las siguientes terminales:</w:t>
      </w:r>
    </w:p>
    <w:p w14:paraId="64A9E581" w14:textId="77777777" w:rsidR="00BE7B32" w:rsidRPr="00BE7B32" w:rsidRDefault="00BE7B32" w:rsidP="00BE7B32">
      <w:pPr>
        <w:ind w:left="360"/>
        <w:rPr>
          <w:rFonts w:ascii="Arial" w:hAnsi="Arial" w:cs="Arial"/>
        </w:rPr>
      </w:pPr>
    </w:p>
    <w:tbl>
      <w:tblPr>
        <w:tblStyle w:val="Tablaconcuadrcul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10"/>
        <w:gridCol w:w="1930"/>
      </w:tblGrid>
      <w:tr w:rsidR="00BE7B32" w:rsidRPr="00BE7B32" w14:paraId="3C3AA38B" w14:textId="77777777" w:rsidTr="00FA207C">
        <w:trPr>
          <w:jc w:val="center"/>
        </w:trPr>
        <w:tc>
          <w:tcPr>
            <w:tcW w:w="2210" w:type="dxa"/>
            <w:shd w:val="clear" w:color="auto" w:fill="F2F2F2" w:themeFill="background1" w:themeFillShade="F2"/>
          </w:tcPr>
          <w:p w14:paraId="0D3D1000" w14:textId="77777777" w:rsidR="00BE7B32" w:rsidRPr="00BE7B32" w:rsidRDefault="00BE7B32" w:rsidP="00FA207C">
            <w:pPr>
              <w:rPr>
                <w:rFonts w:ascii="Arial" w:hAnsi="Arial" w:cs="Arial"/>
                <w:b/>
                <w:bCs/>
              </w:rPr>
            </w:pPr>
            <w:r w:rsidRPr="00BE7B32">
              <w:rPr>
                <w:rFonts w:ascii="Arial" w:hAnsi="Arial" w:cs="Arial"/>
                <w:b/>
                <w:bCs/>
              </w:rPr>
              <w:t>Equipo</w:t>
            </w:r>
          </w:p>
        </w:tc>
        <w:tc>
          <w:tcPr>
            <w:tcW w:w="1930" w:type="dxa"/>
            <w:shd w:val="clear" w:color="auto" w:fill="F2F2F2" w:themeFill="background1" w:themeFillShade="F2"/>
          </w:tcPr>
          <w:p w14:paraId="7A9B8B44" w14:textId="77777777" w:rsidR="00BE7B32" w:rsidRPr="00BE7B32" w:rsidRDefault="00BE7B32" w:rsidP="00FA207C">
            <w:pPr>
              <w:rPr>
                <w:rFonts w:ascii="Arial" w:hAnsi="Arial" w:cs="Arial"/>
                <w:b/>
                <w:bCs/>
              </w:rPr>
            </w:pPr>
            <w:r w:rsidRPr="00BE7B32">
              <w:rPr>
                <w:rFonts w:ascii="Arial" w:hAnsi="Arial" w:cs="Arial"/>
                <w:b/>
                <w:bCs/>
              </w:rPr>
              <w:t>Modelo</w:t>
            </w:r>
          </w:p>
        </w:tc>
      </w:tr>
      <w:tr w:rsidR="00BE7B32" w:rsidRPr="00BE7B32" w14:paraId="75550D74" w14:textId="77777777" w:rsidTr="00FA207C">
        <w:trPr>
          <w:jc w:val="center"/>
        </w:trPr>
        <w:tc>
          <w:tcPr>
            <w:tcW w:w="2210" w:type="dxa"/>
          </w:tcPr>
          <w:p w14:paraId="30A0DE71" w14:textId="77777777" w:rsidR="00BE7B32" w:rsidRPr="00BE7B32" w:rsidRDefault="00BE7B32" w:rsidP="00FA207C">
            <w:pPr>
              <w:rPr>
                <w:rFonts w:ascii="Arial" w:hAnsi="Arial" w:cs="Arial"/>
              </w:rPr>
            </w:pPr>
            <w:r w:rsidRPr="00BE7B32">
              <w:rPr>
                <w:rFonts w:ascii="Arial" w:hAnsi="Arial" w:cs="Arial"/>
              </w:rPr>
              <w:t>Módem satelital</w:t>
            </w:r>
          </w:p>
        </w:tc>
        <w:tc>
          <w:tcPr>
            <w:tcW w:w="1930" w:type="dxa"/>
          </w:tcPr>
          <w:p w14:paraId="268271D0" w14:textId="77777777" w:rsidR="00BE7B32" w:rsidRPr="00BE7B32" w:rsidRDefault="00BE7B32" w:rsidP="00FA207C">
            <w:pPr>
              <w:rPr>
                <w:rFonts w:ascii="Arial" w:hAnsi="Arial" w:cs="Arial"/>
              </w:rPr>
            </w:pPr>
            <w:r w:rsidRPr="00BE7B32">
              <w:rPr>
                <w:rFonts w:ascii="Arial" w:hAnsi="Arial" w:cs="Arial"/>
              </w:rPr>
              <w:t xml:space="preserve">MDM2210 </w:t>
            </w:r>
          </w:p>
        </w:tc>
      </w:tr>
      <w:tr w:rsidR="00BE7B32" w:rsidRPr="00BE7B32" w14:paraId="3C6F623B" w14:textId="77777777" w:rsidTr="00FA207C">
        <w:trPr>
          <w:jc w:val="center"/>
        </w:trPr>
        <w:tc>
          <w:tcPr>
            <w:tcW w:w="2210" w:type="dxa"/>
          </w:tcPr>
          <w:p w14:paraId="5AF213A0" w14:textId="77777777" w:rsidR="00BE7B32" w:rsidRPr="00BE7B32" w:rsidRDefault="00BE7B32" w:rsidP="00FA207C">
            <w:pPr>
              <w:rPr>
                <w:rFonts w:ascii="Arial" w:hAnsi="Arial" w:cs="Arial"/>
              </w:rPr>
            </w:pPr>
            <w:r w:rsidRPr="00BE7B32">
              <w:rPr>
                <w:rFonts w:ascii="Arial" w:hAnsi="Arial" w:cs="Arial"/>
              </w:rPr>
              <w:t>Módem satelital</w:t>
            </w:r>
          </w:p>
        </w:tc>
        <w:tc>
          <w:tcPr>
            <w:tcW w:w="1930" w:type="dxa"/>
          </w:tcPr>
          <w:p w14:paraId="13E7BDF7" w14:textId="77777777" w:rsidR="00BE7B32" w:rsidRPr="00BE7B32" w:rsidRDefault="00BE7B32" w:rsidP="00FA207C">
            <w:pPr>
              <w:rPr>
                <w:rFonts w:ascii="Arial" w:hAnsi="Arial" w:cs="Arial"/>
              </w:rPr>
            </w:pPr>
            <w:r w:rsidRPr="00BE7B32">
              <w:rPr>
                <w:rFonts w:ascii="Arial" w:hAnsi="Arial" w:cs="Arial"/>
              </w:rPr>
              <w:t>MDM2510</w:t>
            </w:r>
          </w:p>
        </w:tc>
      </w:tr>
      <w:tr w:rsidR="00BE7B32" w:rsidRPr="00BE7B32" w14:paraId="283EFA1D" w14:textId="77777777" w:rsidTr="00FA207C">
        <w:trPr>
          <w:jc w:val="center"/>
        </w:trPr>
        <w:tc>
          <w:tcPr>
            <w:tcW w:w="2210" w:type="dxa"/>
          </w:tcPr>
          <w:p w14:paraId="18183F70" w14:textId="77777777" w:rsidR="00BE7B32" w:rsidRPr="00BE7B32" w:rsidRDefault="00BE7B32" w:rsidP="00FA207C">
            <w:pPr>
              <w:rPr>
                <w:rFonts w:ascii="Arial" w:hAnsi="Arial" w:cs="Arial"/>
              </w:rPr>
            </w:pPr>
            <w:r w:rsidRPr="00BE7B32">
              <w:rPr>
                <w:rFonts w:ascii="Arial" w:hAnsi="Arial" w:cs="Arial"/>
              </w:rPr>
              <w:t>Módem satelital</w:t>
            </w:r>
          </w:p>
        </w:tc>
        <w:tc>
          <w:tcPr>
            <w:tcW w:w="1930" w:type="dxa"/>
          </w:tcPr>
          <w:p w14:paraId="75466288" w14:textId="77777777" w:rsidR="00BE7B32" w:rsidRPr="00BE7B32" w:rsidRDefault="00BE7B32" w:rsidP="00FA207C">
            <w:pPr>
              <w:rPr>
                <w:rFonts w:ascii="Arial" w:hAnsi="Arial" w:cs="Arial"/>
              </w:rPr>
            </w:pPr>
            <w:r w:rsidRPr="00BE7B32">
              <w:rPr>
                <w:rFonts w:ascii="Arial" w:hAnsi="Arial" w:cs="Arial"/>
              </w:rPr>
              <w:t>MDM3310</w:t>
            </w:r>
          </w:p>
        </w:tc>
      </w:tr>
      <w:tr w:rsidR="00BE7B32" w:rsidRPr="00BE7B32" w14:paraId="31DE2B7C" w14:textId="77777777" w:rsidTr="00FA207C">
        <w:trPr>
          <w:jc w:val="center"/>
        </w:trPr>
        <w:tc>
          <w:tcPr>
            <w:tcW w:w="2210" w:type="dxa"/>
          </w:tcPr>
          <w:p w14:paraId="130DE402" w14:textId="77777777" w:rsidR="00BE7B32" w:rsidRPr="00BE7B32" w:rsidRDefault="00BE7B32" w:rsidP="00FA207C">
            <w:pPr>
              <w:rPr>
                <w:rFonts w:ascii="Arial" w:hAnsi="Arial" w:cs="Arial"/>
              </w:rPr>
            </w:pPr>
            <w:r w:rsidRPr="00BE7B32">
              <w:rPr>
                <w:rFonts w:ascii="Arial" w:hAnsi="Arial" w:cs="Arial"/>
              </w:rPr>
              <w:t>Transceptor</w:t>
            </w:r>
          </w:p>
        </w:tc>
        <w:tc>
          <w:tcPr>
            <w:tcW w:w="1930" w:type="dxa"/>
          </w:tcPr>
          <w:p w14:paraId="16F0E06B" w14:textId="77777777" w:rsidR="00BE7B32" w:rsidRPr="00BE7B32" w:rsidRDefault="00BE7B32" w:rsidP="00FA207C">
            <w:pPr>
              <w:rPr>
                <w:rFonts w:ascii="Arial" w:hAnsi="Arial" w:cs="Arial"/>
              </w:rPr>
            </w:pPr>
            <w:r w:rsidRPr="00BE7B32">
              <w:rPr>
                <w:rFonts w:ascii="Arial" w:hAnsi="Arial" w:cs="Arial"/>
              </w:rPr>
              <w:t>ILB2220</w:t>
            </w:r>
          </w:p>
        </w:tc>
      </w:tr>
    </w:tbl>
    <w:p w14:paraId="3336F9E2" w14:textId="77777777" w:rsidR="00BE7B32" w:rsidRPr="00BE7B32" w:rsidRDefault="00BE7B32" w:rsidP="00BE7B32">
      <w:pPr>
        <w:rPr>
          <w:rFonts w:ascii="Arial" w:hAnsi="Arial" w:cs="Arial"/>
        </w:rPr>
      </w:pPr>
    </w:p>
    <w:p w14:paraId="5F1D11AA" w14:textId="07B63457" w:rsidR="00BE7B32" w:rsidRPr="00BE7B32" w:rsidRDefault="00BE7B32" w:rsidP="00BE7B32">
      <w:pPr>
        <w:pStyle w:val="Ttulo2"/>
        <w:numPr>
          <w:ilvl w:val="1"/>
          <w:numId w:val="44"/>
        </w:numPr>
        <w:spacing w:after="120"/>
        <w:rPr>
          <w:rFonts w:ascii="Arial" w:hAnsi="Arial" w:cs="Arial"/>
          <w:lang w:val="es-ES"/>
        </w:rPr>
      </w:pPr>
      <w:bookmarkStart w:id="9" w:name="_Toc95406288"/>
      <w:r w:rsidRPr="00BE7B32">
        <w:rPr>
          <w:rFonts w:ascii="Arial" w:hAnsi="Arial" w:cs="Arial"/>
          <w:lang w:val="es-ES"/>
        </w:rPr>
        <w:t>CAPACIDADES</w:t>
      </w:r>
      <w:bookmarkEnd w:id="9"/>
    </w:p>
    <w:p w14:paraId="793B9A4B" w14:textId="77777777" w:rsidR="00BE7B32" w:rsidRPr="00BE7B32" w:rsidRDefault="00BE7B32" w:rsidP="00BE7B32">
      <w:pPr>
        <w:ind w:left="360"/>
        <w:rPr>
          <w:rFonts w:ascii="Arial" w:hAnsi="Arial" w:cs="Arial"/>
        </w:rPr>
      </w:pPr>
      <w:r w:rsidRPr="00BE7B32">
        <w:rPr>
          <w:rFonts w:ascii="Arial" w:hAnsi="Arial" w:cs="Arial"/>
        </w:rPr>
        <w:t>La solución de expansión ofertada deberá cumplir con las siguientes capacidades mínimas:</w:t>
      </w:r>
    </w:p>
    <w:p w14:paraId="7E9B32E4" w14:textId="77777777" w:rsidR="00BE7B32" w:rsidRPr="00BE7B32" w:rsidRDefault="00BE7B32" w:rsidP="00BE7B32">
      <w:pPr>
        <w:ind w:left="360"/>
        <w:rPr>
          <w:rFonts w:ascii="Arial" w:hAnsi="Arial" w:cs="Arial"/>
        </w:rPr>
      </w:pPr>
    </w:p>
    <w:p w14:paraId="22FC5A94" w14:textId="77777777" w:rsidR="00BE7B32" w:rsidRPr="00BE7B32" w:rsidRDefault="00BE7B32" w:rsidP="00BE7B32">
      <w:pPr>
        <w:ind w:left="360"/>
        <w:rPr>
          <w:rFonts w:ascii="Arial" w:hAnsi="Arial" w:cs="Arial"/>
        </w:rPr>
      </w:pPr>
    </w:p>
    <w:p w14:paraId="462B9C15" w14:textId="77777777" w:rsidR="00BE7B32" w:rsidRPr="00BE7B32" w:rsidRDefault="00BE7B32" w:rsidP="00BE7B32">
      <w:pPr>
        <w:ind w:left="360"/>
        <w:rPr>
          <w:rFonts w:ascii="Arial" w:hAnsi="Arial" w:cs="Arial"/>
        </w:rPr>
      </w:pPr>
    </w:p>
    <w:tbl>
      <w:tblPr>
        <w:tblStyle w:val="Tablaconcuadrcula"/>
        <w:tblW w:w="0" w:type="auto"/>
        <w:tblInd w:w="18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40"/>
        <w:gridCol w:w="2835"/>
      </w:tblGrid>
      <w:tr w:rsidR="00BE7B32" w:rsidRPr="00BE7B32" w14:paraId="095683BE" w14:textId="77777777" w:rsidTr="00FA207C">
        <w:trPr>
          <w:trHeight w:val="340"/>
        </w:trPr>
        <w:tc>
          <w:tcPr>
            <w:tcW w:w="3440" w:type="dxa"/>
            <w:shd w:val="clear" w:color="auto" w:fill="D9D9D9" w:themeFill="background1" w:themeFillShade="D9"/>
            <w:vAlign w:val="center"/>
          </w:tcPr>
          <w:p w14:paraId="120FB3F0" w14:textId="77777777" w:rsidR="00BE7B32" w:rsidRPr="00BE7B32" w:rsidRDefault="00BE7B32" w:rsidP="00FA207C">
            <w:pPr>
              <w:pStyle w:val="Prrafodelista"/>
              <w:ind w:left="0"/>
              <w:jc w:val="center"/>
              <w:rPr>
                <w:rFonts w:ascii="Arial" w:hAnsi="Arial" w:cs="Arial"/>
                <w:b/>
                <w:sz w:val="24"/>
              </w:rPr>
            </w:pPr>
            <w:r w:rsidRPr="00BE7B32">
              <w:rPr>
                <w:rFonts w:ascii="Arial" w:hAnsi="Arial" w:cs="Arial"/>
                <w:b/>
                <w:sz w:val="24"/>
              </w:rPr>
              <w:t>Característica</w:t>
            </w:r>
          </w:p>
        </w:tc>
        <w:tc>
          <w:tcPr>
            <w:tcW w:w="2835" w:type="dxa"/>
            <w:shd w:val="clear" w:color="auto" w:fill="D9D9D9" w:themeFill="background1" w:themeFillShade="D9"/>
            <w:vAlign w:val="center"/>
          </w:tcPr>
          <w:p w14:paraId="7F76BDA6" w14:textId="77777777" w:rsidR="00BE7B32" w:rsidRPr="00BE7B32" w:rsidRDefault="00BE7B32" w:rsidP="00FA207C">
            <w:pPr>
              <w:pStyle w:val="Prrafodelista"/>
              <w:ind w:left="0"/>
              <w:jc w:val="center"/>
              <w:rPr>
                <w:rFonts w:ascii="Arial" w:hAnsi="Arial" w:cs="Arial"/>
                <w:b/>
                <w:sz w:val="24"/>
              </w:rPr>
            </w:pPr>
            <w:r w:rsidRPr="00BE7B32">
              <w:rPr>
                <w:rFonts w:ascii="Arial" w:hAnsi="Arial" w:cs="Arial"/>
                <w:b/>
                <w:sz w:val="24"/>
              </w:rPr>
              <w:t>Capacidad</w:t>
            </w:r>
          </w:p>
        </w:tc>
      </w:tr>
      <w:tr w:rsidR="00BE7B32" w:rsidRPr="00BE7B32" w14:paraId="6D0A2F4E" w14:textId="77777777" w:rsidTr="00FA207C">
        <w:trPr>
          <w:trHeight w:val="340"/>
        </w:trPr>
        <w:tc>
          <w:tcPr>
            <w:tcW w:w="3440" w:type="dxa"/>
            <w:vAlign w:val="center"/>
          </w:tcPr>
          <w:p w14:paraId="5708BC01" w14:textId="77777777" w:rsidR="00BE7B32" w:rsidRPr="00BE7B32" w:rsidRDefault="00BE7B32" w:rsidP="00FA207C">
            <w:pPr>
              <w:pStyle w:val="Prrafodelista"/>
              <w:ind w:left="0"/>
              <w:jc w:val="center"/>
              <w:rPr>
                <w:rFonts w:ascii="Arial" w:hAnsi="Arial" w:cs="Arial"/>
                <w:sz w:val="24"/>
              </w:rPr>
            </w:pPr>
            <w:r w:rsidRPr="00BE7B32">
              <w:rPr>
                <w:rFonts w:ascii="Arial" w:hAnsi="Arial" w:cs="Arial"/>
                <w:sz w:val="24"/>
              </w:rPr>
              <w:t>Módulos independientes de red satelital (</w:t>
            </w:r>
            <w:proofErr w:type="spellStart"/>
            <w:r w:rsidRPr="00BE7B32">
              <w:rPr>
                <w:rFonts w:ascii="Arial" w:hAnsi="Arial" w:cs="Arial"/>
                <w:sz w:val="24"/>
              </w:rPr>
              <w:t>SatNet</w:t>
            </w:r>
            <w:proofErr w:type="spellEnd"/>
            <w:r w:rsidRPr="00BE7B32">
              <w:rPr>
                <w:rFonts w:ascii="Arial" w:hAnsi="Arial" w:cs="Arial"/>
                <w:sz w:val="24"/>
              </w:rPr>
              <w:t>)</w:t>
            </w:r>
          </w:p>
        </w:tc>
        <w:tc>
          <w:tcPr>
            <w:tcW w:w="2835" w:type="dxa"/>
            <w:vAlign w:val="center"/>
          </w:tcPr>
          <w:p w14:paraId="0521641C" w14:textId="77777777" w:rsidR="00BE7B32" w:rsidRPr="00BE7B32" w:rsidRDefault="00BE7B32" w:rsidP="00FA207C">
            <w:pPr>
              <w:pStyle w:val="Prrafodelista"/>
              <w:ind w:left="0"/>
              <w:jc w:val="center"/>
              <w:rPr>
                <w:rFonts w:ascii="Arial" w:hAnsi="Arial" w:cs="Arial"/>
                <w:sz w:val="24"/>
              </w:rPr>
            </w:pPr>
            <w:r w:rsidRPr="00BE7B32">
              <w:rPr>
                <w:rFonts w:ascii="Arial" w:hAnsi="Arial" w:cs="Arial"/>
                <w:sz w:val="24"/>
              </w:rPr>
              <w:t>5</w:t>
            </w:r>
            <w:r w:rsidRPr="00BE7B32">
              <w:rPr>
                <w:rStyle w:val="Refdenotaalpie"/>
                <w:rFonts w:ascii="Arial" w:hAnsi="Arial" w:cs="Arial"/>
                <w:sz w:val="24"/>
              </w:rPr>
              <w:footnoteReference w:id="1"/>
            </w:r>
          </w:p>
        </w:tc>
      </w:tr>
      <w:tr w:rsidR="00BE7B32" w:rsidRPr="00BE7B32" w14:paraId="7918CFDB" w14:textId="77777777" w:rsidTr="00FA207C">
        <w:trPr>
          <w:trHeight w:val="340"/>
        </w:trPr>
        <w:tc>
          <w:tcPr>
            <w:tcW w:w="3440" w:type="dxa"/>
            <w:vAlign w:val="center"/>
          </w:tcPr>
          <w:p w14:paraId="3AC5B8D3" w14:textId="77777777" w:rsidR="00BE7B32" w:rsidRPr="00BE7B32" w:rsidRDefault="00BE7B32" w:rsidP="00FA207C">
            <w:pPr>
              <w:pStyle w:val="Prrafodelista"/>
              <w:ind w:left="0"/>
              <w:jc w:val="center"/>
              <w:rPr>
                <w:rFonts w:ascii="Arial" w:hAnsi="Arial" w:cs="Arial"/>
                <w:sz w:val="24"/>
              </w:rPr>
            </w:pPr>
            <w:r w:rsidRPr="00BE7B32">
              <w:rPr>
                <w:rFonts w:ascii="Arial" w:hAnsi="Arial" w:cs="Arial"/>
                <w:sz w:val="24"/>
              </w:rPr>
              <w:t xml:space="preserve">Soporte para terminales de </w:t>
            </w:r>
            <w:proofErr w:type="spellStart"/>
            <w:r w:rsidRPr="00BE7B32">
              <w:rPr>
                <w:rFonts w:ascii="Arial" w:hAnsi="Arial" w:cs="Arial"/>
                <w:sz w:val="24"/>
              </w:rPr>
              <w:t>Backhaul</w:t>
            </w:r>
            <w:proofErr w:type="spellEnd"/>
            <w:r w:rsidRPr="00BE7B32">
              <w:rPr>
                <w:rFonts w:ascii="Arial" w:hAnsi="Arial" w:cs="Arial"/>
                <w:sz w:val="24"/>
              </w:rPr>
              <w:t xml:space="preserve"> Celular de alta capacidad</w:t>
            </w:r>
            <w:r w:rsidRPr="00BE7B32">
              <w:rPr>
                <w:rStyle w:val="Refdenotaalpie"/>
                <w:rFonts w:ascii="Arial" w:hAnsi="Arial" w:cs="Arial"/>
                <w:sz w:val="24"/>
              </w:rPr>
              <w:footnoteReference w:id="2"/>
            </w:r>
            <w:r w:rsidRPr="00BE7B32">
              <w:rPr>
                <w:rFonts w:ascii="Arial" w:hAnsi="Arial" w:cs="Arial"/>
                <w:sz w:val="24"/>
              </w:rPr>
              <w:t xml:space="preserve"> </w:t>
            </w:r>
          </w:p>
        </w:tc>
        <w:tc>
          <w:tcPr>
            <w:tcW w:w="2835" w:type="dxa"/>
            <w:vAlign w:val="center"/>
          </w:tcPr>
          <w:p w14:paraId="4E50494C" w14:textId="77777777" w:rsidR="00BE7B32" w:rsidRPr="00BE7B32" w:rsidRDefault="00BE7B32" w:rsidP="00FA207C">
            <w:pPr>
              <w:pStyle w:val="Prrafodelista"/>
              <w:ind w:left="0"/>
              <w:jc w:val="center"/>
              <w:rPr>
                <w:rFonts w:ascii="Arial" w:hAnsi="Arial" w:cs="Arial"/>
                <w:sz w:val="24"/>
              </w:rPr>
            </w:pPr>
            <w:r w:rsidRPr="00BE7B32">
              <w:rPr>
                <w:rFonts w:ascii="Arial" w:hAnsi="Arial" w:cs="Arial"/>
                <w:sz w:val="24"/>
              </w:rPr>
              <w:t>&gt;500</w:t>
            </w:r>
          </w:p>
        </w:tc>
      </w:tr>
      <w:tr w:rsidR="00BE7B32" w:rsidRPr="00BE7B32" w14:paraId="02BAD404" w14:textId="77777777" w:rsidTr="00FA207C">
        <w:trPr>
          <w:trHeight w:val="340"/>
        </w:trPr>
        <w:tc>
          <w:tcPr>
            <w:tcW w:w="3440" w:type="dxa"/>
            <w:vAlign w:val="center"/>
          </w:tcPr>
          <w:p w14:paraId="47EB104D" w14:textId="77777777" w:rsidR="00BE7B32" w:rsidRPr="00BE7B32" w:rsidRDefault="00BE7B32" w:rsidP="00FA207C">
            <w:pPr>
              <w:pStyle w:val="Prrafodelista"/>
              <w:ind w:left="0"/>
              <w:jc w:val="center"/>
              <w:rPr>
                <w:rFonts w:ascii="Arial" w:hAnsi="Arial" w:cs="Arial"/>
                <w:sz w:val="24"/>
              </w:rPr>
            </w:pPr>
            <w:r w:rsidRPr="00BE7B32">
              <w:rPr>
                <w:rFonts w:ascii="Arial" w:hAnsi="Arial" w:cs="Arial"/>
                <w:sz w:val="24"/>
              </w:rPr>
              <w:t>Soporte de tráfico de FWD por módulo independiente de red satelital (</w:t>
            </w:r>
            <w:proofErr w:type="spellStart"/>
            <w:r w:rsidRPr="00BE7B32">
              <w:rPr>
                <w:rFonts w:ascii="Arial" w:hAnsi="Arial" w:cs="Arial"/>
                <w:sz w:val="24"/>
              </w:rPr>
              <w:t>SatNet</w:t>
            </w:r>
            <w:proofErr w:type="spellEnd"/>
            <w:r w:rsidRPr="00BE7B32">
              <w:rPr>
                <w:rFonts w:ascii="Arial" w:hAnsi="Arial" w:cs="Arial"/>
                <w:sz w:val="24"/>
              </w:rPr>
              <w:t>)</w:t>
            </w:r>
          </w:p>
        </w:tc>
        <w:tc>
          <w:tcPr>
            <w:tcW w:w="2835" w:type="dxa"/>
            <w:vAlign w:val="center"/>
          </w:tcPr>
          <w:p w14:paraId="1FDD2AAC" w14:textId="77777777" w:rsidR="00BE7B32" w:rsidRPr="00BE7B32" w:rsidRDefault="00BE7B32" w:rsidP="00FA207C">
            <w:pPr>
              <w:pStyle w:val="Prrafodelista"/>
              <w:ind w:left="0"/>
              <w:jc w:val="center"/>
              <w:rPr>
                <w:rFonts w:ascii="Arial" w:hAnsi="Arial" w:cs="Arial"/>
                <w:sz w:val="24"/>
              </w:rPr>
            </w:pPr>
            <w:r w:rsidRPr="00BE7B32">
              <w:rPr>
                <w:rFonts w:ascii="Arial" w:hAnsi="Arial" w:cs="Arial"/>
                <w:sz w:val="24"/>
              </w:rPr>
              <w:t>≥ 150 Mbps</w:t>
            </w:r>
            <w:r w:rsidRPr="00BE7B32">
              <w:rPr>
                <w:rStyle w:val="Refdenotaalpie"/>
                <w:rFonts w:ascii="Arial" w:hAnsi="Arial" w:cs="Arial"/>
                <w:sz w:val="24"/>
              </w:rPr>
              <w:footnoteReference w:id="3"/>
            </w:r>
          </w:p>
        </w:tc>
      </w:tr>
      <w:tr w:rsidR="00BE7B32" w:rsidRPr="00BE7B32" w14:paraId="5D1DBF7F" w14:textId="77777777" w:rsidTr="00FA207C">
        <w:trPr>
          <w:trHeight w:val="340"/>
        </w:trPr>
        <w:tc>
          <w:tcPr>
            <w:tcW w:w="3440" w:type="dxa"/>
            <w:vAlign w:val="center"/>
          </w:tcPr>
          <w:p w14:paraId="54645486" w14:textId="77777777" w:rsidR="00BE7B32" w:rsidRPr="00BE7B32" w:rsidRDefault="00BE7B32" w:rsidP="00FA207C">
            <w:pPr>
              <w:pStyle w:val="Prrafodelista"/>
              <w:ind w:left="0"/>
              <w:jc w:val="center"/>
              <w:rPr>
                <w:rFonts w:ascii="Arial" w:hAnsi="Arial" w:cs="Arial"/>
                <w:sz w:val="24"/>
              </w:rPr>
            </w:pPr>
            <w:r w:rsidRPr="00BE7B32">
              <w:rPr>
                <w:rFonts w:ascii="Arial" w:hAnsi="Arial" w:cs="Arial"/>
                <w:sz w:val="24"/>
              </w:rPr>
              <w:t>Soporte de tráfico de RTN por módulo independiente de red satelital (</w:t>
            </w:r>
            <w:proofErr w:type="spellStart"/>
            <w:r w:rsidRPr="00BE7B32">
              <w:rPr>
                <w:rFonts w:ascii="Arial" w:hAnsi="Arial" w:cs="Arial"/>
                <w:sz w:val="24"/>
              </w:rPr>
              <w:t>SatNet</w:t>
            </w:r>
            <w:proofErr w:type="spellEnd"/>
            <w:r w:rsidRPr="00BE7B32">
              <w:rPr>
                <w:rFonts w:ascii="Arial" w:hAnsi="Arial" w:cs="Arial"/>
                <w:sz w:val="24"/>
              </w:rPr>
              <w:t>)</w:t>
            </w:r>
          </w:p>
        </w:tc>
        <w:tc>
          <w:tcPr>
            <w:tcW w:w="2835" w:type="dxa"/>
            <w:vAlign w:val="center"/>
          </w:tcPr>
          <w:p w14:paraId="280B85EE" w14:textId="77777777" w:rsidR="00BE7B32" w:rsidRPr="00BE7B32" w:rsidRDefault="00BE7B32" w:rsidP="00FA207C">
            <w:pPr>
              <w:pStyle w:val="Prrafodelista"/>
              <w:ind w:left="0"/>
              <w:jc w:val="center"/>
              <w:rPr>
                <w:rFonts w:ascii="Arial" w:hAnsi="Arial" w:cs="Arial"/>
                <w:sz w:val="24"/>
              </w:rPr>
            </w:pPr>
            <w:r w:rsidRPr="00BE7B32">
              <w:rPr>
                <w:rFonts w:ascii="Arial" w:hAnsi="Arial" w:cs="Arial"/>
                <w:sz w:val="24"/>
              </w:rPr>
              <w:t>≥ 50 Mbps</w:t>
            </w:r>
          </w:p>
        </w:tc>
      </w:tr>
      <w:tr w:rsidR="00BE7B32" w:rsidRPr="00BE7B32" w14:paraId="211E631A" w14:textId="77777777" w:rsidTr="00FA207C">
        <w:trPr>
          <w:trHeight w:val="340"/>
        </w:trPr>
        <w:tc>
          <w:tcPr>
            <w:tcW w:w="3440" w:type="dxa"/>
            <w:vAlign w:val="center"/>
          </w:tcPr>
          <w:p w14:paraId="59484247" w14:textId="77777777" w:rsidR="00BE7B32" w:rsidRPr="00BE7B32" w:rsidRDefault="00BE7B32" w:rsidP="00FA207C">
            <w:pPr>
              <w:pStyle w:val="Prrafodelista"/>
              <w:ind w:left="0"/>
              <w:jc w:val="center"/>
              <w:rPr>
                <w:rFonts w:ascii="Arial" w:hAnsi="Arial" w:cs="Arial"/>
                <w:sz w:val="24"/>
              </w:rPr>
            </w:pPr>
            <w:r w:rsidRPr="00BE7B32">
              <w:rPr>
                <w:rFonts w:ascii="Arial" w:hAnsi="Arial" w:cs="Arial"/>
                <w:sz w:val="24"/>
              </w:rPr>
              <w:t>Soporte para monitoreo remoto avanzado de terminales</w:t>
            </w:r>
          </w:p>
        </w:tc>
        <w:tc>
          <w:tcPr>
            <w:tcW w:w="2835" w:type="dxa"/>
            <w:vAlign w:val="center"/>
          </w:tcPr>
          <w:p w14:paraId="44238126" w14:textId="77777777" w:rsidR="00BE7B32" w:rsidRPr="00BE7B32" w:rsidRDefault="00BE7B32" w:rsidP="00FA207C">
            <w:pPr>
              <w:pStyle w:val="Prrafodelista"/>
              <w:ind w:left="0"/>
              <w:jc w:val="center"/>
              <w:rPr>
                <w:rFonts w:ascii="Arial" w:hAnsi="Arial" w:cs="Arial"/>
                <w:sz w:val="24"/>
              </w:rPr>
            </w:pPr>
            <w:r w:rsidRPr="00BE7B32">
              <w:rPr>
                <w:rFonts w:ascii="Arial" w:hAnsi="Arial" w:cs="Arial"/>
                <w:sz w:val="24"/>
              </w:rPr>
              <w:t>≥500 a nivel de Hub</w:t>
            </w:r>
          </w:p>
        </w:tc>
      </w:tr>
    </w:tbl>
    <w:p w14:paraId="25CC9D2F" w14:textId="77777777" w:rsidR="00BE7B32" w:rsidRPr="00BE7B32" w:rsidRDefault="00BE7B32" w:rsidP="00BE7B32">
      <w:pPr>
        <w:rPr>
          <w:rFonts w:ascii="Arial" w:hAnsi="Arial" w:cs="Arial"/>
        </w:rPr>
      </w:pPr>
    </w:p>
    <w:p w14:paraId="35B6EB84" w14:textId="77777777" w:rsidR="00BE7B32" w:rsidRPr="00BE7B32" w:rsidRDefault="00BE7B32" w:rsidP="00BE7B32">
      <w:pPr>
        <w:pStyle w:val="Ttulo2"/>
        <w:numPr>
          <w:ilvl w:val="2"/>
          <w:numId w:val="44"/>
        </w:numPr>
        <w:spacing w:after="120"/>
        <w:ind w:left="1440" w:hanging="1080"/>
        <w:rPr>
          <w:rFonts w:ascii="Arial" w:hAnsi="Arial" w:cs="Arial"/>
          <w:lang w:val="es-ES"/>
        </w:rPr>
      </w:pPr>
      <w:bookmarkStart w:id="10" w:name="_Toc95406289"/>
      <w:r w:rsidRPr="00BE7B32">
        <w:rPr>
          <w:rFonts w:ascii="Arial" w:hAnsi="Arial" w:cs="Arial"/>
          <w:lang w:val="es-ES"/>
        </w:rPr>
        <w:t>EQUIPAMIENTO</w:t>
      </w:r>
      <w:bookmarkEnd w:id="10"/>
      <w:r w:rsidRPr="00BE7B32">
        <w:rPr>
          <w:rFonts w:ascii="Arial" w:hAnsi="Arial" w:cs="Arial"/>
          <w:lang w:val="es-ES"/>
        </w:rPr>
        <w:t xml:space="preserve"> </w:t>
      </w:r>
    </w:p>
    <w:p w14:paraId="4575FFD1" w14:textId="77777777" w:rsidR="00BE7B32" w:rsidRPr="00BE7B32" w:rsidRDefault="00BE7B32" w:rsidP="00BE7B32">
      <w:pPr>
        <w:rPr>
          <w:rFonts w:ascii="Arial" w:hAnsi="Arial" w:cs="Arial"/>
        </w:rPr>
      </w:pPr>
      <w:r w:rsidRPr="00BE7B32">
        <w:rPr>
          <w:rFonts w:ascii="Arial" w:hAnsi="Arial" w:cs="Arial"/>
        </w:rPr>
        <w:t>A continuación, se describe el equipamiento necesario para lograr las capacidades descritas en el punto anterior:</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0"/>
        <w:gridCol w:w="5758"/>
        <w:gridCol w:w="2230"/>
      </w:tblGrid>
      <w:tr w:rsidR="00BE7B32" w:rsidRPr="00BE7B32" w14:paraId="00B1B1B6" w14:textId="77777777" w:rsidTr="00FA207C">
        <w:tc>
          <w:tcPr>
            <w:tcW w:w="895" w:type="dxa"/>
            <w:shd w:val="clear" w:color="auto" w:fill="D9D9D9" w:themeFill="background1" w:themeFillShade="D9"/>
          </w:tcPr>
          <w:p w14:paraId="5AE3DF19" w14:textId="77777777" w:rsidR="00BE7B32" w:rsidRPr="00BE7B32" w:rsidRDefault="00BE7B32" w:rsidP="00FA207C">
            <w:pPr>
              <w:rPr>
                <w:rFonts w:ascii="Arial" w:hAnsi="Arial" w:cs="Arial"/>
                <w:b/>
                <w:bCs/>
              </w:rPr>
            </w:pPr>
            <w:r w:rsidRPr="00BE7B32">
              <w:rPr>
                <w:rFonts w:ascii="Arial" w:hAnsi="Arial" w:cs="Arial"/>
                <w:b/>
                <w:bCs/>
              </w:rPr>
              <w:t>N⁰</w:t>
            </w:r>
          </w:p>
        </w:tc>
        <w:tc>
          <w:tcPr>
            <w:tcW w:w="6570" w:type="dxa"/>
            <w:shd w:val="clear" w:color="auto" w:fill="D9D9D9" w:themeFill="background1" w:themeFillShade="D9"/>
          </w:tcPr>
          <w:p w14:paraId="72F2AAAE" w14:textId="77777777" w:rsidR="00BE7B32" w:rsidRPr="00BE7B32" w:rsidRDefault="00BE7B32" w:rsidP="00FA207C">
            <w:pPr>
              <w:rPr>
                <w:rFonts w:ascii="Arial" w:hAnsi="Arial" w:cs="Arial"/>
                <w:b/>
                <w:bCs/>
              </w:rPr>
            </w:pPr>
            <w:r w:rsidRPr="00BE7B32">
              <w:rPr>
                <w:rFonts w:ascii="Arial" w:hAnsi="Arial" w:cs="Arial"/>
                <w:b/>
                <w:bCs/>
              </w:rPr>
              <w:t>Equipo</w:t>
            </w:r>
          </w:p>
        </w:tc>
        <w:tc>
          <w:tcPr>
            <w:tcW w:w="2461" w:type="dxa"/>
            <w:shd w:val="clear" w:color="auto" w:fill="D9D9D9" w:themeFill="background1" w:themeFillShade="D9"/>
          </w:tcPr>
          <w:p w14:paraId="628AC4ED" w14:textId="77777777" w:rsidR="00BE7B32" w:rsidRPr="00BE7B32" w:rsidRDefault="00BE7B32" w:rsidP="00FA207C">
            <w:pPr>
              <w:rPr>
                <w:rFonts w:ascii="Arial" w:hAnsi="Arial" w:cs="Arial"/>
                <w:b/>
                <w:bCs/>
              </w:rPr>
            </w:pPr>
            <w:r w:rsidRPr="00BE7B32">
              <w:rPr>
                <w:rFonts w:ascii="Arial" w:hAnsi="Arial" w:cs="Arial"/>
                <w:b/>
                <w:bCs/>
              </w:rPr>
              <w:t>Cantidad</w:t>
            </w:r>
          </w:p>
        </w:tc>
      </w:tr>
      <w:tr w:rsidR="00BE7B32" w:rsidRPr="00BE7B32" w14:paraId="5520844D" w14:textId="77777777" w:rsidTr="00FA207C">
        <w:tc>
          <w:tcPr>
            <w:tcW w:w="895" w:type="dxa"/>
          </w:tcPr>
          <w:p w14:paraId="3BFB3F07" w14:textId="77777777" w:rsidR="00BE7B32" w:rsidRPr="00BE7B32" w:rsidRDefault="00BE7B32" w:rsidP="00FA207C">
            <w:pPr>
              <w:rPr>
                <w:rFonts w:ascii="Arial" w:hAnsi="Arial" w:cs="Arial"/>
              </w:rPr>
            </w:pPr>
            <w:r w:rsidRPr="00BE7B32">
              <w:rPr>
                <w:rFonts w:ascii="Arial" w:hAnsi="Arial" w:cs="Arial"/>
              </w:rPr>
              <w:t>1</w:t>
            </w:r>
          </w:p>
        </w:tc>
        <w:tc>
          <w:tcPr>
            <w:tcW w:w="6570" w:type="dxa"/>
          </w:tcPr>
          <w:p w14:paraId="30ADB3F4" w14:textId="77777777" w:rsidR="00BE7B32" w:rsidRPr="00BE7B32" w:rsidRDefault="00BE7B32" w:rsidP="00FA207C">
            <w:pPr>
              <w:rPr>
                <w:rFonts w:ascii="Arial" w:hAnsi="Arial" w:cs="Arial"/>
              </w:rPr>
            </w:pPr>
            <w:proofErr w:type="spellStart"/>
            <w:r w:rsidRPr="00BE7B32">
              <w:rPr>
                <w:rFonts w:ascii="Arial" w:hAnsi="Arial" w:cs="Arial"/>
              </w:rPr>
              <w:t>Modulo</w:t>
            </w:r>
            <w:proofErr w:type="spellEnd"/>
            <w:r w:rsidRPr="00BE7B32">
              <w:rPr>
                <w:rFonts w:ascii="Arial" w:hAnsi="Arial" w:cs="Arial"/>
              </w:rPr>
              <w:t xml:space="preserve"> de procesamiento de banda base </w:t>
            </w:r>
          </w:p>
        </w:tc>
        <w:tc>
          <w:tcPr>
            <w:tcW w:w="2461" w:type="dxa"/>
          </w:tcPr>
          <w:p w14:paraId="12DD76BA" w14:textId="77777777" w:rsidR="00BE7B32" w:rsidRPr="00BE7B32" w:rsidRDefault="00BE7B32" w:rsidP="00FA207C">
            <w:pPr>
              <w:rPr>
                <w:rFonts w:ascii="Arial" w:hAnsi="Arial" w:cs="Arial"/>
              </w:rPr>
            </w:pPr>
            <w:r w:rsidRPr="00BE7B32">
              <w:rPr>
                <w:rFonts w:ascii="Arial" w:hAnsi="Arial" w:cs="Arial"/>
              </w:rPr>
              <w:t>1</w:t>
            </w:r>
          </w:p>
        </w:tc>
      </w:tr>
      <w:tr w:rsidR="00BE7B32" w:rsidRPr="00BE7B32" w14:paraId="1C44A354" w14:textId="77777777" w:rsidTr="00FA207C">
        <w:tc>
          <w:tcPr>
            <w:tcW w:w="895" w:type="dxa"/>
          </w:tcPr>
          <w:p w14:paraId="5B8069CB" w14:textId="77777777" w:rsidR="00BE7B32" w:rsidRPr="00BE7B32" w:rsidRDefault="00BE7B32" w:rsidP="00FA207C">
            <w:pPr>
              <w:rPr>
                <w:rFonts w:ascii="Arial" w:hAnsi="Arial" w:cs="Arial"/>
              </w:rPr>
            </w:pPr>
            <w:r w:rsidRPr="00BE7B32">
              <w:rPr>
                <w:rFonts w:ascii="Arial" w:hAnsi="Arial" w:cs="Arial"/>
              </w:rPr>
              <w:t>2</w:t>
            </w:r>
          </w:p>
        </w:tc>
        <w:tc>
          <w:tcPr>
            <w:tcW w:w="6570" w:type="dxa"/>
          </w:tcPr>
          <w:p w14:paraId="68677932" w14:textId="77777777" w:rsidR="00BE7B32" w:rsidRPr="00BE7B32" w:rsidRDefault="00BE7B32" w:rsidP="00FA207C">
            <w:pPr>
              <w:rPr>
                <w:rFonts w:ascii="Arial" w:hAnsi="Arial" w:cs="Arial"/>
              </w:rPr>
            </w:pPr>
            <w:r w:rsidRPr="00BE7B32">
              <w:rPr>
                <w:rFonts w:ascii="Arial" w:hAnsi="Arial" w:cs="Arial"/>
              </w:rPr>
              <w:t xml:space="preserve">Tarjeta de la matriz de entrada IF en </w:t>
            </w:r>
            <w:proofErr w:type="spellStart"/>
            <w:r w:rsidRPr="00BE7B32">
              <w:rPr>
                <w:rFonts w:ascii="Arial" w:hAnsi="Arial" w:cs="Arial"/>
              </w:rPr>
              <w:t>Rx</w:t>
            </w:r>
            <w:proofErr w:type="spellEnd"/>
          </w:p>
        </w:tc>
        <w:tc>
          <w:tcPr>
            <w:tcW w:w="2461" w:type="dxa"/>
          </w:tcPr>
          <w:p w14:paraId="64A154F2" w14:textId="77777777" w:rsidR="00BE7B32" w:rsidRPr="00BE7B32" w:rsidRDefault="00BE7B32" w:rsidP="00FA207C">
            <w:pPr>
              <w:rPr>
                <w:rFonts w:ascii="Arial" w:hAnsi="Arial" w:cs="Arial"/>
              </w:rPr>
            </w:pPr>
            <w:r w:rsidRPr="00BE7B32">
              <w:rPr>
                <w:rFonts w:ascii="Arial" w:hAnsi="Arial" w:cs="Arial"/>
              </w:rPr>
              <w:t>6</w:t>
            </w:r>
          </w:p>
        </w:tc>
      </w:tr>
      <w:tr w:rsidR="00BE7B32" w:rsidRPr="00BE7B32" w14:paraId="0D42AF04" w14:textId="77777777" w:rsidTr="00FA207C">
        <w:tc>
          <w:tcPr>
            <w:tcW w:w="895" w:type="dxa"/>
          </w:tcPr>
          <w:p w14:paraId="103A9813" w14:textId="77777777" w:rsidR="00BE7B32" w:rsidRPr="00BE7B32" w:rsidRDefault="00BE7B32" w:rsidP="00FA207C">
            <w:pPr>
              <w:rPr>
                <w:rFonts w:ascii="Arial" w:hAnsi="Arial" w:cs="Arial"/>
              </w:rPr>
            </w:pPr>
            <w:r w:rsidRPr="00BE7B32">
              <w:rPr>
                <w:rFonts w:ascii="Arial" w:hAnsi="Arial" w:cs="Arial"/>
              </w:rPr>
              <w:t>3</w:t>
            </w:r>
          </w:p>
        </w:tc>
        <w:tc>
          <w:tcPr>
            <w:tcW w:w="6570" w:type="dxa"/>
          </w:tcPr>
          <w:p w14:paraId="32E8BA1D" w14:textId="77777777" w:rsidR="00BE7B32" w:rsidRPr="00BE7B32" w:rsidRDefault="00BE7B32" w:rsidP="00FA207C">
            <w:pPr>
              <w:rPr>
                <w:rFonts w:ascii="Arial" w:hAnsi="Arial" w:cs="Arial"/>
              </w:rPr>
            </w:pPr>
            <w:r w:rsidRPr="00BE7B32">
              <w:rPr>
                <w:rFonts w:ascii="Arial" w:hAnsi="Arial" w:cs="Arial"/>
              </w:rPr>
              <w:t xml:space="preserve">Tarjeta de la matriz de salida IF en </w:t>
            </w:r>
            <w:proofErr w:type="spellStart"/>
            <w:r w:rsidRPr="00BE7B32">
              <w:rPr>
                <w:rFonts w:ascii="Arial" w:hAnsi="Arial" w:cs="Arial"/>
              </w:rPr>
              <w:t>Rx</w:t>
            </w:r>
            <w:proofErr w:type="spellEnd"/>
          </w:p>
        </w:tc>
        <w:tc>
          <w:tcPr>
            <w:tcW w:w="2461" w:type="dxa"/>
          </w:tcPr>
          <w:p w14:paraId="2538C0A1" w14:textId="77777777" w:rsidR="00BE7B32" w:rsidRPr="00BE7B32" w:rsidRDefault="00BE7B32" w:rsidP="00FA207C">
            <w:pPr>
              <w:rPr>
                <w:rFonts w:ascii="Arial" w:hAnsi="Arial" w:cs="Arial"/>
              </w:rPr>
            </w:pPr>
            <w:r w:rsidRPr="00BE7B32">
              <w:rPr>
                <w:rFonts w:ascii="Arial" w:hAnsi="Arial" w:cs="Arial"/>
              </w:rPr>
              <w:t>6</w:t>
            </w:r>
          </w:p>
        </w:tc>
      </w:tr>
      <w:tr w:rsidR="00BE7B32" w:rsidRPr="00BE7B32" w14:paraId="3867308F" w14:textId="77777777" w:rsidTr="00FA207C">
        <w:tc>
          <w:tcPr>
            <w:tcW w:w="895" w:type="dxa"/>
          </w:tcPr>
          <w:p w14:paraId="5240EDB7" w14:textId="77777777" w:rsidR="00BE7B32" w:rsidRPr="00BE7B32" w:rsidRDefault="00BE7B32" w:rsidP="00FA207C">
            <w:pPr>
              <w:rPr>
                <w:rFonts w:ascii="Arial" w:hAnsi="Arial" w:cs="Arial"/>
              </w:rPr>
            </w:pPr>
            <w:r w:rsidRPr="00BE7B32">
              <w:rPr>
                <w:rFonts w:ascii="Arial" w:hAnsi="Arial" w:cs="Arial"/>
              </w:rPr>
              <w:t>4</w:t>
            </w:r>
          </w:p>
        </w:tc>
        <w:tc>
          <w:tcPr>
            <w:tcW w:w="6570" w:type="dxa"/>
          </w:tcPr>
          <w:p w14:paraId="1FEC6757" w14:textId="77777777" w:rsidR="00BE7B32" w:rsidRPr="00BE7B32" w:rsidRDefault="00BE7B32" w:rsidP="00FA207C">
            <w:pPr>
              <w:rPr>
                <w:rFonts w:ascii="Arial" w:hAnsi="Arial" w:cs="Arial"/>
              </w:rPr>
            </w:pPr>
            <w:r w:rsidRPr="00BE7B32">
              <w:rPr>
                <w:rFonts w:ascii="Arial" w:hAnsi="Arial" w:cs="Arial"/>
              </w:rPr>
              <w:t xml:space="preserve">Rack </w:t>
            </w:r>
          </w:p>
        </w:tc>
        <w:tc>
          <w:tcPr>
            <w:tcW w:w="2461" w:type="dxa"/>
          </w:tcPr>
          <w:p w14:paraId="4B45309F" w14:textId="77777777" w:rsidR="00BE7B32" w:rsidRPr="00BE7B32" w:rsidRDefault="00BE7B32" w:rsidP="00FA207C">
            <w:pPr>
              <w:rPr>
                <w:rFonts w:ascii="Arial" w:hAnsi="Arial" w:cs="Arial"/>
              </w:rPr>
            </w:pPr>
            <w:r w:rsidRPr="00BE7B32">
              <w:rPr>
                <w:rFonts w:ascii="Arial" w:hAnsi="Arial" w:cs="Arial"/>
              </w:rPr>
              <w:t>1</w:t>
            </w:r>
          </w:p>
        </w:tc>
      </w:tr>
      <w:tr w:rsidR="00BE7B32" w:rsidRPr="00BE7B32" w14:paraId="26A147C8" w14:textId="77777777" w:rsidTr="00FA207C">
        <w:tc>
          <w:tcPr>
            <w:tcW w:w="895" w:type="dxa"/>
          </w:tcPr>
          <w:p w14:paraId="69BEADE5" w14:textId="77777777" w:rsidR="00BE7B32" w:rsidRPr="00BE7B32" w:rsidRDefault="00BE7B32" w:rsidP="00FA207C">
            <w:pPr>
              <w:rPr>
                <w:rFonts w:ascii="Arial" w:hAnsi="Arial" w:cs="Arial"/>
              </w:rPr>
            </w:pPr>
            <w:r w:rsidRPr="00BE7B32">
              <w:rPr>
                <w:rFonts w:ascii="Arial" w:hAnsi="Arial" w:cs="Arial"/>
              </w:rPr>
              <w:t>5</w:t>
            </w:r>
          </w:p>
        </w:tc>
        <w:tc>
          <w:tcPr>
            <w:tcW w:w="6570" w:type="dxa"/>
          </w:tcPr>
          <w:p w14:paraId="53222320" w14:textId="77777777" w:rsidR="00BE7B32" w:rsidRPr="00BE7B32" w:rsidRDefault="00BE7B32" w:rsidP="00FA207C">
            <w:pPr>
              <w:rPr>
                <w:rFonts w:ascii="Arial" w:hAnsi="Arial" w:cs="Arial"/>
              </w:rPr>
            </w:pPr>
            <w:r w:rsidRPr="00BE7B32">
              <w:rPr>
                <w:rFonts w:ascii="Arial" w:hAnsi="Arial" w:cs="Arial"/>
              </w:rPr>
              <w:t>Moduladores MCM7500</w:t>
            </w:r>
          </w:p>
        </w:tc>
        <w:tc>
          <w:tcPr>
            <w:tcW w:w="2461" w:type="dxa"/>
          </w:tcPr>
          <w:p w14:paraId="5FAA62E8" w14:textId="77777777" w:rsidR="00BE7B32" w:rsidRPr="00BE7B32" w:rsidRDefault="00BE7B32" w:rsidP="00FA207C">
            <w:pPr>
              <w:rPr>
                <w:rFonts w:ascii="Arial" w:hAnsi="Arial" w:cs="Arial"/>
              </w:rPr>
            </w:pPr>
            <w:r w:rsidRPr="00BE7B32">
              <w:rPr>
                <w:rFonts w:ascii="Arial" w:hAnsi="Arial" w:cs="Arial"/>
              </w:rPr>
              <w:t>4</w:t>
            </w:r>
          </w:p>
        </w:tc>
      </w:tr>
      <w:tr w:rsidR="00BE7B32" w:rsidRPr="00BE7B32" w14:paraId="6C376D20" w14:textId="77777777" w:rsidTr="00FA207C">
        <w:tc>
          <w:tcPr>
            <w:tcW w:w="895" w:type="dxa"/>
          </w:tcPr>
          <w:p w14:paraId="144B93E8" w14:textId="77777777" w:rsidR="00BE7B32" w:rsidRPr="00BE7B32" w:rsidRDefault="00BE7B32" w:rsidP="00FA207C">
            <w:pPr>
              <w:rPr>
                <w:rFonts w:ascii="Arial" w:hAnsi="Arial" w:cs="Arial"/>
                <w:lang w:val="es-BO"/>
              </w:rPr>
            </w:pPr>
            <w:r w:rsidRPr="00BE7B32">
              <w:rPr>
                <w:rFonts w:ascii="Arial" w:hAnsi="Arial" w:cs="Arial"/>
              </w:rPr>
              <w:t>6</w:t>
            </w:r>
          </w:p>
        </w:tc>
        <w:tc>
          <w:tcPr>
            <w:tcW w:w="6570" w:type="dxa"/>
          </w:tcPr>
          <w:p w14:paraId="3275F35D" w14:textId="77777777" w:rsidR="00BE7B32" w:rsidRPr="00BE7B32" w:rsidRDefault="00BE7B32" w:rsidP="00FA207C">
            <w:pPr>
              <w:rPr>
                <w:rFonts w:ascii="Arial" w:hAnsi="Arial" w:cs="Arial"/>
              </w:rPr>
            </w:pPr>
            <w:r w:rsidRPr="00BE7B32">
              <w:rPr>
                <w:rFonts w:ascii="Arial" w:hAnsi="Arial" w:cs="Arial"/>
              </w:rPr>
              <w:t>Demoduladores MCD7500</w:t>
            </w:r>
          </w:p>
        </w:tc>
        <w:tc>
          <w:tcPr>
            <w:tcW w:w="2461" w:type="dxa"/>
          </w:tcPr>
          <w:p w14:paraId="72060695" w14:textId="77777777" w:rsidR="00BE7B32" w:rsidRPr="00BE7B32" w:rsidRDefault="00BE7B32" w:rsidP="00FA207C">
            <w:pPr>
              <w:rPr>
                <w:rFonts w:ascii="Arial" w:hAnsi="Arial" w:cs="Arial"/>
              </w:rPr>
            </w:pPr>
            <w:r w:rsidRPr="00BE7B32">
              <w:rPr>
                <w:rFonts w:ascii="Arial" w:hAnsi="Arial" w:cs="Arial"/>
              </w:rPr>
              <w:t>3</w:t>
            </w:r>
          </w:p>
        </w:tc>
      </w:tr>
      <w:tr w:rsidR="00BE7B32" w:rsidRPr="00BE7B32" w14:paraId="56AE3D8E" w14:textId="77777777" w:rsidTr="00FA207C">
        <w:tc>
          <w:tcPr>
            <w:tcW w:w="895" w:type="dxa"/>
          </w:tcPr>
          <w:p w14:paraId="25624D27" w14:textId="77777777" w:rsidR="00BE7B32" w:rsidRPr="00BE7B32" w:rsidRDefault="00BE7B32" w:rsidP="00FA207C">
            <w:pPr>
              <w:rPr>
                <w:rFonts w:ascii="Arial" w:hAnsi="Arial" w:cs="Arial"/>
              </w:rPr>
            </w:pPr>
            <w:r w:rsidRPr="00BE7B32">
              <w:rPr>
                <w:rFonts w:ascii="Arial" w:hAnsi="Arial" w:cs="Arial"/>
              </w:rPr>
              <w:t>7</w:t>
            </w:r>
          </w:p>
        </w:tc>
        <w:tc>
          <w:tcPr>
            <w:tcW w:w="6570" w:type="dxa"/>
          </w:tcPr>
          <w:p w14:paraId="473693A1" w14:textId="77777777" w:rsidR="00BE7B32" w:rsidRPr="00BE7B32" w:rsidRDefault="00BE7B32" w:rsidP="00FA207C">
            <w:pPr>
              <w:rPr>
                <w:rFonts w:ascii="Arial" w:hAnsi="Arial" w:cs="Arial"/>
              </w:rPr>
            </w:pPr>
            <w:r w:rsidRPr="00BE7B32">
              <w:rPr>
                <w:rFonts w:ascii="Arial" w:hAnsi="Arial" w:cs="Arial"/>
              </w:rPr>
              <w:t xml:space="preserve">Módulo de procesamiento </w:t>
            </w:r>
          </w:p>
        </w:tc>
        <w:tc>
          <w:tcPr>
            <w:tcW w:w="2461" w:type="dxa"/>
          </w:tcPr>
          <w:p w14:paraId="13CA65C0" w14:textId="77777777" w:rsidR="00BE7B32" w:rsidRPr="00BE7B32" w:rsidRDefault="00BE7B32" w:rsidP="00FA207C">
            <w:pPr>
              <w:rPr>
                <w:rFonts w:ascii="Arial" w:hAnsi="Arial" w:cs="Arial"/>
              </w:rPr>
            </w:pPr>
            <w:r w:rsidRPr="00BE7B32">
              <w:rPr>
                <w:rFonts w:ascii="Arial" w:hAnsi="Arial" w:cs="Arial"/>
              </w:rPr>
              <w:t>1</w:t>
            </w:r>
          </w:p>
        </w:tc>
      </w:tr>
      <w:tr w:rsidR="00BE7B32" w:rsidRPr="00BE7B32" w14:paraId="79DE0B1E" w14:textId="77777777" w:rsidTr="00FA207C">
        <w:tc>
          <w:tcPr>
            <w:tcW w:w="895" w:type="dxa"/>
          </w:tcPr>
          <w:p w14:paraId="757C6360" w14:textId="77777777" w:rsidR="00BE7B32" w:rsidRPr="00BE7B32" w:rsidRDefault="00BE7B32" w:rsidP="00FA207C">
            <w:pPr>
              <w:rPr>
                <w:rFonts w:ascii="Arial" w:hAnsi="Arial" w:cs="Arial"/>
              </w:rPr>
            </w:pPr>
            <w:r w:rsidRPr="00BE7B32">
              <w:rPr>
                <w:rFonts w:ascii="Arial" w:hAnsi="Arial" w:cs="Arial"/>
              </w:rPr>
              <w:t>8</w:t>
            </w:r>
          </w:p>
        </w:tc>
        <w:tc>
          <w:tcPr>
            <w:tcW w:w="6570" w:type="dxa"/>
          </w:tcPr>
          <w:p w14:paraId="3FFD3E34" w14:textId="77777777" w:rsidR="00BE7B32" w:rsidRPr="00BE7B32" w:rsidRDefault="00BE7B32" w:rsidP="00FA207C">
            <w:pPr>
              <w:rPr>
                <w:rFonts w:ascii="Arial" w:hAnsi="Arial" w:cs="Arial"/>
              </w:rPr>
            </w:pPr>
            <w:r w:rsidRPr="00BE7B32">
              <w:rPr>
                <w:rFonts w:ascii="Arial" w:hAnsi="Arial" w:cs="Arial"/>
              </w:rPr>
              <w:t xml:space="preserve">Módulo TOR </w:t>
            </w:r>
            <w:proofErr w:type="spellStart"/>
            <w:r w:rsidRPr="00BE7B32">
              <w:rPr>
                <w:rFonts w:ascii="Arial" w:hAnsi="Arial" w:cs="Arial"/>
              </w:rPr>
              <w:t>Switch</w:t>
            </w:r>
            <w:proofErr w:type="spellEnd"/>
          </w:p>
        </w:tc>
        <w:tc>
          <w:tcPr>
            <w:tcW w:w="2461" w:type="dxa"/>
          </w:tcPr>
          <w:p w14:paraId="7148331E" w14:textId="77777777" w:rsidR="00BE7B32" w:rsidRPr="00BE7B32" w:rsidRDefault="00BE7B32" w:rsidP="00FA207C">
            <w:pPr>
              <w:rPr>
                <w:rFonts w:ascii="Arial" w:hAnsi="Arial" w:cs="Arial"/>
              </w:rPr>
            </w:pPr>
            <w:r w:rsidRPr="00BE7B32">
              <w:rPr>
                <w:rFonts w:ascii="Arial" w:hAnsi="Arial" w:cs="Arial"/>
              </w:rPr>
              <w:t>1</w:t>
            </w:r>
          </w:p>
        </w:tc>
      </w:tr>
      <w:tr w:rsidR="00BE7B32" w:rsidRPr="00BE7B32" w14:paraId="644327F1" w14:textId="77777777" w:rsidTr="00FA207C">
        <w:tc>
          <w:tcPr>
            <w:tcW w:w="895" w:type="dxa"/>
          </w:tcPr>
          <w:p w14:paraId="565D7C9A" w14:textId="77777777" w:rsidR="00BE7B32" w:rsidRPr="00BE7B32" w:rsidRDefault="00BE7B32" w:rsidP="00FA207C">
            <w:pPr>
              <w:rPr>
                <w:rFonts w:ascii="Arial" w:hAnsi="Arial" w:cs="Arial"/>
              </w:rPr>
            </w:pPr>
            <w:r w:rsidRPr="00BE7B32">
              <w:rPr>
                <w:rFonts w:ascii="Arial" w:hAnsi="Arial" w:cs="Arial"/>
              </w:rPr>
              <w:t>9</w:t>
            </w:r>
          </w:p>
        </w:tc>
        <w:tc>
          <w:tcPr>
            <w:tcW w:w="6570" w:type="dxa"/>
          </w:tcPr>
          <w:p w14:paraId="5B81FFC7" w14:textId="77777777" w:rsidR="00BE7B32" w:rsidRPr="00BE7B32" w:rsidRDefault="00BE7B32" w:rsidP="00FA207C">
            <w:pPr>
              <w:rPr>
                <w:rFonts w:ascii="Arial" w:hAnsi="Arial" w:cs="Arial"/>
              </w:rPr>
            </w:pPr>
            <w:r w:rsidRPr="00BE7B32">
              <w:rPr>
                <w:rFonts w:ascii="Arial" w:hAnsi="Arial" w:cs="Arial"/>
              </w:rPr>
              <w:t>Control de Cloud y almacenamiento SSD 8x1.92 TB</w:t>
            </w:r>
          </w:p>
        </w:tc>
        <w:tc>
          <w:tcPr>
            <w:tcW w:w="2461" w:type="dxa"/>
          </w:tcPr>
          <w:p w14:paraId="253E5B59" w14:textId="77777777" w:rsidR="00BE7B32" w:rsidRPr="00BE7B32" w:rsidRDefault="00BE7B32" w:rsidP="00FA207C">
            <w:pPr>
              <w:rPr>
                <w:rFonts w:ascii="Arial" w:hAnsi="Arial" w:cs="Arial"/>
              </w:rPr>
            </w:pPr>
            <w:r w:rsidRPr="00BE7B32">
              <w:rPr>
                <w:rFonts w:ascii="Arial" w:hAnsi="Arial" w:cs="Arial"/>
              </w:rPr>
              <w:t>1</w:t>
            </w:r>
          </w:p>
        </w:tc>
      </w:tr>
      <w:tr w:rsidR="00BE7B32" w:rsidRPr="00BE7B32" w14:paraId="1E63A91B" w14:textId="77777777" w:rsidTr="00FA207C">
        <w:tc>
          <w:tcPr>
            <w:tcW w:w="895" w:type="dxa"/>
          </w:tcPr>
          <w:p w14:paraId="7F6034BE" w14:textId="77777777" w:rsidR="00BE7B32" w:rsidRPr="00BE7B32" w:rsidRDefault="00BE7B32" w:rsidP="00FA207C">
            <w:pPr>
              <w:rPr>
                <w:rFonts w:ascii="Arial" w:hAnsi="Arial" w:cs="Arial"/>
              </w:rPr>
            </w:pPr>
            <w:r w:rsidRPr="00BE7B32">
              <w:rPr>
                <w:rFonts w:ascii="Arial" w:hAnsi="Arial" w:cs="Arial"/>
              </w:rPr>
              <w:t>10</w:t>
            </w:r>
          </w:p>
        </w:tc>
        <w:tc>
          <w:tcPr>
            <w:tcW w:w="6570" w:type="dxa"/>
          </w:tcPr>
          <w:p w14:paraId="28D46851" w14:textId="77777777" w:rsidR="00BE7B32" w:rsidRPr="00BE7B32" w:rsidRDefault="00BE7B32" w:rsidP="00FA207C">
            <w:pPr>
              <w:rPr>
                <w:rFonts w:ascii="Arial" w:hAnsi="Arial" w:cs="Arial"/>
              </w:rPr>
            </w:pPr>
            <w:proofErr w:type="spellStart"/>
            <w:r w:rsidRPr="00BE7B32">
              <w:rPr>
                <w:rFonts w:ascii="Arial" w:hAnsi="Arial" w:cs="Arial"/>
              </w:rPr>
              <w:t>Enclosure</w:t>
            </w:r>
            <w:proofErr w:type="spellEnd"/>
            <w:r w:rsidRPr="00BE7B32">
              <w:rPr>
                <w:rFonts w:ascii="Arial" w:hAnsi="Arial" w:cs="Arial"/>
              </w:rPr>
              <w:t xml:space="preserve"> para </w:t>
            </w:r>
            <w:proofErr w:type="spellStart"/>
            <w:r w:rsidRPr="00BE7B32">
              <w:rPr>
                <w:rFonts w:ascii="Arial" w:hAnsi="Arial" w:cs="Arial"/>
              </w:rPr>
              <w:t>sleds</w:t>
            </w:r>
            <w:proofErr w:type="spellEnd"/>
            <w:r w:rsidRPr="00BE7B32">
              <w:rPr>
                <w:rFonts w:ascii="Arial" w:hAnsi="Arial" w:cs="Arial"/>
              </w:rPr>
              <w:t xml:space="preserve"> de procesamiento</w:t>
            </w:r>
          </w:p>
        </w:tc>
        <w:tc>
          <w:tcPr>
            <w:tcW w:w="2461" w:type="dxa"/>
          </w:tcPr>
          <w:p w14:paraId="77B2B8AC" w14:textId="77777777" w:rsidR="00BE7B32" w:rsidRPr="00BE7B32" w:rsidRDefault="00BE7B32" w:rsidP="00FA207C">
            <w:pPr>
              <w:rPr>
                <w:rFonts w:ascii="Arial" w:hAnsi="Arial" w:cs="Arial"/>
              </w:rPr>
            </w:pPr>
            <w:r w:rsidRPr="00BE7B32">
              <w:rPr>
                <w:rFonts w:ascii="Arial" w:hAnsi="Arial" w:cs="Arial"/>
              </w:rPr>
              <w:t>2</w:t>
            </w:r>
          </w:p>
        </w:tc>
      </w:tr>
      <w:tr w:rsidR="00BE7B32" w:rsidRPr="00BE7B32" w14:paraId="5274FCE6" w14:textId="77777777" w:rsidTr="00FA207C">
        <w:tc>
          <w:tcPr>
            <w:tcW w:w="895" w:type="dxa"/>
          </w:tcPr>
          <w:p w14:paraId="705B25C8" w14:textId="77777777" w:rsidR="00BE7B32" w:rsidRPr="00BE7B32" w:rsidRDefault="00BE7B32" w:rsidP="00FA207C">
            <w:pPr>
              <w:rPr>
                <w:rFonts w:ascii="Arial" w:hAnsi="Arial" w:cs="Arial"/>
              </w:rPr>
            </w:pPr>
            <w:r w:rsidRPr="00BE7B32">
              <w:rPr>
                <w:rFonts w:ascii="Arial" w:hAnsi="Arial" w:cs="Arial"/>
              </w:rPr>
              <w:t>11</w:t>
            </w:r>
          </w:p>
        </w:tc>
        <w:tc>
          <w:tcPr>
            <w:tcW w:w="6570" w:type="dxa"/>
          </w:tcPr>
          <w:p w14:paraId="73C5539A" w14:textId="77777777" w:rsidR="00BE7B32" w:rsidRPr="00BE7B32" w:rsidRDefault="00BE7B32" w:rsidP="00FA207C">
            <w:pPr>
              <w:rPr>
                <w:rFonts w:ascii="Arial" w:hAnsi="Arial" w:cs="Arial"/>
              </w:rPr>
            </w:pPr>
            <w:proofErr w:type="spellStart"/>
            <w:r w:rsidRPr="00BE7B32">
              <w:rPr>
                <w:rFonts w:ascii="Arial" w:hAnsi="Arial" w:cs="Arial"/>
              </w:rPr>
              <w:t>Sleds</w:t>
            </w:r>
            <w:proofErr w:type="spellEnd"/>
            <w:r w:rsidRPr="00BE7B32">
              <w:rPr>
                <w:rFonts w:ascii="Arial" w:hAnsi="Arial" w:cs="Arial"/>
              </w:rPr>
              <w:t xml:space="preserve"> de procesamiento</w:t>
            </w:r>
          </w:p>
        </w:tc>
        <w:tc>
          <w:tcPr>
            <w:tcW w:w="2461" w:type="dxa"/>
          </w:tcPr>
          <w:p w14:paraId="74253527" w14:textId="77777777" w:rsidR="00BE7B32" w:rsidRPr="00BE7B32" w:rsidRDefault="00BE7B32" w:rsidP="00FA207C">
            <w:pPr>
              <w:rPr>
                <w:rFonts w:ascii="Arial" w:hAnsi="Arial" w:cs="Arial"/>
              </w:rPr>
            </w:pPr>
            <w:r w:rsidRPr="00BE7B32">
              <w:rPr>
                <w:rFonts w:ascii="Arial" w:hAnsi="Arial" w:cs="Arial"/>
              </w:rPr>
              <w:t>7</w:t>
            </w:r>
          </w:p>
        </w:tc>
      </w:tr>
      <w:tr w:rsidR="00BE7B32" w:rsidRPr="00BE7B32" w14:paraId="7F159DFB" w14:textId="77777777" w:rsidTr="00FA207C">
        <w:tc>
          <w:tcPr>
            <w:tcW w:w="895" w:type="dxa"/>
          </w:tcPr>
          <w:p w14:paraId="6D16D466" w14:textId="77777777" w:rsidR="00BE7B32" w:rsidRPr="00BE7B32" w:rsidRDefault="00BE7B32" w:rsidP="00FA207C">
            <w:pPr>
              <w:rPr>
                <w:rFonts w:ascii="Arial" w:hAnsi="Arial" w:cs="Arial"/>
              </w:rPr>
            </w:pPr>
            <w:r w:rsidRPr="00BE7B32">
              <w:rPr>
                <w:rFonts w:ascii="Arial" w:hAnsi="Arial" w:cs="Arial"/>
              </w:rPr>
              <w:t>12</w:t>
            </w:r>
          </w:p>
        </w:tc>
        <w:tc>
          <w:tcPr>
            <w:tcW w:w="6570" w:type="dxa"/>
          </w:tcPr>
          <w:p w14:paraId="1FDF4CE2" w14:textId="77777777" w:rsidR="00BE7B32" w:rsidRPr="00BE7B32" w:rsidRDefault="00BE7B32" w:rsidP="00FA207C">
            <w:pPr>
              <w:rPr>
                <w:rFonts w:ascii="Arial" w:hAnsi="Arial" w:cs="Arial"/>
              </w:rPr>
            </w:pPr>
            <w:proofErr w:type="spellStart"/>
            <w:r w:rsidRPr="00BE7B32">
              <w:rPr>
                <w:rFonts w:ascii="Arial" w:hAnsi="Arial" w:cs="Arial"/>
              </w:rPr>
              <w:t>Downconverters</w:t>
            </w:r>
            <w:proofErr w:type="spellEnd"/>
            <w:r w:rsidRPr="00BE7B32">
              <w:rPr>
                <w:rFonts w:ascii="Arial" w:hAnsi="Arial" w:cs="Arial"/>
              </w:rPr>
              <w:t xml:space="preserve"> de L a IF</w:t>
            </w:r>
          </w:p>
        </w:tc>
        <w:tc>
          <w:tcPr>
            <w:tcW w:w="2461" w:type="dxa"/>
          </w:tcPr>
          <w:p w14:paraId="54954F72" w14:textId="77777777" w:rsidR="00BE7B32" w:rsidRPr="00BE7B32" w:rsidRDefault="00BE7B32" w:rsidP="00FA207C">
            <w:pPr>
              <w:rPr>
                <w:rFonts w:ascii="Arial" w:hAnsi="Arial" w:cs="Arial"/>
              </w:rPr>
            </w:pPr>
            <w:r w:rsidRPr="00BE7B32">
              <w:rPr>
                <w:rFonts w:ascii="Arial" w:hAnsi="Arial" w:cs="Arial"/>
              </w:rPr>
              <w:t>3</w:t>
            </w:r>
          </w:p>
        </w:tc>
      </w:tr>
      <w:tr w:rsidR="00BE7B32" w:rsidRPr="00BE7B32" w14:paraId="0A5F427F" w14:textId="77777777" w:rsidTr="00FA207C">
        <w:tc>
          <w:tcPr>
            <w:tcW w:w="895" w:type="dxa"/>
          </w:tcPr>
          <w:p w14:paraId="7B5A90A7" w14:textId="77777777" w:rsidR="00BE7B32" w:rsidRPr="00BE7B32" w:rsidRDefault="00BE7B32" w:rsidP="00FA207C">
            <w:pPr>
              <w:rPr>
                <w:rFonts w:ascii="Arial" w:hAnsi="Arial" w:cs="Arial"/>
              </w:rPr>
            </w:pPr>
            <w:r w:rsidRPr="00BE7B32">
              <w:rPr>
                <w:rFonts w:ascii="Arial" w:hAnsi="Arial" w:cs="Arial"/>
              </w:rPr>
              <w:t>13</w:t>
            </w:r>
          </w:p>
        </w:tc>
        <w:tc>
          <w:tcPr>
            <w:tcW w:w="6570" w:type="dxa"/>
          </w:tcPr>
          <w:p w14:paraId="5C6C5B37" w14:textId="77777777" w:rsidR="00BE7B32" w:rsidRPr="00BE7B32" w:rsidRDefault="00BE7B32" w:rsidP="00FA207C">
            <w:pPr>
              <w:rPr>
                <w:rFonts w:ascii="Arial" w:hAnsi="Arial" w:cs="Arial"/>
              </w:rPr>
            </w:pPr>
            <w:proofErr w:type="spellStart"/>
            <w:r w:rsidRPr="00BE7B32">
              <w:rPr>
                <w:rFonts w:ascii="Arial" w:hAnsi="Arial" w:cs="Arial"/>
              </w:rPr>
              <w:t>Switch</w:t>
            </w:r>
            <w:proofErr w:type="spellEnd"/>
            <w:r w:rsidRPr="00BE7B32">
              <w:rPr>
                <w:rFonts w:ascii="Arial" w:hAnsi="Arial" w:cs="Arial"/>
              </w:rPr>
              <w:t xml:space="preserve"> de redundancia universal </w:t>
            </w:r>
          </w:p>
        </w:tc>
        <w:tc>
          <w:tcPr>
            <w:tcW w:w="2461" w:type="dxa"/>
          </w:tcPr>
          <w:p w14:paraId="43F43342" w14:textId="77777777" w:rsidR="00BE7B32" w:rsidRPr="00BE7B32" w:rsidRDefault="00BE7B32" w:rsidP="00FA207C">
            <w:pPr>
              <w:rPr>
                <w:rFonts w:ascii="Arial" w:hAnsi="Arial" w:cs="Arial"/>
              </w:rPr>
            </w:pPr>
            <w:r w:rsidRPr="00BE7B32">
              <w:rPr>
                <w:rFonts w:ascii="Arial" w:hAnsi="Arial" w:cs="Arial"/>
              </w:rPr>
              <w:t>1</w:t>
            </w:r>
          </w:p>
        </w:tc>
      </w:tr>
      <w:tr w:rsidR="00BE7B32" w:rsidRPr="00BE7B32" w14:paraId="39F17FE3" w14:textId="77777777" w:rsidTr="00FA207C">
        <w:tc>
          <w:tcPr>
            <w:tcW w:w="895" w:type="dxa"/>
          </w:tcPr>
          <w:p w14:paraId="0386BB9C" w14:textId="77777777" w:rsidR="00BE7B32" w:rsidRPr="00BE7B32" w:rsidRDefault="00BE7B32" w:rsidP="00FA207C">
            <w:pPr>
              <w:rPr>
                <w:rFonts w:ascii="Arial" w:hAnsi="Arial" w:cs="Arial"/>
              </w:rPr>
            </w:pPr>
            <w:r w:rsidRPr="00BE7B32">
              <w:rPr>
                <w:rFonts w:ascii="Arial" w:hAnsi="Arial" w:cs="Arial"/>
              </w:rPr>
              <w:t>14</w:t>
            </w:r>
          </w:p>
        </w:tc>
        <w:tc>
          <w:tcPr>
            <w:tcW w:w="6570" w:type="dxa"/>
          </w:tcPr>
          <w:p w14:paraId="62D80F5C" w14:textId="77777777" w:rsidR="00BE7B32" w:rsidRPr="00BE7B32" w:rsidRDefault="00BE7B32" w:rsidP="00FA207C">
            <w:pPr>
              <w:rPr>
                <w:rFonts w:ascii="Arial" w:hAnsi="Arial" w:cs="Arial"/>
              </w:rPr>
            </w:pPr>
            <w:proofErr w:type="spellStart"/>
            <w:r w:rsidRPr="00BE7B32">
              <w:rPr>
                <w:rFonts w:ascii="Arial" w:hAnsi="Arial" w:cs="Arial"/>
              </w:rPr>
              <w:t>Downconverters</w:t>
            </w:r>
            <w:proofErr w:type="spellEnd"/>
            <w:r w:rsidRPr="00BE7B32">
              <w:rPr>
                <w:rFonts w:ascii="Arial" w:hAnsi="Arial" w:cs="Arial"/>
              </w:rPr>
              <w:t xml:space="preserve"> de </w:t>
            </w:r>
            <w:proofErr w:type="spellStart"/>
            <w:r w:rsidRPr="00BE7B32">
              <w:rPr>
                <w:rFonts w:ascii="Arial" w:hAnsi="Arial" w:cs="Arial"/>
              </w:rPr>
              <w:t>Ku</w:t>
            </w:r>
            <w:proofErr w:type="spellEnd"/>
            <w:r w:rsidRPr="00BE7B32">
              <w:rPr>
                <w:rFonts w:ascii="Arial" w:hAnsi="Arial" w:cs="Arial"/>
              </w:rPr>
              <w:t xml:space="preserve"> a L</w:t>
            </w:r>
          </w:p>
        </w:tc>
        <w:tc>
          <w:tcPr>
            <w:tcW w:w="2461" w:type="dxa"/>
          </w:tcPr>
          <w:p w14:paraId="15D22566" w14:textId="77777777" w:rsidR="00BE7B32" w:rsidRPr="00BE7B32" w:rsidRDefault="00BE7B32" w:rsidP="00FA207C">
            <w:pPr>
              <w:rPr>
                <w:rFonts w:ascii="Arial" w:hAnsi="Arial" w:cs="Arial"/>
              </w:rPr>
            </w:pPr>
            <w:r w:rsidRPr="00BE7B32">
              <w:rPr>
                <w:rFonts w:ascii="Arial" w:hAnsi="Arial" w:cs="Arial"/>
              </w:rPr>
              <w:t>1</w:t>
            </w:r>
          </w:p>
        </w:tc>
      </w:tr>
    </w:tbl>
    <w:p w14:paraId="00C40C66" w14:textId="77777777" w:rsidR="00BE7B32" w:rsidRPr="00BE7B32" w:rsidRDefault="00BE7B32" w:rsidP="00BE7B32">
      <w:pPr>
        <w:pStyle w:val="Ttulo2"/>
        <w:numPr>
          <w:ilvl w:val="1"/>
          <w:numId w:val="44"/>
        </w:numPr>
        <w:spacing w:before="120" w:after="120"/>
        <w:ind w:left="1080" w:hanging="720"/>
        <w:rPr>
          <w:rFonts w:ascii="Arial" w:hAnsi="Arial" w:cs="Arial"/>
          <w:lang w:val="es-ES"/>
        </w:rPr>
      </w:pPr>
      <w:bookmarkStart w:id="11" w:name="_Toc95406290"/>
      <w:r w:rsidRPr="00BE7B32">
        <w:rPr>
          <w:rFonts w:ascii="Arial" w:hAnsi="Arial" w:cs="Arial"/>
          <w:lang w:val="es-ES"/>
        </w:rPr>
        <w:t>LICENCIAMIENTO</w:t>
      </w:r>
      <w:bookmarkEnd w:id="11"/>
    </w:p>
    <w:p w14:paraId="7C1C4BDD" w14:textId="77777777" w:rsidR="00BE7B32" w:rsidRPr="00BE7B32" w:rsidRDefault="00BE7B32" w:rsidP="00BE7B32">
      <w:pPr>
        <w:ind w:left="360"/>
        <w:rPr>
          <w:rFonts w:ascii="Arial" w:hAnsi="Arial" w:cs="Arial"/>
        </w:rPr>
      </w:pPr>
      <w:r w:rsidRPr="00BE7B32">
        <w:rPr>
          <w:rFonts w:ascii="Arial" w:hAnsi="Arial" w:cs="Arial"/>
        </w:rPr>
        <w:t xml:space="preserve">El proponente deberá incluir en su oferta las licencias aplicables </w:t>
      </w:r>
      <w:r w:rsidRPr="00BE7B32">
        <w:rPr>
          <w:rFonts w:ascii="Arial" w:hAnsi="Arial" w:cs="Arial"/>
          <w:highlight w:val="yellow"/>
        </w:rPr>
        <w:t>al lado</w:t>
      </w:r>
      <w:r w:rsidRPr="00BE7B32">
        <w:rPr>
          <w:rFonts w:ascii="Arial" w:hAnsi="Arial" w:cs="Arial"/>
        </w:rPr>
        <w:t xml:space="preserve"> del </w:t>
      </w:r>
      <w:proofErr w:type="spellStart"/>
      <w:r w:rsidRPr="00BE7B32">
        <w:rPr>
          <w:rFonts w:ascii="Arial" w:hAnsi="Arial" w:cs="Arial"/>
        </w:rPr>
        <w:t>hub</w:t>
      </w:r>
      <w:proofErr w:type="spellEnd"/>
      <w:r w:rsidRPr="00BE7B32">
        <w:rPr>
          <w:rFonts w:ascii="Arial" w:hAnsi="Arial" w:cs="Arial"/>
        </w:rPr>
        <w:t xml:space="preserve"> de su solución, tomando en cuenta las licencias que la ABE actualmente tiene disponibles:</w:t>
      </w:r>
    </w:p>
    <w:tbl>
      <w:tblPr>
        <w:tblStyle w:val="Tablaconcuadrcul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0"/>
        <w:gridCol w:w="4590"/>
        <w:gridCol w:w="3150"/>
      </w:tblGrid>
      <w:tr w:rsidR="00BE7B32" w:rsidRPr="00BE7B32" w14:paraId="548B3D6C" w14:textId="77777777" w:rsidTr="00FA207C">
        <w:trPr>
          <w:jc w:val="center"/>
        </w:trPr>
        <w:tc>
          <w:tcPr>
            <w:tcW w:w="630" w:type="dxa"/>
            <w:shd w:val="clear" w:color="auto" w:fill="D9D9D9" w:themeFill="background1" w:themeFillShade="D9"/>
          </w:tcPr>
          <w:p w14:paraId="649760EF" w14:textId="77777777" w:rsidR="00BE7B32" w:rsidRPr="00BE7B32" w:rsidRDefault="00BE7B32" w:rsidP="00FA207C">
            <w:pPr>
              <w:rPr>
                <w:rFonts w:ascii="Arial" w:hAnsi="Arial" w:cs="Arial"/>
                <w:b/>
                <w:bCs/>
                <w:sz w:val="24"/>
                <w:szCs w:val="24"/>
              </w:rPr>
            </w:pPr>
            <w:r w:rsidRPr="00BE7B32">
              <w:rPr>
                <w:rFonts w:ascii="Arial" w:hAnsi="Arial" w:cs="Arial"/>
                <w:b/>
                <w:bCs/>
                <w:sz w:val="24"/>
                <w:szCs w:val="24"/>
              </w:rPr>
              <w:t>N</w:t>
            </w:r>
          </w:p>
        </w:tc>
        <w:tc>
          <w:tcPr>
            <w:tcW w:w="4590" w:type="dxa"/>
            <w:shd w:val="clear" w:color="auto" w:fill="D9D9D9" w:themeFill="background1" w:themeFillShade="D9"/>
          </w:tcPr>
          <w:p w14:paraId="1E6E9BC0" w14:textId="77777777" w:rsidR="00BE7B32" w:rsidRPr="00BE7B32" w:rsidRDefault="00BE7B32" w:rsidP="00FA207C">
            <w:pPr>
              <w:rPr>
                <w:rFonts w:ascii="Arial" w:hAnsi="Arial" w:cs="Arial"/>
                <w:b/>
                <w:bCs/>
                <w:sz w:val="24"/>
                <w:szCs w:val="24"/>
              </w:rPr>
            </w:pPr>
            <w:r w:rsidRPr="00BE7B32">
              <w:rPr>
                <w:rFonts w:ascii="Arial" w:hAnsi="Arial" w:cs="Arial"/>
                <w:b/>
                <w:bCs/>
                <w:sz w:val="24"/>
                <w:szCs w:val="24"/>
              </w:rPr>
              <w:t>Licencia</w:t>
            </w:r>
          </w:p>
        </w:tc>
        <w:tc>
          <w:tcPr>
            <w:tcW w:w="3150" w:type="dxa"/>
            <w:shd w:val="clear" w:color="auto" w:fill="D9D9D9" w:themeFill="background1" w:themeFillShade="D9"/>
          </w:tcPr>
          <w:p w14:paraId="1459CFF2" w14:textId="77777777" w:rsidR="00BE7B32" w:rsidRPr="00BE7B32" w:rsidRDefault="00BE7B32" w:rsidP="00FA207C">
            <w:pPr>
              <w:rPr>
                <w:rFonts w:ascii="Arial" w:hAnsi="Arial" w:cs="Arial"/>
                <w:b/>
                <w:bCs/>
                <w:sz w:val="24"/>
                <w:szCs w:val="24"/>
              </w:rPr>
            </w:pPr>
            <w:r w:rsidRPr="00BE7B32">
              <w:rPr>
                <w:rFonts w:ascii="Arial" w:hAnsi="Arial" w:cs="Arial"/>
                <w:b/>
                <w:bCs/>
                <w:sz w:val="24"/>
                <w:szCs w:val="24"/>
              </w:rPr>
              <w:t>Capacidad</w:t>
            </w:r>
          </w:p>
        </w:tc>
      </w:tr>
      <w:tr w:rsidR="00BE7B32" w:rsidRPr="00BE7B32" w14:paraId="1618B603" w14:textId="77777777" w:rsidTr="00FA207C">
        <w:trPr>
          <w:jc w:val="center"/>
        </w:trPr>
        <w:tc>
          <w:tcPr>
            <w:tcW w:w="630" w:type="dxa"/>
          </w:tcPr>
          <w:p w14:paraId="7CC02F26" w14:textId="77777777" w:rsidR="00BE7B32" w:rsidRPr="00BE7B32" w:rsidRDefault="00BE7B32" w:rsidP="00FA207C">
            <w:pPr>
              <w:rPr>
                <w:rFonts w:ascii="Arial" w:hAnsi="Arial" w:cs="Arial"/>
                <w:sz w:val="24"/>
                <w:szCs w:val="24"/>
              </w:rPr>
            </w:pPr>
            <w:r w:rsidRPr="00BE7B32">
              <w:rPr>
                <w:rFonts w:ascii="Arial" w:hAnsi="Arial" w:cs="Arial"/>
                <w:sz w:val="24"/>
                <w:szCs w:val="24"/>
              </w:rPr>
              <w:lastRenderedPageBreak/>
              <w:t>1</w:t>
            </w:r>
          </w:p>
        </w:tc>
        <w:tc>
          <w:tcPr>
            <w:tcW w:w="4590" w:type="dxa"/>
          </w:tcPr>
          <w:p w14:paraId="73DDB99D" w14:textId="77777777" w:rsidR="00BE7B32" w:rsidRPr="00BE7B32" w:rsidRDefault="00BE7B32" w:rsidP="00FA207C">
            <w:pPr>
              <w:rPr>
                <w:rFonts w:ascii="Arial" w:hAnsi="Arial" w:cs="Arial"/>
                <w:sz w:val="24"/>
                <w:szCs w:val="24"/>
              </w:rPr>
            </w:pPr>
            <w:r w:rsidRPr="00BE7B32">
              <w:rPr>
                <w:rFonts w:ascii="Arial" w:hAnsi="Arial" w:cs="Arial"/>
                <w:sz w:val="24"/>
                <w:szCs w:val="24"/>
              </w:rPr>
              <w:t xml:space="preserve">FWD </w:t>
            </w:r>
            <w:proofErr w:type="spellStart"/>
            <w:r w:rsidRPr="00BE7B32">
              <w:rPr>
                <w:rFonts w:ascii="Arial" w:hAnsi="Arial" w:cs="Arial"/>
                <w:sz w:val="24"/>
                <w:szCs w:val="24"/>
              </w:rPr>
              <w:t>Throughput</w:t>
            </w:r>
            <w:proofErr w:type="spellEnd"/>
            <w:r w:rsidRPr="00BE7B32">
              <w:rPr>
                <w:rFonts w:ascii="Arial" w:hAnsi="Arial" w:cs="Arial"/>
                <w:sz w:val="24"/>
                <w:szCs w:val="24"/>
              </w:rPr>
              <w:t xml:space="preserve"> </w:t>
            </w:r>
            <w:proofErr w:type="spellStart"/>
            <w:r w:rsidRPr="00BE7B32">
              <w:rPr>
                <w:rFonts w:ascii="Arial" w:hAnsi="Arial" w:cs="Arial"/>
                <w:sz w:val="24"/>
                <w:szCs w:val="24"/>
              </w:rPr>
              <w:t>License</w:t>
            </w:r>
            <w:proofErr w:type="spellEnd"/>
            <w:r w:rsidRPr="00BE7B32">
              <w:rPr>
                <w:rFonts w:ascii="Arial" w:hAnsi="Arial" w:cs="Arial"/>
                <w:sz w:val="24"/>
                <w:szCs w:val="24"/>
              </w:rPr>
              <w:t xml:space="preserve"> </w:t>
            </w:r>
          </w:p>
        </w:tc>
        <w:tc>
          <w:tcPr>
            <w:tcW w:w="3150" w:type="dxa"/>
          </w:tcPr>
          <w:p w14:paraId="1C26C322" w14:textId="77777777" w:rsidR="00BE7B32" w:rsidRPr="00BE7B32" w:rsidRDefault="00BE7B32" w:rsidP="00FA207C">
            <w:pPr>
              <w:rPr>
                <w:rFonts w:ascii="Arial" w:hAnsi="Arial" w:cs="Arial"/>
                <w:sz w:val="24"/>
                <w:szCs w:val="24"/>
              </w:rPr>
            </w:pPr>
            <w:r w:rsidRPr="00BE7B32">
              <w:rPr>
                <w:rFonts w:ascii="Arial" w:hAnsi="Arial" w:cs="Arial"/>
                <w:sz w:val="24"/>
                <w:szCs w:val="24"/>
              </w:rPr>
              <w:t>300 Mbps – FWD-300</w:t>
            </w:r>
          </w:p>
        </w:tc>
      </w:tr>
      <w:tr w:rsidR="00BE7B32" w:rsidRPr="00BE7B32" w14:paraId="594BE83D" w14:textId="77777777" w:rsidTr="00FA207C">
        <w:trPr>
          <w:jc w:val="center"/>
        </w:trPr>
        <w:tc>
          <w:tcPr>
            <w:tcW w:w="630" w:type="dxa"/>
          </w:tcPr>
          <w:p w14:paraId="4D0B4F94" w14:textId="77777777" w:rsidR="00BE7B32" w:rsidRPr="00BE7B32" w:rsidRDefault="00BE7B32" w:rsidP="00FA207C">
            <w:pPr>
              <w:rPr>
                <w:rFonts w:ascii="Arial" w:hAnsi="Arial" w:cs="Arial"/>
                <w:sz w:val="24"/>
                <w:szCs w:val="24"/>
              </w:rPr>
            </w:pPr>
            <w:r w:rsidRPr="00BE7B32">
              <w:rPr>
                <w:rFonts w:ascii="Arial" w:hAnsi="Arial" w:cs="Arial"/>
                <w:sz w:val="24"/>
                <w:szCs w:val="24"/>
              </w:rPr>
              <w:t>2</w:t>
            </w:r>
          </w:p>
        </w:tc>
        <w:tc>
          <w:tcPr>
            <w:tcW w:w="4590" w:type="dxa"/>
          </w:tcPr>
          <w:p w14:paraId="45F8CD56" w14:textId="77777777" w:rsidR="00BE7B32" w:rsidRPr="00BE7B32" w:rsidRDefault="00BE7B32" w:rsidP="00FA207C">
            <w:pPr>
              <w:rPr>
                <w:rFonts w:ascii="Arial" w:hAnsi="Arial" w:cs="Arial"/>
                <w:sz w:val="24"/>
                <w:szCs w:val="24"/>
              </w:rPr>
            </w:pPr>
            <w:r w:rsidRPr="00BE7B32">
              <w:rPr>
                <w:rFonts w:ascii="Arial" w:hAnsi="Arial" w:cs="Arial"/>
                <w:sz w:val="24"/>
                <w:szCs w:val="24"/>
              </w:rPr>
              <w:t xml:space="preserve">RTN </w:t>
            </w:r>
            <w:proofErr w:type="spellStart"/>
            <w:r w:rsidRPr="00BE7B32">
              <w:rPr>
                <w:rFonts w:ascii="Arial" w:hAnsi="Arial" w:cs="Arial"/>
                <w:sz w:val="24"/>
                <w:szCs w:val="24"/>
              </w:rPr>
              <w:t>Throughput</w:t>
            </w:r>
            <w:proofErr w:type="spellEnd"/>
            <w:r w:rsidRPr="00BE7B32">
              <w:rPr>
                <w:rFonts w:ascii="Arial" w:hAnsi="Arial" w:cs="Arial"/>
                <w:sz w:val="24"/>
                <w:szCs w:val="24"/>
              </w:rPr>
              <w:t xml:space="preserve"> </w:t>
            </w:r>
            <w:proofErr w:type="spellStart"/>
            <w:r w:rsidRPr="00BE7B32">
              <w:rPr>
                <w:rFonts w:ascii="Arial" w:hAnsi="Arial" w:cs="Arial"/>
                <w:sz w:val="24"/>
                <w:szCs w:val="24"/>
              </w:rPr>
              <w:t>License</w:t>
            </w:r>
            <w:proofErr w:type="spellEnd"/>
          </w:p>
        </w:tc>
        <w:tc>
          <w:tcPr>
            <w:tcW w:w="3150" w:type="dxa"/>
          </w:tcPr>
          <w:p w14:paraId="74EA3DA5" w14:textId="77777777" w:rsidR="00BE7B32" w:rsidRPr="00BE7B32" w:rsidRDefault="00BE7B32" w:rsidP="00FA207C">
            <w:pPr>
              <w:rPr>
                <w:rFonts w:ascii="Arial" w:hAnsi="Arial" w:cs="Arial"/>
                <w:sz w:val="24"/>
                <w:szCs w:val="24"/>
              </w:rPr>
            </w:pPr>
            <w:r w:rsidRPr="00BE7B32">
              <w:rPr>
                <w:rFonts w:ascii="Arial" w:hAnsi="Arial" w:cs="Arial"/>
                <w:sz w:val="24"/>
                <w:szCs w:val="24"/>
              </w:rPr>
              <w:t>60 Mbps – RTN-60</w:t>
            </w:r>
          </w:p>
        </w:tc>
      </w:tr>
      <w:tr w:rsidR="00BE7B32" w:rsidRPr="00BE7B32" w14:paraId="44D22846" w14:textId="77777777" w:rsidTr="00FA207C">
        <w:trPr>
          <w:jc w:val="center"/>
        </w:trPr>
        <w:tc>
          <w:tcPr>
            <w:tcW w:w="630" w:type="dxa"/>
          </w:tcPr>
          <w:p w14:paraId="50194B65" w14:textId="77777777" w:rsidR="00BE7B32" w:rsidRPr="00BE7B32" w:rsidRDefault="00BE7B32" w:rsidP="00FA207C">
            <w:pPr>
              <w:rPr>
                <w:rFonts w:ascii="Arial" w:hAnsi="Arial" w:cs="Arial"/>
                <w:sz w:val="24"/>
                <w:szCs w:val="24"/>
              </w:rPr>
            </w:pPr>
            <w:r w:rsidRPr="00BE7B32">
              <w:rPr>
                <w:rFonts w:ascii="Arial" w:hAnsi="Arial" w:cs="Arial"/>
                <w:sz w:val="24"/>
                <w:szCs w:val="24"/>
              </w:rPr>
              <w:t>3</w:t>
            </w:r>
          </w:p>
        </w:tc>
        <w:tc>
          <w:tcPr>
            <w:tcW w:w="4590" w:type="dxa"/>
          </w:tcPr>
          <w:p w14:paraId="756E365C" w14:textId="77777777" w:rsidR="00BE7B32" w:rsidRPr="00BE7B32" w:rsidRDefault="00BE7B32" w:rsidP="00FA207C">
            <w:pPr>
              <w:rPr>
                <w:rFonts w:ascii="Arial" w:hAnsi="Arial" w:cs="Arial"/>
                <w:sz w:val="24"/>
                <w:szCs w:val="24"/>
              </w:rPr>
            </w:pPr>
            <w:proofErr w:type="spellStart"/>
            <w:r w:rsidRPr="00BE7B32">
              <w:rPr>
                <w:rFonts w:ascii="Arial" w:hAnsi="Arial" w:cs="Arial"/>
                <w:sz w:val="24"/>
                <w:szCs w:val="24"/>
              </w:rPr>
              <w:t>Provisioned</w:t>
            </w:r>
            <w:proofErr w:type="spellEnd"/>
            <w:r w:rsidRPr="00BE7B32">
              <w:rPr>
                <w:rFonts w:ascii="Arial" w:hAnsi="Arial" w:cs="Arial"/>
                <w:sz w:val="24"/>
                <w:szCs w:val="24"/>
              </w:rPr>
              <w:t xml:space="preserve"> </w:t>
            </w:r>
            <w:proofErr w:type="spellStart"/>
            <w:r w:rsidRPr="00BE7B32">
              <w:rPr>
                <w:rFonts w:ascii="Arial" w:hAnsi="Arial" w:cs="Arial"/>
                <w:sz w:val="24"/>
                <w:szCs w:val="24"/>
              </w:rPr>
              <w:t>Terminals</w:t>
            </w:r>
            <w:proofErr w:type="spellEnd"/>
            <w:r w:rsidRPr="00BE7B32">
              <w:rPr>
                <w:rFonts w:ascii="Arial" w:hAnsi="Arial" w:cs="Arial"/>
                <w:sz w:val="24"/>
                <w:szCs w:val="24"/>
              </w:rPr>
              <w:t xml:space="preserve"> </w:t>
            </w:r>
            <w:proofErr w:type="spellStart"/>
            <w:r w:rsidRPr="00BE7B32">
              <w:rPr>
                <w:rFonts w:ascii="Arial" w:hAnsi="Arial" w:cs="Arial"/>
                <w:sz w:val="24"/>
                <w:szCs w:val="24"/>
              </w:rPr>
              <w:t>License</w:t>
            </w:r>
            <w:proofErr w:type="spellEnd"/>
          </w:p>
        </w:tc>
        <w:tc>
          <w:tcPr>
            <w:tcW w:w="3150" w:type="dxa"/>
          </w:tcPr>
          <w:p w14:paraId="20284B01" w14:textId="77777777" w:rsidR="00BE7B32" w:rsidRPr="00BE7B32" w:rsidRDefault="00BE7B32" w:rsidP="00FA207C">
            <w:pPr>
              <w:rPr>
                <w:rFonts w:ascii="Arial" w:hAnsi="Arial" w:cs="Arial"/>
                <w:sz w:val="24"/>
                <w:szCs w:val="24"/>
              </w:rPr>
            </w:pPr>
            <w:r w:rsidRPr="00BE7B32">
              <w:rPr>
                <w:rFonts w:ascii="Arial" w:hAnsi="Arial" w:cs="Arial"/>
                <w:sz w:val="24"/>
                <w:szCs w:val="24"/>
              </w:rPr>
              <w:t>2500 – TERM-2500</w:t>
            </w:r>
          </w:p>
        </w:tc>
      </w:tr>
      <w:tr w:rsidR="00BE7B32" w:rsidRPr="00BE7B32" w14:paraId="5BA66563" w14:textId="77777777" w:rsidTr="00FA207C">
        <w:trPr>
          <w:jc w:val="center"/>
        </w:trPr>
        <w:tc>
          <w:tcPr>
            <w:tcW w:w="630" w:type="dxa"/>
          </w:tcPr>
          <w:p w14:paraId="4D5FE723" w14:textId="77777777" w:rsidR="00BE7B32" w:rsidRPr="00BE7B32" w:rsidRDefault="00BE7B32" w:rsidP="00FA207C">
            <w:pPr>
              <w:rPr>
                <w:rFonts w:ascii="Arial" w:hAnsi="Arial" w:cs="Arial"/>
                <w:sz w:val="24"/>
                <w:szCs w:val="24"/>
              </w:rPr>
            </w:pPr>
            <w:r w:rsidRPr="00BE7B32">
              <w:rPr>
                <w:rFonts w:ascii="Arial" w:hAnsi="Arial" w:cs="Arial"/>
                <w:sz w:val="24"/>
                <w:szCs w:val="24"/>
              </w:rPr>
              <w:t>4</w:t>
            </w:r>
          </w:p>
        </w:tc>
        <w:tc>
          <w:tcPr>
            <w:tcW w:w="4590" w:type="dxa"/>
          </w:tcPr>
          <w:p w14:paraId="7332FE28" w14:textId="77777777" w:rsidR="00BE7B32" w:rsidRPr="00BE7B32" w:rsidRDefault="00BE7B32" w:rsidP="00FA207C">
            <w:pPr>
              <w:rPr>
                <w:rFonts w:ascii="Arial" w:hAnsi="Arial" w:cs="Arial"/>
                <w:sz w:val="24"/>
                <w:szCs w:val="24"/>
              </w:rPr>
            </w:pPr>
            <w:proofErr w:type="spellStart"/>
            <w:r w:rsidRPr="00BE7B32">
              <w:rPr>
                <w:rFonts w:ascii="Arial" w:hAnsi="Arial" w:cs="Arial"/>
                <w:sz w:val="24"/>
                <w:szCs w:val="24"/>
              </w:rPr>
              <w:t>Acceleration</w:t>
            </w:r>
            <w:proofErr w:type="spellEnd"/>
            <w:r w:rsidRPr="00BE7B32">
              <w:rPr>
                <w:rFonts w:ascii="Arial" w:hAnsi="Arial" w:cs="Arial"/>
                <w:sz w:val="24"/>
                <w:szCs w:val="24"/>
              </w:rPr>
              <w:t>/</w:t>
            </w:r>
            <w:proofErr w:type="spellStart"/>
            <w:r w:rsidRPr="00BE7B32">
              <w:rPr>
                <w:rFonts w:ascii="Arial" w:hAnsi="Arial" w:cs="Arial"/>
                <w:sz w:val="24"/>
                <w:szCs w:val="24"/>
              </w:rPr>
              <w:t>Compression</w:t>
            </w:r>
            <w:proofErr w:type="spellEnd"/>
            <w:r w:rsidRPr="00BE7B32">
              <w:rPr>
                <w:rFonts w:ascii="Arial" w:hAnsi="Arial" w:cs="Arial"/>
                <w:sz w:val="24"/>
                <w:szCs w:val="24"/>
              </w:rPr>
              <w:t xml:space="preserve"> </w:t>
            </w:r>
            <w:proofErr w:type="spellStart"/>
            <w:r w:rsidRPr="00BE7B32">
              <w:rPr>
                <w:rFonts w:ascii="Arial" w:hAnsi="Arial" w:cs="Arial"/>
                <w:sz w:val="24"/>
                <w:szCs w:val="24"/>
              </w:rPr>
              <w:t>License</w:t>
            </w:r>
            <w:proofErr w:type="spellEnd"/>
          </w:p>
        </w:tc>
        <w:tc>
          <w:tcPr>
            <w:tcW w:w="3150" w:type="dxa"/>
          </w:tcPr>
          <w:p w14:paraId="064D3993" w14:textId="77777777" w:rsidR="00BE7B32" w:rsidRPr="00BE7B32" w:rsidRDefault="00BE7B32" w:rsidP="00FA207C">
            <w:pPr>
              <w:rPr>
                <w:rFonts w:ascii="Arial" w:hAnsi="Arial" w:cs="Arial"/>
                <w:sz w:val="24"/>
                <w:szCs w:val="24"/>
              </w:rPr>
            </w:pPr>
            <w:r w:rsidRPr="00BE7B32">
              <w:rPr>
                <w:rFonts w:ascii="Arial" w:hAnsi="Arial" w:cs="Arial"/>
                <w:sz w:val="24"/>
                <w:szCs w:val="24"/>
              </w:rPr>
              <w:t>125 Mbps – ACC-125</w:t>
            </w:r>
          </w:p>
        </w:tc>
      </w:tr>
    </w:tbl>
    <w:p w14:paraId="198C6E85" w14:textId="77777777" w:rsidR="00BE7B32" w:rsidRPr="00BE7B32" w:rsidRDefault="00BE7B32" w:rsidP="00BE7B32">
      <w:pPr>
        <w:ind w:left="360"/>
        <w:rPr>
          <w:rFonts w:ascii="Arial" w:hAnsi="Arial" w:cs="Arial"/>
        </w:rPr>
      </w:pPr>
      <w:r w:rsidRPr="00BE7B32">
        <w:rPr>
          <w:rFonts w:ascii="Arial" w:hAnsi="Arial" w:cs="Arial"/>
        </w:rPr>
        <w:t>El proponente deberá completar la siguiente tabla, especificando los costos unitarios de las licencias aplicables:</w:t>
      </w:r>
    </w:p>
    <w:tbl>
      <w:tblPr>
        <w:tblStyle w:val="Tablaconcuadrcul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65"/>
        <w:gridCol w:w="4150"/>
        <w:gridCol w:w="2086"/>
        <w:gridCol w:w="2007"/>
      </w:tblGrid>
      <w:tr w:rsidR="00BE7B32" w:rsidRPr="00BE7B32" w14:paraId="7686AF97" w14:textId="77777777" w:rsidTr="00FA207C">
        <w:trPr>
          <w:jc w:val="center"/>
        </w:trPr>
        <w:tc>
          <w:tcPr>
            <w:tcW w:w="602" w:type="dxa"/>
            <w:shd w:val="clear" w:color="auto" w:fill="D9D9D9" w:themeFill="background1" w:themeFillShade="D9"/>
          </w:tcPr>
          <w:p w14:paraId="3B7898D7" w14:textId="77777777" w:rsidR="00BE7B32" w:rsidRPr="00BE7B32" w:rsidRDefault="00BE7B32" w:rsidP="00FA207C">
            <w:pPr>
              <w:rPr>
                <w:rFonts w:ascii="Arial" w:hAnsi="Arial" w:cs="Arial"/>
                <w:b/>
                <w:bCs/>
                <w:sz w:val="24"/>
                <w:szCs w:val="24"/>
              </w:rPr>
            </w:pPr>
            <w:r w:rsidRPr="00BE7B32">
              <w:rPr>
                <w:rFonts w:ascii="Arial" w:hAnsi="Arial" w:cs="Arial"/>
                <w:b/>
                <w:bCs/>
                <w:sz w:val="24"/>
                <w:szCs w:val="24"/>
              </w:rPr>
              <w:t>N</w:t>
            </w:r>
          </w:p>
        </w:tc>
        <w:tc>
          <w:tcPr>
            <w:tcW w:w="4393" w:type="dxa"/>
            <w:shd w:val="clear" w:color="auto" w:fill="D9D9D9" w:themeFill="background1" w:themeFillShade="D9"/>
          </w:tcPr>
          <w:p w14:paraId="1C8C569C" w14:textId="77777777" w:rsidR="00BE7B32" w:rsidRPr="00BE7B32" w:rsidRDefault="00BE7B32" w:rsidP="00FA207C">
            <w:pPr>
              <w:rPr>
                <w:rFonts w:ascii="Arial" w:hAnsi="Arial" w:cs="Arial"/>
                <w:b/>
                <w:bCs/>
                <w:sz w:val="24"/>
                <w:szCs w:val="24"/>
              </w:rPr>
            </w:pPr>
            <w:r w:rsidRPr="00BE7B32">
              <w:rPr>
                <w:rFonts w:ascii="Arial" w:hAnsi="Arial" w:cs="Arial"/>
                <w:b/>
                <w:bCs/>
                <w:sz w:val="24"/>
                <w:szCs w:val="24"/>
              </w:rPr>
              <w:t>Licencia</w:t>
            </w:r>
          </w:p>
        </w:tc>
        <w:tc>
          <w:tcPr>
            <w:tcW w:w="2298" w:type="dxa"/>
            <w:shd w:val="clear" w:color="auto" w:fill="D9D9D9" w:themeFill="background1" w:themeFillShade="D9"/>
          </w:tcPr>
          <w:p w14:paraId="4EE364BB" w14:textId="77777777" w:rsidR="00BE7B32" w:rsidRPr="00BE7B32" w:rsidRDefault="00BE7B32" w:rsidP="00FA207C">
            <w:pPr>
              <w:rPr>
                <w:rFonts w:ascii="Arial" w:hAnsi="Arial" w:cs="Arial"/>
                <w:b/>
                <w:bCs/>
                <w:sz w:val="24"/>
                <w:szCs w:val="24"/>
              </w:rPr>
            </w:pPr>
            <w:r w:rsidRPr="00BE7B32">
              <w:rPr>
                <w:rFonts w:ascii="Arial" w:hAnsi="Arial" w:cs="Arial"/>
                <w:b/>
                <w:bCs/>
                <w:sz w:val="24"/>
                <w:szCs w:val="24"/>
              </w:rPr>
              <w:t>Costo unitario</w:t>
            </w:r>
          </w:p>
        </w:tc>
        <w:tc>
          <w:tcPr>
            <w:tcW w:w="2211" w:type="dxa"/>
            <w:shd w:val="clear" w:color="auto" w:fill="D9D9D9" w:themeFill="background1" w:themeFillShade="D9"/>
          </w:tcPr>
          <w:p w14:paraId="049C2D68" w14:textId="77777777" w:rsidR="00BE7B32" w:rsidRPr="00BE7B32" w:rsidRDefault="00BE7B32" w:rsidP="00FA207C">
            <w:pPr>
              <w:rPr>
                <w:rFonts w:ascii="Arial" w:hAnsi="Arial" w:cs="Arial"/>
                <w:b/>
                <w:bCs/>
                <w:sz w:val="24"/>
                <w:szCs w:val="24"/>
              </w:rPr>
            </w:pPr>
            <w:r w:rsidRPr="00BE7B32">
              <w:rPr>
                <w:rFonts w:ascii="Arial" w:hAnsi="Arial" w:cs="Arial"/>
                <w:b/>
                <w:bCs/>
                <w:sz w:val="24"/>
                <w:szCs w:val="24"/>
              </w:rPr>
              <w:t>Unidad de medida</w:t>
            </w:r>
          </w:p>
        </w:tc>
      </w:tr>
      <w:tr w:rsidR="00BE7B32" w:rsidRPr="00BE7B32" w14:paraId="591F2987" w14:textId="77777777" w:rsidTr="00FA207C">
        <w:trPr>
          <w:jc w:val="center"/>
        </w:trPr>
        <w:tc>
          <w:tcPr>
            <w:tcW w:w="602" w:type="dxa"/>
          </w:tcPr>
          <w:p w14:paraId="280B38A1" w14:textId="77777777" w:rsidR="00BE7B32" w:rsidRPr="00BE7B32" w:rsidRDefault="00BE7B32" w:rsidP="00FA207C">
            <w:pPr>
              <w:rPr>
                <w:rFonts w:ascii="Arial" w:hAnsi="Arial" w:cs="Arial"/>
                <w:sz w:val="24"/>
                <w:szCs w:val="24"/>
              </w:rPr>
            </w:pPr>
            <w:r w:rsidRPr="00BE7B32">
              <w:rPr>
                <w:rFonts w:ascii="Arial" w:hAnsi="Arial" w:cs="Arial"/>
                <w:sz w:val="24"/>
                <w:szCs w:val="24"/>
              </w:rPr>
              <w:t>1</w:t>
            </w:r>
          </w:p>
        </w:tc>
        <w:tc>
          <w:tcPr>
            <w:tcW w:w="4393" w:type="dxa"/>
          </w:tcPr>
          <w:p w14:paraId="51884D3B" w14:textId="77777777" w:rsidR="00BE7B32" w:rsidRPr="00BE7B32" w:rsidRDefault="00BE7B32" w:rsidP="00FA207C">
            <w:pPr>
              <w:rPr>
                <w:rFonts w:ascii="Arial" w:hAnsi="Arial" w:cs="Arial"/>
                <w:sz w:val="24"/>
                <w:szCs w:val="24"/>
              </w:rPr>
            </w:pPr>
            <w:r w:rsidRPr="00BE7B32">
              <w:rPr>
                <w:rFonts w:ascii="Arial" w:hAnsi="Arial" w:cs="Arial"/>
                <w:sz w:val="24"/>
                <w:szCs w:val="24"/>
              </w:rPr>
              <w:t xml:space="preserve">FWD </w:t>
            </w:r>
            <w:proofErr w:type="spellStart"/>
            <w:r w:rsidRPr="00BE7B32">
              <w:rPr>
                <w:rFonts w:ascii="Arial" w:hAnsi="Arial" w:cs="Arial"/>
                <w:sz w:val="24"/>
                <w:szCs w:val="24"/>
              </w:rPr>
              <w:t>Throughput</w:t>
            </w:r>
            <w:proofErr w:type="spellEnd"/>
            <w:r w:rsidRPr="00BE7B32">
              <w:rPr>
                <w:rFonts w:ascii="Arial" w:hAnsi="Arial" w:cs="Arial"/>
                <w:sz w:val="24"/>
                <w:szCs w:val="24"/>
              </w:rPr>
              <w:t xml:space="preserve"> </w:t>
            </w:r>
            <w:proofErr w:type="spellStart"/>
            <w:r w:rsidRPr="00BE7B32">
              <w:rPr>
                <w:rFonts w:ascii="Arial" w:hAnsi="Arial" w:cs="Arial"/>
                <w:sz w:val="24"/>
                <w:szCs w:val="24"/>
              </w:rPr>
              <w:t>License</w:t>
            </w:r>
            <w:proofErr w:type="spellEnd"/>
            <w:r w:rsidRPr="00BE7B32">
              <w:rPr>
                <w:rFonts w:ascii="Arial" w:hAnsi="Arial" w:cs="Arial"/>
                <w:sz w:val="24"/>
                <w:szCs w:val="24"/>
              </w:rPr>
              <w:t xml:space="preserve"> </w:t>
            </w:r>
          </w:p>
        </w:tc>
        <w:tc>
          <w:tcPr>
            <w:tcW w:w="2298" w:type="dxa"/>
          </w:tcPr>
          <w:p w14:paraId="7507BAFB" w14:textId="77777777" w:rsidR="00BE7B32" w:rsidRPr="00BE7B32" w:rsidRDefault="00BE7B32" w:rsidP="00FA207C">
            <w:pPr>
              <w:rPr>
                <w:rFonts w:ascii="Arial" w:hAnsi="Arial" w:cs="Arial"/>
                <w:sz w:val="24"/>
                <w:szCs w:val="24"/>
              </w:rPr>
            </w:pPr>
          </w:p>
        </w:tc>
        <w:tc>
          <w:tcPr>
            <w:tcW w:w="2211" w:type="dxa"/>
          </w:tcPr>
          <w:p w14:paraId="449D1443" w14:textId="77777777" w:rsidR="00BE7B32" w:rsidRPr="00BE7B32" w:rsidRDefault="00BE7B32" w:rsidP="00FA207C">
            <w:pPr>
              <w:rPr>
                <w:rFonts w:ascii="Arial" w:hAnsi="Arial" w:cs="Arial"/>
                <w:sz w:val="24"/>
                <w:szCs w:val="24"/>
              </w:rPr>
            </w:pPr>
          </w:p>
        </w:tc>
      </w:tr>
      <w:tr w:rsidR="00BE7B32" w:rsidRPr="00BE7B32" w14:paraId="553063B9" w14:textId="77777777" w:rsidTr="00FA207C">
        <w:trPr>
          <w:jc w:val="center"/>
        </w:trPr>
        <w:tc>
          <w:tcPr>
            <w:tcW w:w="602" w:type="dxa"/>
          </w:tcPr>
          <w:p w14:paraId="1B88FC0F" w14:textId="77777777" w:rsidR="00BE7B32" w:rsidRPr="00BE7B32" w:rsidRDefault="00BE7B32" w:rsidP="00FA207C">
            <w:pPr>
              <w:rPr>
                <w:rFonts w:ascii="Arial" w:hAnsi="Arial" w:cs="Arial"/>
                <w:sz w:val="24"/>
                <w:szCs w:val="24"/>
              </w:rPr>
            </w:pPr>
            <w:r w:rsidRPr="00BE7B32">
              <w:rPr>
                <w:rFonts w:ascii="Arial" w:hAnsi="Arial" w:cs="Arial"/>
                <w:sz w:val="24"/>
                <w:szCs w:val="24"/>
              </w:rPr>
              <w:t>2</w:t>
            </w:r>
          </w:p>
        </w:tc>
        <w:tc>
          <w:tcPr>
            <w:tcW w:w="4393" w:type="dxa"/>
          </w:tcPr>
          <w:p w14:paraId="713A8105" w14:textId="77777777" w:rsidR="00BE7B32" w:rsidRPr="00BE7B32" w:rsidRDefault="00BE7B32" w:rsidP="00FA207C">
            <w:pPr>
              <w:rPr>
                <w:rFonts w:ascii="Arial" w:hAnsi="Arial" w:cs="Arial"/>
                <w:sz w:val="24"/>
                <w:szCs w:val="24"/>
              </w:rPr>
            </w:pPr>
            <w:r w:rsidRPr="00BE7B32">
              <w:rPr>
                <w:rFonts w:ascii="Arial" w:hAnsi="Arial" w:cs="Arial"/>
                <w:sz w:val="24"/>
                <w:szCs w:val="24"/>
              </w:rPr>
              <w:t xml:space="preserve">RTN </w:t>
            </w:r>
            <w:proofErr w:type="spellStart"/>
            <w:r w:rsidRPr="00BE7B32">
              <w:rPr>
                <w:rFonts w:ascii="Arial" w:hAnsi="Arial" w:cs="Arial"/>
                <w:sz w:val="24"/>
                <w:szCs w:val="24"/>
              </w:rPr>
              <w:t>Throughput</w:t>
            </w:r>
            <w:proofErr w:type="spellEnd"/>
            <w:r w:rsidRPr="00BE7B32">
              <w:rPr>
                <w:rFonts w:ascii="Arial" w:hAnsi="Arial" w:cs="Arial"/>
                <w:sz w:val="24"/>
                <w:szCs w:val="24"/>
              </w:rPr>
              <w:t xml:space="preserve"> </w:t>
            </w:r>
            <w:proofErr w:type="spellStart"/>
            <w:r w:rsidRPr="00BE7B32">
              <w:rPr>
                <w:rFonts w:ascii="Arial" w:hAnsi="Arial" w:cs="Arial"/>
                <w:sz w:val="24"/>
                <w:szCs w:val="24"/>
              </w:rPr>
              <w:t>License</w:t>
            </w:r>
            <w:proofErr w:type="spellEnd"/>
          </w:p>
        </w:tc>
        <w:tc>
          <w:tcPr>
            <w:tcW w:w="2298" w:type="dxa"/>
          </w:tcPr>
          <w:p w14:paraId="6C749825" w14:textId="77777777" w:rsidR="00BE7B32" w:rsidRPr="00BE7B32" w:rsidRDefault="00BE7B32" w:rsidP="00FA207C">
            <w:pPr>
              <w:rPr>
                <w:rFonts w:ascii="Arial" w:hAnsi="Arial" w:cs="Arial"/>
                <w:sz w:val="24"/>
                <w:szCs w:val="24"/>
              </w:rPr>
            </w:pPr>
          </w:p>
        </w:tc>
        <w:tc>
          <w:tcPr>
            <w:tcW w:w="2211" w:type="dxa"/>
          </w:tcPr>
          <w:p w14:paraId="4FFDC30B" w14:textId="77777777" w:rsidR="00BE7B32" w:rsidRPr="00BE7B32" w:rsidRDefault="00BE7B32" w:rsidP="00FA207C">
            <w:pPr>
              <w:rPr>
                <w:rFonts w:ascii="Arial" w:hAnsi="Arial" w:cs="Arial"/>
                <w:sz w:val="24"/>
                <w:szCs w:val="24"/>
              </w:rPr>
            </w:pPr>
          </w:p>
        </w:tc>
      </w:tr>
      <w:tr w:rsidR="00BE7B32" w:rsidRPr="00BE7B32" w14:paraId="3B0A7508" w14:textId="77777777" w:rsidTr="00FA207C">
        <w:trPr>
          <w:jc w:val="center"/>
        </w:trPr>
        <w:tc>
          <w:tcPr>
            <w:tcW w:w="602" w:type="dxa"/>
          </w:tcPr>
          <w:p w14:paraId="3C6E8B2C" w14:textId="77777777" w:rsidR="00BE7B32" w:rsidRPr="00BE7B32" w:rsidRDefault="00BE7B32" w:rsidP="00FA207C">
            <w:pPr>
              <w:rPr>
                <w:rFonts w:ascii="Arial" w:hAnsi="Arial" w:cs="Arial"/>
                <w:sz w:val="24"/>
                <w:szCs w:val="24"/>
              </w:rPr>
            </w:pPr>
            <w:r w:rsidRPr="00BE7B32">
              <w:rPr>
                <w:rFonts w:ascii="Arial" w:hAnsi="Arial" w:cs="Arial"/>
                <w:sz w:val="24"/>
                <w:szCs w:val="24"/>
              </w:rPr>
              <w:t>3</w:t>
            </w:r>
          </w:p>
        </w:tc>
        <w:tc>
          <w:tcPr>
            <w:tcW w:w="4393" w:type="dxa"/>
          </w:tcPr>
          <w:p w14:paraId="77DDDE17" w14:textId="77777777" w:rsidR="00BE7B32" w:rsidRPr="00BE7B32" w:rsidRDefault="00BE7B32" w:rsidP="00FA207C">
            <w:pPr>
              <w:rPr>
                <w:rFonts w:ascii="Arial" w:hAnsi="Arial" w:cs="Arial"/>
                <w:sz w:val="24"/>
                <w:szCs w:val="24"/>
              </w:rPr>
            </w:pPr>
            <w:proofErr w:type="spellStart"/>
            <w:r w:rsidRPr="00BE7B32">
              <w:rPr>
                <w:rFonts w:ascii="Arial" w:hAnsi="Arial" w:cs="Arial"/>
                <w:sz w:val="24"/>
                <w:szCs w:val="24"/>
              </w:rPr>
              <w:t>Provisioned</w:t>
            </w:r>
            <w:proofErr w:type="spellEnd"/>
            <w:r w:rsidRPr="00BE7B32">
              <w:rPr>
                <w:rFonts w:ascii="Arial" w:hAnsi="Arial" w:cs="Arial"/>
                <w:sz w:val="24"/>
                <w:szCs w:val="24"/>
              </w:rPr>
              <w:t xml:space="preserve"> </w:t>
            </w:r>
            <w:proofErr w:type="spellStart"/>
            <w:r w:rsidRPr="00BE7B32">
              <w:rPr>
                <w:rFonts w:ascii="Arial" w:hAnsi="Arial" w:cs="Arial"/>
                <w:sz w:val="24"/>
                <w:szCs w:val="24"/>
              </w:rPr>
              <w:t>Terminals</w:t>
            </w:r>
            <w:proofErr w:type="spellEnd"/>
            <w:r w:rsidRPr="00BE7B32">
              <w:rPr>
                <w:rFonts w:ascii="Arial" w:hAnsi="Arial" w:cs="Arial"/>
                <w:sz w:val="24"/>
                <w:szCs w:val="24"/>
              </w:rPr>
              <w:t xml:space="preserve"> </w:t>
            </w:r>
            <w:proofErr w:type="spellStart"/>
            <w:r w:rsidRPr="00BE7B32">
              <w:rPr>
                <w:rFonts w:ascii="Arial" w:hAnsi="Arial" w:cs="Arial"/>
                <w:sz w:val="24"/>
                <w:szCs w:val="24"/>
              </w:rPr>
              <w:t>License</w:t>
            </w:r>
            <w:proofErr w:type="spellEnd"/>
          </w:p>
        </w:tc>
        <w:tc>
          <w:tcPr>
            <w:tcW w:w="2298" w:type="dxa"/>
          </w:tcPr>
          <w:p w14:paraId="159E00A9" w14:textId="77777777" w:rsidR="00BE7B32" w:rsidRPr="00BE7B32" w:rsidRDefault="00BE7B32" w:rsidP="00FA207C">
            <w:pPr>
              <w:rPr>
                <w:rFonts w:ascii="Arial" w:hAnsi="Arial" w:cs="Arial"/>
                <w:sz w:val="24"/>
                <w:szCs w:val="24"/>
              </w:rPr>
            </w:pPr>
          </w:p>
        </w:tc>
        <w:tc>
          <w:tcPr>
            <w:tcW w:w="2211" w:type="dxa"/>
          </w:tcPr>
          <w:p w14:paraId="698C00E0" w14:textId="77777777" w:rsidR="00BE7B32" w:rsidRPr="00BE7B32" w:rsidRDefault="00BE7B32" w:rsidP="00FA207C">
            <w:pPr>
              <w:rPr>
                <w:rFonts w:ascii="Arial" w:hAnsi="Arial" w:cs="Arial"/>
                <w:sz w:val="24"/>
                <w:szCs w:val="24"/>
              </w:rPr>
            </w:pPr>
          </w:p>
        </w:tc>
      </w:tr>
      <w:tr w:rsidR="00BE7B32" w:rsidRPr="00BE7B32" w14:paraId="0F73D7AB" w14:textId="77777777" w:rsidTr="00FA207C">
        <w:trPr>
          <w:jc w:val="center"/>
        </w:trPr>
        <w:tc>
          <w:tcPr>
            <w:tcW w:w="602" w:type="dxa"/>
          </w:tcPr>
          <w:p w14:paraId="1B387DB7" w14:textId="77777777" w:rsidR="00BE7B32" w:rsidRPr="00BE7B32" w:rsidRDefault="00BE7B32" w:rsidP="00FA207C">
            <w:pPr>
              <w:rPr>
                <w:rFonts w:ascii="Arial" w:hAnsi="Arial" w:cs="Arial"/>
                <w:sz w:val="24"/>
                <w:szCs w:val="24"/>
              </w:rPr>
            </w:pPr>
            <w:r w:rsidRPr="00BE7B32">
              <w:rPr>
                <w:rFonts w:ascii="Arial" w:hAnsi="Arial" w:cs="Arial"/>
                <w:sz w:val="24"/>
                <w:szCs w:val="24"/>
              </w:rPr>
              <w:t>4</w:t>
            </w:r>
          </w:p>
        </w:tc>
        <w:tc>
          <w:tcPr>
            <w:tcW w:w="4393" w:type="dxa"/>
          </w:tcPr>
          <w:p w14:paraId="613B85BC" w14:textId="77777777" w:rsidR="00BE7B32" w:rsidRPr="00BE7B32" w:rsidRDefault="00BE7B32" w:rsidP="00FA207C">
            <w:pPr>
              <w:rPr>
                <w:rFonts w:ascii="Arial" w:hAnsi="Arial" w:cs="Arial"/>
                <w:sz w:val="24"/>
                <w:szCs w:val="24"/>
              </w:rPr>
            </w:pPr>
            <w:proofErr w:type="spellStart"/>
            <w:r w:rsidRPr="00BE7B32">
              <w:rPr>
                <w:rFonts w:ascii="Arial" w:hAnsi="Arial" w:cs="Arial"/>
                <w:sz w:val="24"/>
                <w:szCs w:val="24"/>
              </w:rPr>
              <w:t>Acceleration</w:t>
            </w:r>
            <w:proofErr w:type="spellEnd"/>
            <w:r w:rsidRPr="00BE7B32">
              <w:rPr>
                <w:rFonts w:ascii="Arial" w:hAnsi="Arial" w:cs="Arial"/>
                <w:sz w:val="24"/>
                <w:szCs w:val="24"/>
              </w:rPr>
              <w:t>/</w:t>
            </w:r>
            <w:proofErr w:type="spellStart"/>
            <w:r w:rsidRPr="00BE7B32">
              <w:rPr>
                <w:rFonts w:ascii="Arial" w:hAnsi="Arial" w:cs="Arial"/>
                <w:sz w:val="24"/>
                <w:szCs w:val="24"/>
              </w:rPr>
              <w:t>Compression</w:t>
            </w:r>
            <w:proofErr w:type="spellEnd"/>
            <w:r w:rsidRPr="00BE7B32">
              <w:rPr>
                <w:rFonts w:ascii="Arial" w:hAnsi="Arial" w:cs="Arial"/>
                <w:sz w:val="24"/>
                <w:szCs w:val="24"/>
              </w:rPr>
              <w:t xml:space="preserve"> </w:t>
            </w:r>
            <w:proofErr w:type="spellStart"/>
            <w:r w:rsidRPr="00BE7B32">
              <w:rPr>
                <w:rFonts w:ascii="Arial" w:hAnsi="Arial" w:cs="Arial"/>
                <w:sz w:val="24"/>
                <w:szCs w:val="24"/>
              </w:rPr>
              <w:t>License</w:t>
            </w:r>
            <w:proofErr w:type="spellEnd"/>
          </w:p>
        </w:tc>
        <w:tc>
          <w:tcPr>
            <w:tcW w:w="2298" w:type="dxa"/>
          </w:tcPr>
          <w:p w14:paraId="4386563D" w14:textId="77777777" w:rsidR="00BE7B32" w:rsidRPr="00BE7B32" w:rsidRDefault="00BE7B32" w:rsidP="00FA207C">
            <w:pPr>
              <w:rPr>
                <w:rFonts w:ascii="Arial" w:hAnsi="Arial" w:cs="Arial"/>
                <w:sz w:val="24"/>
                <w:szCs w:val="24"/>
              </w:rPr>
            </w:pPr>
          </w:p>
        </w:tc>
        <w:tc>
          <w:tcPr>
            <w:tcW w:w="2211" w:type="dxa"/>
          </w:tcPr>
          <w:p w14:paraId="13A72CF1" w14:textId="77777777" w:rsidR="00BE7B32" w:rsidRPr="00BE7B32" w:rsidRDefault="00BE7B32" w:rsidP="00FA207C">
            <w:pPr>
              <w:rPr>
                <w:rFonts w:ascii="Arial" w:hAnsi="Arial" w:cs="Arial"/>
                <w:sz w:val="24"/>
                <w:szCs w:val="24"/>
              </w:rPr>
            </w:pPr>
          </w:p>
        </w:tc>
      </w:tr>
    </w:tbl>
    <w:p w14:paraId="6A2584D9" w14:textId="77777777" w:rsidR="00BE7B32" w:rsidRPr="00BE7B32" w:rsidRDefault="00BE7B32" w:rsidP="00BE7B32">
      <w:pPr>
        <w:ind w:left="360"/>
        <w:rPr>
          <w:rFonts w:ascii="Arial" w:hAnsi="Arial" w:cs="Arial"/>
        </w:rPr>
      </w:pPr>
      <w:r w:rsidRPr="00BE7B32">
        <w:rPr>
          <w:rFonts w:ascii="Arial" w:hAnsi="Arial" w:cs="Arial"/>
        </w:rPr>
        <w:t>Es importante mencionar que el presente proceso no considera la adquisición de licencias adicionales, sin embargo, es necesario conocer el esquema y los costos de licenciamiento que se necesitarán en futuras compras.</w:t>
      </w:r>
    </w:p>
    <w:p w14:paraId="3C666ED8"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12" w:name="_Toc95406291"/>
      <w:r w:rsidRPr="00BE7B32">
        <w:rPr>
          <w:rFonts w:ascii="Arial" w:hAnsi="Arial" w:cs="Arial"/>
          <w:lang w:val="es-ES"/>
        </w:rPr>
        <w:t>CARACTERÍSTICAS TÉCNICAS</w:t>
      </w:r>
      <w:bookmarkEnd w:id="12"/>
    </w:p>
    <w:p w14:paraId="40B73188"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La solución propuesta debe ser capaz de operar bajo los siguientes esquemas de red:</w:t>
      </w:r>
    </w:p>
    <w:p w14:paraId="4EF3F8CF" w14:textId="77777777" w:rsidR="00BE7B32" w:rsidRPr="00BE7B32" w:rsidRDefault="00BE7B32" w:rsidP="00BE7B32">
      <w:pPr>
        <w:ind w:left="1080" w:firstLine="360"/>
        <w:rPr>
          <w:rFonts w:ascii="Arial" w:hAnsi="Arial" w:cs="Arial"/>
        </w:rPr>
      </w:pPr>
      <w:r w:rsidRPr="00BE7B32">
        <w:rPr>
          <w:rFonts w:ascii="Arial" w:hAnsi="Arial" w:cs="Arial"/>
        </w:rPr>
        <w:t>Conectividad en Capa 3:</w:t>
      </w:r>
    </w:p>
    <w:p w14:paraId="009D0534" w14:textId="77777777" w:rsidR="00BE7B32" w:rsidRPr="00BE7B32" w:rsidRDefault="00BE7B32" w:rsidP="00BE7B32">
      <w:pPr>
        <w:ind w:left="360"/>
        <w:rPr>
          <w:rFonts w:ascii="Arial" w:hAnsi="Arial" w:cs="Arial"/>
          <w:lang w:val="es-BO"/>
        </w:rPr>
      </w:pPr>
      <w:r w:rsidRPr="00BE7B32">
        <w:rPr>
          <w:rFonts w:ascii="Arial" w:hAnsi="Arial" w:cs="Arial"/>
          <w:lang w:val="es-BO"/>
        </w:rPr>
        <w:object w:dxaOrig="12121" w:dyaOrig="6871" w14:anchorId="34512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265.8pt" o:ole="">
            <v:imagedata r:id="rId9" o:title=""/>
          </v:shape>
          <o:OLEObject Type="Embed" ProgID="Visio.Drawing.15" ShapeID="_x0000_i1025" DrawAspect="Content" ObjectID="_1706437686" r:id="rId10"/>
        </w:object>
      </w:r>
    </w:p>
    <w:p w14:paraId="22DD53DD" w14:textId="77777777" w:rsidR="00BE7B32" w:rsidRPr="00BE7B32" w:rsidRDefault="00BE7B32" w:rsidP="00BE7B32">
      <w:pPr>
        <w:ind w:left="1080" w:firstLine="360"/>
        <w:rPr>
          <w:rFonts w:ascii="Arial" w:hAnsi="Arial" w:cs="Arial"/>
          <w:lang w:val="es-BO"/>
        </w:rPr>
      </w:pPr>
      <w:r w:rsidRPr="00BE7B32">
        <w:rPr>
          <w:rFonts w:ascii="Arial" w:hAnsi="Arial" w:cs="Arial"/>
          <w:lang w:val="es-BO"/>
        </w:rPr>
        <w:t>Conectividad en Capa 2:</w:t>
      </w:r>
    </w:p>
    <w:p w14:paraId="1FE71310" w14:textId="77777777" w:rsidR="00BE7B32" w:rsidRPr="00BE7B32" w:rsidRDefault="00BE7B32" w:rsidP="00BE7B32">
      <w:pPr>
        <w:ind w:left="360"/>
        <w:rPr>
          <w:rFonts w:ascii="Arial" w:hAnsi="Arial" w:cs="Arial"/>
        </w:rPr>
      </w:pPr>
      <w:r w:rsidRPr="00BE7B32">
        <w:rPr>
          <w:rFonts w:ascii="Arial" w:hAnsi="Arial" w:cs="Arial"/>
        </w:rPr>
        <w:object w:dxaOrig="12221" w:dyaOrig="7601" w14:anchorId="292C7E4F">
          <v:shape id="_x0000_i1026" type="#_x0000_t75" style="width:460.8pt;height:287.4pt" o:ole="">
            <v:imagedata r:id="rId11" o:title=""/>
          </v:shape>
          <o:OLEObject Type="Embed" ProgID="Visio.Drawing.15" ShapeID="_x0000_i1026" DrawAspect="Content" ObjectID="_1706437687" r:id="rId12"/>
        </w:object>
      </w:r>
    </w:p>
    <w:p w14:paraId="7ED3209E"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La solución del proponente deberá ser compatible con los siguientes protocolos de enrutamiento: </w:t>
      </w:r>
    </w:p>
    <w:p w14:paraId="049740C1" w14:textId="77777777" w:rsidR="00BE7B32" w:rsidRPr="00BE7B32" w:rsidRDefault="00BE7B32" w:rsidP="00BE7B32">
      <w:pPr>
        <w:pStyle w:val="Prrafodelista"/>
        <w:numPr>
          <w:ilvl w:val="3"/>
          <w:numId w:val="44"/>
        </w:numPr>
        <w:spacing w:line="276" w:lineRule="auto"/>
        <w:ind w:left="1871" w:hanging="57"/>
        <w:contextualSpacing/>
        <w:jc w:val="both"/>
        <w:rPr>
          <w:rFonts w:ascii="Arial" w:hAnsi="Arial" w:cs="Arial"/>
        </w:rPr>
      </w:pPr>
      <w:r w:rsidRPr="00BE7B32">
        <w:rPr>
          <w:rFonts w:ascii="Arial" w:hAnsi="Arial" w:cs="Arial"/>
        </w:rPr>
        <w:t>Estático</w:t>
      </w:r>
    </w:p>
    <w:p w14:paraId="399BE4D6" w14:textId="77777777" w:rsidR="00BE7B32" w:rsidRPr="00BE7B32" w:rsidRDefault="00BE7B32" w:rsidP="00BE7B32">
      <w:pPr>
        <w:pStyle w:val="Prrafodelista"/>
        <w:numPr>
          <w:ilvl w:val="3"/>
          <w:numId w:val="44"/>
        </w:numPr>
        <w:spacing w:line="276" w:lineRule="auto"/>
        <w:ind w:left="1871" w:hanging="57"/>
        <w:contextualSpacing/>
        <w:jc w:val="both"/>
        <w:rPr>
          <w:rFonts w:ascii="Arial" w:hAnsi="Arial" w:cs="Arial"/>
        </w:rPr>
      </w:pPr>
      <w:r w:rsidRPr="00BE7B32">
        <w:rPr>
          <w:rFonts w:ascii="Arial" w:hAnsi="Arial" w:cs="Arial"/>
        </w:rPr>
        <w:t>OSPF</w:t>
      </w:r>
    </w:p>
    <w:p w14:paraId="2CA6AC7A" w14:textId="77777777" w:rsidR="00BE7B32" w:rsidRPr="00BE7B32" w:rsidRDefault="00BE7B32" w:rsidP="00BE7B32">
      <w:pPr>
        <w:pStyle w:val="Prrafodelista"/>
        <w:numPr>
          <w:ilvl w:val="3"/>
          <w:numId w:val="44"/>
        </w:numPr>
        <w:spacing w:line="276" w:lineRule="auto"/>
        <w:ind w:left="1871" w:hanging="57"/>
        <w:contextualSpacing/>
        <w:jc w:val="both"/>
        <w:rPr>
          <w:rFonts w:ascii="Arial" w:hAnsi="Arial" w:cs="Arial"/>
        </w:rPr>
      </w:pPr>
      <w:r w:rsidRPr="00BE7B32">
        <w:rPr>
          <w:rFonts w:ascii="Arial" w:hAnsi="Arial" w:cs="Arial"/>
        </w:rPr>
        <w:t xml:space="preserve">BGP </w:t>
      </w:r>
    </w:p>
    <w:p w14:paraId="113389C8"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La solución propuesta deberá ser capaz de configurar portadoras FWD y RTN en múltiples transpondedores o inclusive en múltiples satélites. Configuraciones “Cross-</w:t>
      </w:r>
      <w:proofErr w:type="spellStart"/>
      <w:r w:rsidRPr="00BE7B32">
        <w:rPr>
          <w:rFonts w:ascii="Arial" w:hAnsi="Arial" w:cs="Arial"/>
        </w:rPr>
        <w:t>Strap</w:t>
      </w:r>
      <w:proofErr w:type="spellEnd"/>
      <w:r w:rsidRPr="00BE7B32">
        <w:rPr>
          <w:rFonts w:ascii="Arial" w:hAnsi="Arial" w:cs="Arial"/>
        </w:rPr>
        <w:t>” entre FWD y RTN deberán también ser soportadas.</w:t>
      </w:r>
    </w:p>
    <w:p w14:paraId="01397FBF"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La solución propuesta debe tener una disponibilidad anual de al menos 99.95%. Todos los componentes críticos que son requeridos para alcanzar la mencionada disponibilidad deberán ser especificados y cotizados, detallando los componentes que servirán de redundancia. </w:t>
      </w:r>
    </w:p>
    <w:p w14:paraId="15E67DCF"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Los proponentes deben listar el rango completo de módems que son compatibles con la solución propuesta, aquellos que aún no han sido lanzados deberán estar claramente identificados como productos en desarrollo con un tiempo estimado de lanzamiento.</w:t>
      </w:r>
    </w:p>
    <w:p w14:paraId="46752340"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La solución propuesta deberá soportar mínimamente los siguientes esquemas de RTN:</w:t>
      </w:r>
    </w:p>
    <w:p w14:paraId="16D6244F" w14:textId="77777777" w:rsidR="00BE7B32" w:rsidRPr="00BE7B32" w:rsidRDefault="00BE7B32" w:rsidP="00BE7B32">
      <w:pPr>
        <w:pStyle w:val="Prrafodelista"/>
        <w:numPr>
          <w:ilvl w:val="3"/>
          <w:numId w:val="44"/>
        </w:numPr>
        <w:spacing w:line="276" w:lineRule="auto"/>
        <w:ind w:left="1871" w:hanging="57"/>
        <w:contextualSpacing/>
        <w:jc w:val="both"/>
        <w:rPr>
          <w:rFonts w:ascii="Arial" w:hAnsi="Arial" w:cs="Arial"/>
        </w:rPr>
      </w:pPr>
      <w:r w:rsidRPr="00BE7B32">
        <w:rPr>
          <w:rFonts w:ascii="Arial" w:hAnsi="Arial" w:cs="Arial"/>
        </w:rPr>
        <w:t>MF-TDMA</w:t>
      </w:r>
    </w:p>
    <w:p w14:paraId="303BA299" w14:textId="77777777" w:rsidR="00BE7B32" w:rsidRPr="00BE7B32" w:rsidRDefault="00BE7B32" w:rsidP="00BE7B32">
      <w:pPr>
        <w:pStyle w:val="Prrafodelista"/>
        <w:numPr>
          <w:ilvl w:val="3"/>
          <w:numId w:val="44"/>
        </w:numPr>
        <w:spacing w:line="276" w:lineRule="auto"/>
        <w:ind w:left="1871" w:hanging="57"/>
        <w:contextualSpacing/>
        <w:jc w:val="both"/>
        <w:rPr>
          <w:rFonts w:ascii="Arial" w:hAnsi="Arial" w:cs="Arial"/>
        </w:rPr>
      </w:pPr>
      <w:proofErr w:type="spellStart"/>
      <w:r w:rsidRPr="00BE7B32">
        <w:rPr>
          <w:rFonts w:ascii="Arial" w:hAnsi="Arial" w:cs="Arial"/>
        </w:rPr>
        <w:t>MxDMA</w:t>
      </w:r>
      <w:proofErr w:type="spellEnd"/>
      <w:r w:rsidRPr="00BE7B32">
        <w:rPr>
          <w:rFonts w:ascii="Arial" w:hAnsi="Arial" w:cs="Arial"/>
        </w:rPr>
        <w:t xml:space="preserve"> – HRC</w:t>
      </w:r>
    </w:p>
    <w:p w14:paraId="7AD98E63" w14:textId="77777777" w:rsidR="00BE7B32" w:rsidRPr="00BE7B32" w:rsidRDefault="00BE7B32" w:rsidP="00BE7B32">
      <w:pPr>
        <w:pStyle w:val="Prrafodelista"/>
        <w:numPr>
          <w:ilvl w:val="3"/>
          <w:numId w:val="44"/>
        </w:numPr>
        <w:spacing w:line="276" w:lineRule="auto"/>
        <w:ind w:left="1871" w:hanging="57"/>
        <w:contextualSpacing/>
        <w:jc w:val="both"/>
        <w:rPr>
          <w:rFonts w:ascii="Arial" w:hAnsi="Arial" w:cs="Arial"/>
        </w:rPr>
      </w:pPr>
      <w:proofErr w:type="spellStart"/>
      <w:r w:rsidRPr="00BE7B32">
        <w:rPr>
          <w:rFonts w:ascii="Arial" w:hAnsi="Arial" w:cs="Arial"/>
        </w:rPr>
        <w:t>MxDMA</w:t>
      </w:r>
      <w:proofErr w:type="spellEnd"/>
      <w:r w:rsidRPr="00BE7B32">
        <w:rPr>
          <w:rFonts w:ascii="Arial" w:hAnsi="Arial" w:cs="Arial"/>
        </w:rPr>
        <w:t xml:space="preserve"> – MRC</w:t>
      </w:r>
    </w:p>
    <w:p w14:paraId="07385EC2"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El oferente debe incluir en su propuesta técnica un Bill </w:t>
      </w:r>
      <w:proofErr w:type="spellStart"/>
      <w:r w:rsidRPr="00BE7B32">
        <w:rPr>
          <w:rFonts w:ascii="Arial" w:hAnsi="Arial" w:cs="Arial"/>
        </w:rPr>
        <w:t>of</w:t>
      </w:r>
      <w:proofErr w:type="spellEnd"/>
      <w:r w:rsidRPr="00BE7B32">
        <w:rPr>
          <w:rFonts w:ascii="Arial" w:hAnsi="Arial" w:cs="Arial"/>
        </w:rPr>
        <w:t xml:space="preserve"> </w:t>
      </w:r>
      <w:proofErr w:type="spellStart"/>
      <w:r w:rsidRPr="00BE7B32">
        <w:rPr>
          <w:rFonts w:ascii="Arial" w:hAnsi="Arial" w:cs="Arial"/>
        </w:rPr>
        <w:t>Materials</w:t>
      </w:r>
      <w:proofErr w:type="spellEnd"/>
      <w:r w:rsidRPr="00BE7B32">
        <w:rPr>
          <w:rFonts w:ascii="Arial" w:hAnsi="Arial" w:cs="Arial"/>
        </w:rPr>
        <w:t xml:space="preserve"> (</w:t>
      </w:r>
      <w:proofErr w:type="spellStart"/>
      <w:r w:rsidRPr="00BE7B32">
        <w:rPr>
          <w:rFonts w:ascii="Arial" w:hAnsi="Arial" w:cs="Arial"/>
        </w:rPr>
        <w:t>BoM</w:t>
      </w:r>
      <w:proofErr w:type="spellEnd"/>
      <w:r w:rsidRPr="00BE7B32">
        <w:rPr>
          <w:rFonts w:ascii="Arial" w:hAnsi="Arial" w:cs="Arial"/>
        </w:rPr>
        <w:t>), detallando los componentes de redundancia, de la solución que cumpla con las especificaciones técnicas detalladas en este documento.</w:t>
      </w:r>
    </w:p>
    <w:p w14:paraId="1897F672" w14:textId="77777777" w:rsidR="00BE7B32" w:rsidRPr="00BE7B32" w:rsidRDefault="00BE7B32" w:rsidP="00BE7B32">
      <w:pPr>
        <w:pStyle w:val="Prrafodelista"/>
        <w:ind w:left="2160"/>
        <w:rPr>
          <w:rFonts w:ascii="Arial" w:hAnsi="Arial" w:cs="Arial"/>
        </w:rPr>
      </w:pPr>
    </w:p>
    <w:p w14:paraId="18D62F36"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13" w:name="_Toc95406292"/>
      <w:r w:rsidRPr="00BE7B32">
        <w:rPr>
          <w:rFonts w:ascii="Arial" w:hAnsi="Arial" w:cs="Arial"/>
          <w:lang w:val="es-ES"/>
        </w:rPr>
        <w:t>INTEGRACIÓN DE LA SOLUCIÓN</w:t>
      </w:r>
      <w:bookmarkEnd w:id="13"/>
    </w:p>
    <w:p w14:paraId="6BDDDC24" w14:textId="77777777" w:rsidR="00BE7B32" w:rsidRPr="00BE7B32" w:rsidRDefault="00BE7B32" w:rsidP="00BE7B32">
      <w:pPr>
        <w:ind w:left="360"/>
        <w:rPr>
          <w:rFonts w:ascii="Arial" w:hAnsi="Arial" w:cs="Arial"/>
        </w:rPr>
      </w:pPr>
      <w:r w:rsidRPr="00BE7B32">
        <w:rPr>
          <w:rFonts w:ascii="Arial" w:hAnsi="Arial" w:cs="Arial"/>
        </w:rPr>
        <w:t xml:space="preserve">La solución deberá ser instalada en el </w:t>
      </w:r>
      <w:proofErr w:type="spellStart"/>
      <w:r w:rsidRPr="00BE7B32">
        <w:rPr>
          <w:rFonts w:ascii="Arial" w:hAnsi="Arial" w:cs="Arial"/>
        </w:rPr>
        <w:t>Telepuerto</w:t>
      </w:r>
      <w:proofErr w:type="spellEnd"/>
      <w:r w:rsidRPr="00BE7B32">
        <w:rPr>
          <w:rFonts w:ascii="Arial" w:hAnsi="Arial" w:cs="Arial"/>
        </w:rPr>
        <w:t xml:space="preserve"> de la Estación Terrena de Amachuma. </w:t>
      </w:r>
    </w:p>
    <w:p w14:paraId="395353C1"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lastRenderedPageBreak/>
        <w:t xml:space="preserve">Las interfaces de salida para la transmisión deberán ser banda L o IF (intercambiables por configuración lógica o física) y las de entrada para la recepción deberán ser banda L. En el Anexo A se muestran más detalles sobre las interfaces en frecuencia intermedia disponibles en el </w:t>
      </w:r>
      <w:proofErr w:type="spellStart"/>
      <w:r w:rsidRPr="00BE7B32">
        <w:rPr>
          <w:rFonts w:ascii="Arial" w:hAnsi="Arial" w:cs="Arial"/>
        </w:rPr>
        <w:t>Telepuerto</w:t>
      </w:r>
      <w:proofErr w:type="spellEnd"/>
      <w:r w:rsidRPr="00BE7B32">
        <w:rPr>
          <w:rFonts w:ascii="Arial" w:hAnsi="Arial" w:cs="Arial"/>
        </w:rPr>
        <w:t xml:space="preserve"> de la ABE. </w:t>
      </w:r>
    </w:p>
    <w:p w14:paraId="4CC0E48F"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Los proponentes deben detallar el tipo de conector coaxial, y su impedancia, para las conexiones a la cadena RF de la Estación Terrena de Amachuma. </w:t>
      </w:r>
    </w:p>
    <w:p w14:paraId="1F0D2CCD"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El proponente deberá incluir en su solución, la provisión de conversores de frecuencia de banda </w:t>
      </w:r>
      <w:proofErr w:type="spellStart"/>
      <w:r w:rsidRPr="00BE7B32">
        <w:rPr>
          <w:rFonts w:ascii="Arial" w:hAnsi="Arial" w:cs="Arial"/>
        </w:rPr>
        <w:t>Ku</w:t>
      </w:r>
      <w:proofErr w:type="spellEnd"/>
      <w:r w:rsidRPr="00BE7B32">
        <w:rPr>
          <w:rFonts w:ascii="Arial" w:hAnsi="Arial" w:cs="Arial"/>
        </w:rPr>
        <w:t xml:space="preserve"> (10.70 GHz – 11.70 GHz y 11.70 GHz – 12.75 GHz) a banda L (950-1950 MHz y 950-2000 MHz). </w:t>
      </w:r>
    </w:p>
    <w:p w14:paraId="577C68B2"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Los requerimientos de potencia eléctrica de la solución deberán especificarse. El proveedor deberá incluir todos los cables y conectores necesarios para energizar el equipamiento. </w:t>
      </w:r>
    </w:p>
    <w:p w14:paraId="5AC965A8"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La instalación en sitio de la solución en la Estación Terrena de Amachuma deberá ser realizada por un equipo a cargo del proveedor, el cual deberá estar compuesto por: </w:t>
      </w:r>
    </w:p>
    <w:p w14:paraId="7B4DB492" w14:textId="77777777" w:rsidR="00BE7B32" w:rsidRPr="00BE7B32" w:rsidRDefault="00BE7B32" w:rsidP="00BE7B32">
      <w:pPr>
        <w:pStyle w:val="Prrafodelista"/>
        <w:numPr>
          <w:ilvl w:val="3"/>
          <w:numId w:val="44"/>
        </w:numPr>
        <w:spacing w:line="276" w:lineRule="auto"/>
        <w:ind w:left="1871" w:hanging="57"/>
        <w:contextualSpacing/>
        <w:jc w:val="both"/>
        <w:rPr>
          <w:rFonts w:ascii="Arial" w:hAnsi="Arial" w:cs="Arial"/>
        </w:rPr>
      </w:pPr>
      <w:r w:rsidRPr="00BE7B32">
        <w:rPr>
          <w:rFonts w:ascii="Arial" w:hAnsi="Arial" w:cs="Arial"/>
        </w:rPr>
        <w:t>Al menos un especialista técnico del fabricante.</w:t>
      </w:r>
    </w:p>
    <w:p w14:paraId="6F153D5F" w14:textId="77777777" w:rsidR="00BE7B32" w:rsidRPr="00BE7B32" w:rsidRDefault="00BE7B32" w:rsidP="00BE7B32">
      <w:pPr>
        <w:pStyle w:val="Prrafodelista"/>
        <w:numPr>
          <w:ilvl w:val="3"/>
          <w:numId w:val="44"/>
        </w:numPr>
        <w:spacing w:line="276" w:lineRule="auto"/>
        <w:ind w:left="1871" w:hanging="57"/>
        <w:contextualSpacing/>
        <w:jc w:val="both"/>
        <w:rPr>
          <w:rFonts w:ascii="Arial" w:hAnsi="Arial" w:cs="Arial"/>
        </w:rPr>
      </w:pPr>
      <w:r w:rsidRPr="00BE7B32">
        <w:rPr>
          <w:rFonts w:ascii="Arial" w:hAnsi="Arial" w:cs="Arial"/>
        </w:rPr>
        <w:t xml:space="preserve">Técnicos de soporte para la instalación física y cableado. </w:t>
      </w:r>
    </w:p>
    <w:p w14:paraId="1CE05AED"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El oferente deberá entregar un plan de trabajo detallado para la integración de su solución de expansión sobre la plataforma </w:t>
      </w:r>
      <w:proofErr w:type="spellStart"/>
      <w:r w:rsidRPr="00BE7B32">
        <w:rPr>
          <w:rFonts w:ascii="Arial" w:hAnsi="Arial" w:cs="Arial"/>
        </w:rPr>
        <w:t>Dialog</w:t>
      </w:r>
      <w:proofErr w:type="spellEnd"/>
      <w:r w:rsidRPr="00BE7B32">
        <w:rPr>
          <w:rFonts w:ascii="Arial" w:hAnsi="Arial" w:cs="Arial"/>
        </w:rPr>
        <w:t xml:space="preserve"> de la ABE. Dicho plan será revisado por personal técnico de la ABE, el cual tendrá la potestad de realizar modificaciones pertinentes que se identifiquen.   </w:t>
      </w:r>
    </w:p>
    <w:p w14:paraId="660D01D9"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Cualquier interrupción de servicio que sea necesaria para la implementación de la solución, deberá ser aprobada por personal técnico de la ABE, considerando el marco regulatorio vigente. </w:t>
      </w:r>
    </w:p>
    <w:p w14:paraId="1C0CD42D" w14:textId="77777777" w:rsidR="00BE7B32" w:rsidRPr="00BE7B32" w:rsidRDefault="00BE7B32" w:rsidP="00BE7B32">
      <w:pPr>
        <w:rPr>
          <w:rFonts w:ascii="Arial" w:hAnsi="Arial" w:cs="Arial"/>
        </w:rPr>
      </w:pPr>
    </w:p>
    <w:p w14:paraId="33347CDE"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14" w:name="_Toc522118649"/>
      <w:bookmarkStart w:id="15" w:name="_Toc95406293"/>
      <w:r w:rsidRPr="00BE7B32">
        <w:rPr>
          <w:rFonts w:ascii="Arial" w:hAnsi="Arial" w:cs="Arial"/>
          <w:lang w:val="es-ES"/>
        </w:rPr>
        <w:t>NMS</w:t>
      </w:r>
      <w:bookmarkEnd w:id="14"/>
      <w:bookmarkEnd w:id="15"/>
    </w:p>
    <w:p w14:paraId="7FA7252A" w14:textId="77777777" w:rsidR="00BE7B32" w:rsidRPr="00BE7B32" w:rsidRDefault="00BE7B32" w:rsidP="00BE7B32">
      <w:pPr>
        <w:ind w:left="360"/>
        <w:rPr>
          <w:rFonts w:ascii="Arial" w:hAnsi="Arial" w:cs="Arial"/>
        </w:rPr>
      </w:pPr>
      <w:r w:rsidRPr="00BE7B32">
        <w:rPr>
          <w:rFonts w:ascii="Arial" w:hAnsi="Arial" w:cs="Arial"/>
        </w:rPr>
        <w:t>La administración del Sistema, incluyendo servicios, parámetros de hardware y software, operación del sistema, administración de usuarios, asignación de recursos, etc., deberá ser realizada a través de un Sistema de Administración de Red (NMS).</w:t>
      </w:r>
    </w:p>
    <w:p w14:paraId="4A49B844"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El NMS deberá gestionarse vía una Interfaz Gráfica de Usuario (GUI) accesible mediante navegador web.   </w:t>
      </w:r>
    </w:p>
    <w:p w14:paraId="092ED3DC"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Para cada sesión de </w:t>
      </w:r>
      <w:proofErr w:type="spellStart"/>
      <w:r w:rsidRPr="00BE7B32">
        <w:rPr>
          <w:rFonts w:ascii="Arial" w:hAnsi="Arial" w:cs="Arial"/>
          <w:i/>
        </w:rPr>
        <w:t>login</w:t>
      </w:r>
      <w:proofErr w:type="spellEnd"/>
      <w:r w:rsidRPr="00BE7B32">
        <w:rPr>
          <w:rFonts w:ascii="Arial" w:hAnsi="Arial" w:cs="Arial"/>
        </w:rPr>
        <w:t xml:space="preserve"> al NMS, el sistema deberá ser capaz de almacenar en una base de datos la siguiente información: </w:t>
      </w:r>
    </w:p>
    <w:p w14:paraId="64825984" w14:textId="77777777" w:rsidR="00BE7B32" w:rsidRPr="00BE7B32" w:rsidRDefault="00BE7B32" w:rsidP="00BE7B32">
      <w:pPr>
        <w:pStyle w:val="Prrafodelista"/>
        <w:numPr>
          <w:ilvl w:val="4"/>
          <w:numId w:val="42"/>
        </w:numPr>
        <w:spacing w:line="276" w:lineRule="auto"/>
        <w:contextualSpacing/>
        <w:jc w:val="both"/>
        <w:rPr>
          <w:rFonts w:ascii="Arial" w:hAnsi="Arial" w:cs="Arial"/>
        </w:rPr>
      </w:pPr>
      <w:r w:rsidRPr="00BE7B32">
        <w:rPr>
          <w:rFonts w:ascii="Arial" w:hAnsi="Arial" w:cs="Arial"/>
        </w:rPr>
        <w:t xml:space="preserve">Fecha y hora de </w:t>
      </w:r>
      <w:proofErr w:type="spellStart"/>
      <w:r w:rsidRPr="00BE7B32">
        <w:rPr>
          <w:rFonts w:ascii="Arial" w:hAnsi="Arial" w:cs="Arial"/>
          <w:i/>
        </w:rPr>
        <w:t>login</w:t>
      </w:r>
      <w:proofErr w:type="spellEnd"/>
      <w:r w:rsidRPr="00BE7B32">
        <w:rPr>
          <w:rFonts w:ascii="Arial" w:hAnsi="Arial" w:cs="Arial"/>
        </w:rPr>
        <w:t>.</w:t>
      </w:r>
    </w:p>
    <w:p w14:paraId="77B0F870" w14:textId="77777777" w:rsidR="00BE7B32" w:rsidRPr="00BE7B32" w:rsidRDefault="00BE7B32" w:rsidP="00BE7B32">
      <w:pPr>
        <w:pStyle w:val="Prrafodelista"/>
        <w:numPr>
          <w:ilvl w:val="4"/>
          <w:numId w:val="42"/>
        </w:numPr>
        <w:spacing w:line="276" w:lineRule="auto"/>
        <w:contextualSpacing/>
        <w:jc w:val="both"/>
        <w:rPr>
          <w:rFonts w:ascii="Arial" w:hAnsi="Arial" w:cs="Arial"/>
        </w:rPr>
      </w:pPr>
      <w:r w:rsidRPr="00BE7B32">
        <w:rPr>
          <w:rFonts w:ascii="Arial" w:hAnsi="Arial" w:cs="Arial"/>
        </w:rPr>
        <w:t xml:space="preserve">Comandos ejecutados. </w:t>
      </w:r>
    </w:p>
    <w:p w14:paraId="5B37D892" w14:textId="77777777" w:rsidR="00BE7B32" w:rsidRPr="00BE7B32" w:rsidRDefault="00BE7B32" w:rsidP="00BE7B32">
      <w:pPr>
        <w:pStyle w:val="Prrafodelista"/>
        <w:numPr>
          <w:ilvl w:val="4"/>
          <w:numId w:val="42"/>
        </w:numPr>
        <w:spacing w:line="276" w:lineRule="auto"/>
        <w:contextualSpacing/>
        <w:jc w:val="both"/>
        <w:rPr>
          <w:rFonts w:ascii="Arial" w:hAnsi="Arial" w:cs="Arial"/>
        </w:rPr>
      </w:pPr>
      <w:r w:rsidRPr="00BE7B32">
        <w:rPr>
          <w:rFonts w:ascii="Arial" w:hAnsi="Arial" w:cs="Arial"/>
        </w:rPr>
        <w:t xml:space="preserve">Información adicional que permita auditorías técnicas. </w:t>
      </w:r>
    </w:p>
    <w:p w14:paraId="087C4ADC"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El NMS deberá ser capaz de generar y almacenar reportes estadísticos del sistema. Estas estadísticas deben incluir, pero no estar limitadas a:</w:t>
      </w:r>
    </w:p>
    <w:p w14:paraId="23508A07" w14:textId="77777777" w:rsidR="00BE7B32" w:rsidRPr="00BE7B32" w:rsidRDefault="00BE7B32" w:rsidP="00BE7B32">
      <w:pPr>
        <w:pStyle w:val="Prrafodelista"/>
        <w:numPr>
          <w:ilvl w:val="1"/>
          <w:numId w:val="43"/>
        </w:numPr>
        <w:spacing w:line="276" w:lineRule="auto"/>
        <w:contextualSpacing/>
        <w:jc w:val="both"/>
        <w:rPr>
          <w:rFonts w:ascii="Arial" w:hAnsi="Arial" w:cs="Arial"/>
        </w:rPr>
      </w:pPr>
      <w:r w:rsidRPr="00BE7B32">
        <w:rPr>
          <w:rFonts w:ascii="Arial" w:hAnsi="Arial" w:cs="Arial"/>
        </w:rPr>
        <w:t>Uso de</w:t>
      </w:r>
      <w:r w:rsidRPr="00BE7B32">
        <w:rPr>
          <w:rFonts w:ascii="Arial" w:hAnsi="Arial" w:cs="Arial"/>
          <w:i/>
        </w:rPr>
        <w:t xml:space="preserve"> </w:t>
      </w:r>
      <w:proofErr w:type="spellStart"/>
      <w:r w:rsidRPr="00BE7B32">
        <w:rPr>
          <w:rFonts w:ascii="Arial" w:hAnsi="Arial" w:cs="Arial"/>
          <w:i/>
        </w:rPr>
        <w:t>throughput</w:t>
      </w:r>
      <w:proofErr w:type="spellEnd"/>
      <w:r w:rsidRPr="00BE7B32">
        <w:rPr>
          <w:rFonts w:ascii="Arial" w:hAnsi="Arial" w:cs="Arial"/>
        </w:rPr>
        <w:t xml:space="preserve"> de FWD y RTN.</w:t>
      </w:r>
    </w:p>
    <w:p w14:paraId="63CBF98B" w14:textId="77777777" w:rsidR="00BE7B32" w:rsidRPr="00BE7B32" w:rsidRDefault="00BE7B32" w:rsidP="00BE7B32">
      <w:pPr>
        <w:pStyle w:val="Prrafodelista"/>
        <w:numPr>
          <w:ilvl w:val="1"/>
          <w:numId w:val="43"/>
        </w:numPr>
        <w:spacing w:line="276" w:lineRule="auto"/>
        <w:contextualSpacing/>
        <w:jc w:val="both"/>
        <w:rPr>
          <w:rFonts w:ascii="Arial" w:hAnsi="Arial" w:cs="Arial"/>
        </w:rPr>
      </w:pPr>
      <w:r w:rsidRPr="00BE7B32">
        <w:rPr>
          <w:rFonts w:ascii="Arial" w:hAnsi="Arial" w:cs="Arial"/>
        </w:rPr>
        <w:t>Es/N0 de cada estación remota (FWD).</w:t>
      </w:r>
    </w:p>
    <w:p w14:paraId="233142E2" w14:textId="77777777" w:rsidR="00BE7B32" w:rsidRPr="00BE7B32" w:rsidRDefault="00BE7B32" w:rsidP="00BE7B32">
      <w:pPr>
        <w:pStyle w:val="Prrafodelista"/>
        <w:numPr>
          <w:ilvl w:val="1"/>
          <w:numId w:val="43"/>
        </w:numPr>
        <w:spacing w:line="276" w:lineRule="auto"/>
        <w:contextualSpacing/>
        <w:jc w:val="both"/>
        <w:rPr>
          <w:rFonts w:ascii="Arial" w:hAnsi="Arial" w:cs="Arial"/>
        </w:rPr>
      </w:pPr>
      <w:r w:rsidRPr="00BE7B32">
        <w:rPr>
          <w:rFonts w:ascii="Arial" w:hAnsi="Arial" w:cs="Arial"/>
        </w:rPr>
        <w:t>C/N0 de cada estación remota (RTN).</w:t>
      </w:r>
    </w:p>
    <w:p w14:paraId="33DF9578" w14:textId="77777777" w:rsidR="00BE7B32" w:rsidRPr="00BE7B32" w:rsidRDefault="00BE7B32" w:rsidP="00BE7B32">
      <w:pPr>
        <w:ind w:left="1440"/>
        <w:rPr>
          <w:rFonts w:ascii="Arial" w:hAnsi="Arial" w:cs="Arial"/>
        </w:rPr>
      </w:pPr>
      <w:r w:rsidRPr="00BE7B32">
        <w:rPr>
          <w:rFonts w:ascii="Arial" w:hAnsi="Arial" w:cs="Arial"/>
        </w:rPr>
        <w:t>La solución deberá soportar el almacenamiento de estos datos por un periodo de al menos 3 meses.</w:t>
      </w:r>
    </w:p>
    <w:p w14:paraId="2375ED5E" w14:textId="77777777" w:rsidR="00BE7B32" w:rsidRPr="00BE7B32" w:rsidRDefault="00BE7B32" w:rsidP="00BE7B32">
      <w:pPr>
        <w:ind w:left="1440"/>
        <w:rPr>
          <w:rFonts w:ascii="Arial" w:hAnsi="Arial" w:cs="Arial"/>
        </w:rPr>
      </w:pPr>
    </w:p>
    <w:p w14:paraId="7E2001A4"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16" w:name="_Toc95406294"/>
      <w:bookmarkStart w:id="17" w:name="_Toc522118650"/>
      <w:r w:rsidRPr="00BE7B32">
        <w:rPr>
          <w:rFonts w:ascii="Arial" w:hAnsi="Arial" w:cs="Arial"/>
          <w:lang w:val="es-ES"/>
        </w:rPr>
        <w:t>SOPORTE TÉCNICO</w:t>
      </w:r>
      <w:bookmarkEnd w:id="16"/>
      <w:r w:rsidRPr="00BE7B32">
        <w:rPr>
          <w:rFonts w:ascii="Arial" w:hAnsi="Arial" w:cs="Arial"/>
          <w:lang w:val="es-ES"/>
        </w:rPr>
        <w:t xml:space="preserve"> </w:t>
      </w:r>
      <w:bookmarkEnd w:id="17"/>
    </w:p>
    <w:p w14:paraId="2CEBF042"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El proveedor deberá ofrecer el servicio de soporte técnico con las siguientes características:</w:t>
      </w:r>
    </w:p>
    <w:p w14:paraId="726CDB3B" w14:textId="77777777" w:rsidR="00BE7B32" w:rsidRPr="00BE7B32" w:rsidRDefault="00BE7B32" w:rsidP="00BE7B32">
      <w:pPr>
        <w:pStyle w:val="Prrafodelista"/>
        <w:numPr>
          <w:ilvl w:val="3"/>
          <w:numId w:val="44"/>
        </w:numPr>
        <w:spacing w:line="276" w:lineRule="auto"/>
        <w:ind w:left="1871" w:hanging="57"/>
        <w:contextualSpacing/>
        <w:jc w:val="both"/>
        <w:rPr>
          <w:rFonts w:ascii="Arial" w:hAnsi="Arial" w:cs="Arial"/>
        </w:rPr>
      </w:pPr>
      <w:r w:rsidRPr="00BE7B32">
        <w:rPr>
          <w:rFonts w:ascii="Arial" w:hAnsi="Arial" w:cs="Arial"/>
        </w:rPr>
        <w:t>Atención de casos críticos 24/7 365 días al año.</w:t>
      </w:r>
    </w:p>
    <w:p w14:paraId="55235CAB" w14:textId="77777777" w:rsidR="00BE7B32" w:rsidRPr="00BE7B32" w:rsidRDefault="00BE7B32" w:rsidP="00BE7B32">
      <w:pPr>
        <w:pStyle w:val="Prrafodelista"/>
        <w:numPr>
          <w:ilvl w:val="3"/>
          <w:numId w:val="44"/>
        </w:numPr>
        <w:spacing w:line="276" w:lineRule="auto"/>
        <w:ind w:left="1871" w:hanging="57"/>
        <w:contextualSpacing/>
        <w:jc w:val="both"/>
        <w:rPr>
          <w:rFonts w:ascii="Arial" w:hAnsi="Arial" w:cs="Arial"/>
        </w:rPr>
      </w:pPr>
      <w:r w:rsidRPr="00BE7B32">
        <w:rPr>
          <w:rFonts w:ascii="Arial" w:hAnsi="Arial" w:cs="Arial"/>
        </w:rPr>
        <w:t xml:space="preserve">Plataforma </w:t>
      </w:r>
      <w:proofErr w:type="spellStart"/>
      <w:r w:rsidRPr="00BE7B32">
        <w:rPr>
          <w:rFonts w:ascii="Arial" w:hAnsi="Arial" w:cs="Arial"/>
        </w:rPr>
        <w:t>Help</w:t>
      </w:r>
      <w:proofErr w:type="spellEnd"/>
      <w:r w:rsidRPr="00BE7B32">
        <w:rPr>
          <w:rFonts w:ascii="Arial" w:hAnsi="Arial" w:cs="Arial"/>
        </w:rPr>
        <w:t xml:space="preserve"> </w:t>
      </w:r>
      <w:proofErr w:type="spellStart"/>
      <w:r w:rsidRPr="00BE7B32">
        <w:rPr>
          <w:rFonts w:ascii="Arial" w:hAnsi="Arial" w:cs="Arial"/>
        </w:rPr>
        <w:t>Desk</w:t>
      </w:r>
      <w:proofErr w:type="spellEnd"/>
      <w:r w:rsidRPr="00BE7B32">
        <w:rPr>
          <w:rFonts w:ascii="Arial" w:hAnsi="Arial" w:cs="Arial"/>
        </w:rPr>
        <w:t xml:space="preserve"> para reporte y seguimiento de casos</w:t>
      </w:r>
    </w:p>
    <w:p w14:paraId="48A6FE3D" w14:textId="77777777" w:rsidR="00BE7B32" w:rsidRPr="00BE7B32" w:rsidRDefault="00BE7B32" w:rsidP="00BE7B32">
      <w:pPr>
        <w:pStyle w:val="Prrafodelista"/>
        <w:numPr>
          <w:ilvl w:val="3"/>
          <w:numId w:val="44"/>
        </w:numPr>
        <w:spacing w:line="276" w:lineRule="auto"/>
        <w:ind w:left="1871" w:hanging="57"/>
        <w:contextualSpacing/>
        <w:jc w:val="both"/>
        <w:rPr>
          <w:rFonts w:ascii="Arial" w:hAnsi="Arial" w:cs="Arial"/>
        </w:rPr>
      </w:pPr>
      <w:r w:rsidRPr="00BE7B32">
        <w:rPr>
          <w:rFonts w:ascii="Arial" w:hAnsi="Arial" w:cs="Arial"/>
        </w:rPr>
        <w:lastRenderedPageBreak/>
        <w:t xml:space="preserve">El personal que atiende los casos deberá poder comunicarse en español y/o inglés.  </w:t>
      </w:r>
    </w:p>
    <w:p w14:paraId="49743623"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La solución deberá incluir el soporte técnico durante un año calendario, a partir de la fecha de emisión del Acta de Aceptación Final. </w:t>
      </w:r>
    </w:p>
    <w:p w14:paraId="0A4DBD9A"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Una vez concluido el periodo de soporte técnico descrito en el punto 3.6.2, el proveedor deberá incluir en su propuesta el esquema de precios del servicio de soporte técnico anual.</w:t>
      </w:r>
    </w:p>
    <w:p w14:paraId="636F6B19" w14:textId="77777777" w:rsidR="00BE7B32" w:rsidRPr="00BE7B32" w:rsidRDefault="00BE7B32" w:rsidP="00BE7B32">
      <w:pPr>
        <w:pStyle w:val="Prrafodelista"/>
        <w:ind w:left="1440"/>
        <w:rPr>
          <w:rFonts w:ascii="Arial" w:hAnsi="Arial" w:cs="Arial"/>
        </w:rPr>
      </w:pPr>
    </w:p>
    <w:p w14:paraId="446C9A17"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18" w:name="_Toc522118651"/>
      <w:bookmarkStart w:id="19" w:name="_Toc95406295"/>
      <w:r w:rsidRPr="00BE7B32">
        <w:rPr>
          <w:rFonts w:ascii="Arial" w:hAnsi="Arial" w:cs="Arial"/>
          <w:lang w:val="es-ES"/>
        </w:rPr>
        <w:t>GARANTÍAS Y EOL</w:t>
      </w:r>
      <w:bookmarkEnd w:id="18"/>
      <w:bookmarkEnd w:id="19"/>
    </w:p>
    <w:p w14:paraId="15602F70"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La solución, incluyendo todos sus componentes y su Sistema de Administración de Red (NMS), debe tener una garantía de al menos un año calendario desde la fecha de emisión del Acta de Aceptación Final.</w:t>
      </w:r>
    </w:p>
    <w:p w14:paraId="26088F51"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El proveedor es responsable de brindar soporte para todas las actualizaciones de hardware y software.</w:t>
      </w:r>
    </w:p>
    <w:p w14:paraId="316ECFAC"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Los proveedores deben informar el Fin de Ventas (EOS – </w:t>
      </w:r>
      <w:proofErr w:type="spellStart"/>
      <w:r w:rsidRPr="00BE7B32">
        <w:rPr>
          <w:rFonts w:ascii="Arial" w:hAnsi="Arial" w:cs="Arial"/>
        </w:rPr>
        <w:t>End</w:t>
      </w:r>
      <w:proofErr w:type="spellEnd"/>
      <w:r w:rsidRPr="00BE7B32">
        <w:rPr>
          <w:rFonts w:ascii="Arial" w:hAnsi="Arial" w:cs="Arial"/>
        </w:rPr>
        <w:t xml:space="preserve"> </w:t>
      </w:r>
      <w:proofErr w:type="spellStart"/>
      <w:r w:rsidRPr="00BE7B32">
        <w:rPr>
          <w:rFonts w:ascii="Arial" w:hAnsi="Arial" w:cs="Arial"/>
        </w:rPr>
        <w:t>of</w:t>
      </w:r>
      <w:proofErr w:type="spellEnd"/>
      <w:r w:rsidRPr="00BE7B32">
        <w:rPr>
          <w:rFonts w:ascii="Arial" w:hAnsi="Arial" w:cs="Arial"/>
        </w:rPr>
        <w:t xml:space="preserve"> Sales) de todo el equipamiento que hace parte de la propuesta, con al menos un año de anticipación. Bajo estas circunstancias, debe presentarse una alternativa para reemplazar las unidades descontinuadas.</w:t>
      </w:r>
    </w:p>
    <w:p w14:paraId="0321CAA3"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Todos los componentes de la propuesta deberán permanecer en vigencia para el soporte técnico por un periodo mínimo de 5 años a partir de la emisión del Acta de Aceptación Final. </w:t>
      </w:r>
    </w:p>
    <w:p w14:paraId="426777D3" w14:textId="77777777" w:rsidR="00BE7B32" w:rsidRPr="00BE7B32" w:rsidRDefault="00BE7B32" w:rsidP="00BE7B32">
      <w:pPr>
        <w:pStyle w:val="Prrafodelista"/>
        <w:ind w:left="1440"/>
        <w:rPr>
          <w:rFonts w:ascii="Arial" w:hAnsi="Arial" w:cs="Arial"/>
        </w:rPr>
      </w:pPr>
    </w:p>
    <w:p w14:paraId="166CC4BB"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20" w:name="_Toc95406296"/>
      <w:r w:rsidRPr="00BE7B32">
        <w:rPr>
          <w:rFonts w:ascii="Arial" w:hAnsi="Arial" w:cs="Arial"/>
          <w:lang w:val="es-ES"/>
        </w:rPr>
        <w:t>SERVICIOS DE CAPACITACIÓN</w:t>
      </w:r>
      <w:bookmarkEnd w:id="20"/>
    </w:p>
    <w:p w14:paraId="65C3F3B4"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La implementación de la solución, liderada por el especialista del fabricante, será acompañada por personal técnico de la ABE. Durante este proceso, el especialista explicará y responderá las consultas del personal de la ABE, logrando de esta manera una capacitación práctica en la configuración del sistema.</w:t>
      </w:r>
    </w:p>
    <w:p w14:paraId="29691BF4"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El proveedor deberá realizar dos sesiones de “Preguntas y Respuestas” sobre la operación, mantenimiento y “</w:t>
      </w:r>
      <w:proofErr w:type="spellStart"/>
      <w:r w:rsidRPr="00BE7B32">
        <w:rPr>
          <w:rFonts w:ascii="Arial" w:hAnsi="Arial" w:cs="Arial"/>
        </w:rPr>
        <w:t>troubleshooting</w:t>
      </w:r>
      <w:proofErr w:type="spellEnd"/>
      <w:r w:rsidRPr="00BE7B32">
        <w:rPr>
          <w:rFonts w:ascii="Arial" w:hAnsi="Arial" w:cs="Arial"/>
        </w:rPr>
        <w:t xml:space="preserve">” avanzado de la solución, tanto en el lado del Hub como de los módems. Cada sesión tendrá una duración de 4 horas. La programación de estas sesiones deberá coordinarse con el personal técnico de la ABE. </w:t>
      </w:r>
    </w:p>
    <w:p w14:paraId="40623822"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El proveedor deberá realizar una capacitación en el diseño y dimensionamiento de redes satelitales, a través del uso de la plataforma y herramientas de software del fabricante. La programación de esta capacitación deberá coordinarse con el personal técnico de la ABE.</w:t>
      </w:r>
    </w:p>
    <w:p w14:paraId="131037B0"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El contenido del curso será revisado por personal de la ABE, quienes tendrán la potestad de incluir contenido adicional que consideren necesario. </w:t>
      </w:r>
    </w:p>
    <w:p w14:paraId="70350B6A"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El curso deberá ser desarrollado en las instalaciones de la ABE. Al culminar, el proveedor deberá entregar Certificados de Aprobación al personal de la ABE que haya completado satisfactoriamente el curso.</w:t>
      </w:r>
    </w:p>
    <w:p w14:paraId="3E03CF5A"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El Proveedor debe entregar copias digitales del contenido relativo al curso de capacitación.</w:t>
      </w:r>
    </w:p>
    <w:p w14:paraId="333694A0" w14:textId="77777777" w:rsidR="00BE7B32" w:rsidRPr="00BE7B32" w:rsidRDefault="00BE7B32" w:rsidP="00BE7B32">
      <w:pPr>
        <w:pStyle w:val="Prrafodelista"/>
        <w:ind w:left="1440"/>
        <w:rPr>
          <w:rFonts w:ascii="Arial" w:hAnsi="Arial" w:cs="Arial"/>
        </w:rPr>
      </w:pPr>
    </w:p>
    <w:p w14:paraId="4FF08B4D"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21" w:name="_Toc95406297"/>
      <w:r w:rsidRPr="00BE7B32">
        <w:rPr>
          <w:rFonts w:ascii="Arial" w:hAnsi="Arial" w:cs="Arial"/>
          <w:lang w:val="es-ES"/>
        </w:rPr>
        <w:t>PRUEBAS DE ACEPTACIÓN</w:t>
      </w:r>
      <w:bookmarkEnd w:id="21"/>
    </w:p>
    <w:p w14:paraId="5A1CE642"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El Proveedor debe entregar un Procedimiento de Pruebas de Aceptación (ATP), para verificar que todos los bienes (hardware y software) y los servicios asociados </w:t>
      </w:r>
      <w:r w:rsidRPr="00BE7B32">
        <w:rPr>
          <w:rFonts w:ascii="Arial" w:hAnsi="Arial" w:cs="Arial"/>
        </w:rPr>
        <w:lastRenderedPageBreak/>
        <w:t>cumplen con las especificaciones técnicas descritas en este documento y con las funcionalidades y desempeño comprometido por el proveedor en su propuesta.</w:t>
      </w:r>
    </w:p>
    <w:p w14:paraId="21BA514A"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La ABE se reserva el derecho de solicitar o realizar pruebas adicionales para verificar que la solución implementada cumple con las características de aquella que fue descrita en la propuesta.  </w:t>
      </w:r>
    </w:p>
    <w:p w14:paraId="03CD3929"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 xml:space="preserve">Para la ejecución del ATP, se deben considerar únicamente los recursos disponibles en el </w:t>
      </w:r>
      <w:proofErr w:type="spellStart"/>
      <w:r w:rsidRPr="00BE7B32">
        <w:rPr>
          <w:rFonts w:ascii="Arial" w:hAnsi="Arial" w:cs="Arial"/>
        </w:rPr>
        <w:t>Telepuerto</w:t>
      </w:r>
      <w:proofErr w:type="spellEnd"/>
      <w:r w:rsidRPr="00BE7B32">
        <w:rPr>
          <w:rFonts w:ascii="Arial" w:hAnsi="Arial" w:cs="Arial"/>
        </w:rPr>
        <w:t xml:space="preserve"> de la ABE, capacidad satelital libre en el TKSAT-1 y el equipamiento que el proveedor ponga a disposición para la ejecución del ATP. Bajo ninguna circunstancia la ABE incurrirá en gastos adicionales a aquellos que hayan sido descritos en la Propuesta Económica.</w:t>
      </w:r>
    </w:p>
    <w:p w14:paraId="731692FD"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rPr>
      </w:pPr>
      <w:r w:rsidRPr="00BE7B32">
        <w:rPr>
          <w:rFonts w:ascii="Arial" w:hAnsi="Arial" w:cs="Arial"/>
        </w:rPr>
        <w:t>El ATP será desarrollado por personal del Proveedor bajo supervisión del personal designado por la ABE. En caso de existir observaciones durante la ejecución del ATP, el proveedor tendrá 30 días calendario para la resolución de las observaciones. Tras la ejecución satisfactoria del ATP, la ABE emitirá el Acta de Aceptación Provisional.</w:t>
      </w:r>
    </w:p>
    <w:p w14:paraId="4411DD7C" w14:textId="77777777" w:rsidR="00BE7B32" w:rsidRPr="00BE7B32" w:rsidRDefault="00BE7B32" w:rsidP="00BE7B32">
      <w:pPr>
        <w:pStyle w:val="Prrafodelista"/>
        <w:numPr>
          <w:ilvl w:val="2"/>
          <w:numId w:val="44"/>
        </w:numPr>
        <w:spacing w:line="276" w:lineRule="auto"/>
        <w:ind w:left="1440" w:hanging="1080"/>
        <w:contextualSpacing/>
        <w:jc w:val="both"/>
        <w:rPr>
          <w:rFonts w:ascii="Arial" w:hAnsi="Arial" w:cs="Arial"/>
          <w:lang w:val="es-BO"/>
        </w:rPr>
      </w:pPr>
      <w:r w:rsidRPr="00BE7B32">
        <w:rPr>
          <w:rFonts w:ascii="Arial" w:hAnsi="Arial" w:cs="Arial"/>
          <w:lang w:val="es-BO"/>
        </w:rPr>
        <w:t>Una vez que el ATP haya sido completado a la conformidad de la ABE, el sistema será operado por el personal de la ABE por un periodo de 30 días calendario, para verificar la estabilidad de la solución. Una vez que este periodo haya finalizado, y no haya acciones pendientes del lado del Proveedor, se emitirá el Acta de Aceptación Final.</w:t>
      </w:r>
    </w:p>
    <w:p w14:paraId="24BB9589" w14:textId="77777777" w:rsidR="00BE7B32" w:rsidRPr="00327F2B" w:rsidRDefault="00BE7B32" w:rsidP="00BE7B32">
      <w:pPr>
        <w:pStyle w:val="Ttulo1"/>
        <w:numPr>
          <w:ilvl w:val="0"/>
          <w:numId w:val="44"/>
        </w:numPr>
        <w:spacing w:after="120" w:line="276" w:lineRule="auto"/>
        <w:ind w:left="720"/>
        <w:rPr>
          <w:rFonts w:cs="Arial"/>
          <w:sz w:val="22"/>
        </w:rPr>
      </w:pPr>
      <w:bookmarkStart w:id="22" w:name="_Toc95406298"/>
      <w:r w:rsidRPr="00327F2B">
        <w:rPr>
          <w:rFonts w:cs="Arial"/>
          <w:sz w:val="22"/>
        </w:rPr>
        <w:t>REQUISITOS COMPLEMENTARIOS</w:t>
      </w:r>
      <w:bookmarkEnd w:id="22"/>
    </w:p>
    <w:p w14:paraId="4B6474D2"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23" w:name="_Toc95406299"/>
      <w:r w:rsidRPr="00BE7B32">
        <w:rPr>
          <w:rFonts w:ascii="Arial" w:hAnsi="Arial" w:cs="Arial"/>
          <w:lang w:val="es-ES"/>
        </w:rPr>
        <w:t>FORMA DE ADJUDICACIÓN</w:t>
      </w:r>
      <w:bookmarkEnd w:id="23"/>
    </w:p>
    <w:p w14:paraId="67E28423" w14:textId="10628B2E" w:rsidR="00BE7B32" w:rsidRDefault="00BE7B32" w:rsidP="00BE7B32">
      <w:pPr>
        <w:ind w:left="360"/>
        <w:rPr>
          <w:rFonts w:ascii="Arial" w:hAnsi="Arial" w:cs="Arial"/>
        </w:rPr>
      </w:pPr>
      <w:r w:rsidRPr="00BE7B32">
        <w:rPr>
          <w:rFonts w:ascii="Arial" w:hAnsi="Arial" w:cs="Arial"/>
        </w:rPr>
        <w:t>La adjudicación será por el total.</w:t>
      </w:r>
    </w:p>
    <w:p w14:paraId="2F820ECC" w14:textId="77777777" w:rsidR="00327F2B" w:rsidRPr="00BE7B32" w:rsidRDefault="00327F2B" w:rsidP="00BE7B32">
      <w:pPr>
        <w:ind w:left="360"/>
        <w:rPr>
          <w:rFonts w:ascii="Arial" w:hAnsi="Arial" w:cs="Arial"/>
        </w:rPr>
      </w:pPr>
    </w:p>
    <w:p w14:paraId="77F42979"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24" w:name="_Toc95406300"/>
      <w:r w:rsidRPr="00BE7B32">
        <w:rPr>
          <w:rFonts w:ascii="Arial" w:hAnsi="Arial" w:cs="Arial"/>
          <w:lang w:val="es-ES"/>
        </w:rPr>
        <w:t>MÉTODO DE EVALUACIÓN</w:t>
      </w:r>
      <w:bookmarkEnd w:id="24"/>
    </w:p>
    <w:p w14:paraId="6CE80356" w14:textId="510218D4" w:rsidR="00BE7B32" w:rsidRDefault="00BE7B32" w:rsidP="00BE7B32">
      <w:pPr>
        <w:ind w:left="360"/>
        <w:rPr>
          <w:rFonts w:ascii="Arial" w:hAnsi="Arial" w:cs="Arial"/>
        </w:rPr>
      </w:pPr>
      <w:r w:rsidRPr="00BE7B32">
        <w:rPr>
          <w:rFonts w:ascii="Arial" w:hAnsi="Arial" w:cs="Arial"/>
        </w:rPr>
        <w:t>Modalidad de comparación de ofertas: Precio evaluado más bajo</w:t>
      </w:r>
    </w:p>
    <w:p w14:paraId="587F538E" w14:textId="77777777" w:rsidR="00327F2B" w:rsidRPr="00BE7B32" w:rsidRDefault="00327F2B" w:rsidP="00BE7B32">
      <w:pPr>
        <w:ind w:left="360"/>
        <w:rPr>
          <w:rFonts w:ascii="Arial" w:hAnsi="Arial" w:cs="Arial"/>
        </w:rPr>
      </w:pPr>
    </w:p>
    <w:p w14:paraId="1BD4E82A"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25" w:name="_Toc95406301"/>
      <w:r w:rsidRPr="00BE7B32">
        <w:rPr>
          <w:rFonts w:ascii="Arial" w:hAnsi="Arial" w:cs="Arial"/>
          <w:lang w:val="es-ES"/>
        </w:rPr>
        <w:t>FORMA DE PAGO</w:t>
      </w:r>
      <w:bookmarkEnd w:id="25"/>
    </w:p>
    <w:p w14:paraId="51DB58B7" w14:textId="77777777" w:rsidR="00BE7B32" w:rsidRPr="00BE7B32" w:rsidRDefault="00BE7B32" w:rsidP="00BE7B32">
      <w:pPr>
        <w:ind w:left="360"/>
        <w:rPr>
          <w:rFonts w:ascii="Arial" w:hAnsi="Arial" w:cs="Arial"/>
        </w:rPr>
      </w:pPr>
      <w:r w:rsidRPr="00BE7B32">
        <w:rPr>
          <w:rFonts w:ascii="Arial" w:hAnsi="Arial" w:cs="Arial"/>
        </w:rPr>
        <w:t>El pago se realizará bajo el siguiente esquema:</w:t>
      </w:r>
    </w:p>
    <w:p w14:paraId="66E74CEE" w14:textId="77777777" w:rsidR="00BE7B32" w:rsidRPr="00BE7B32" w:rsidRDefault="00BE7B32" w:rsidP="00BE7B32">
      <w:pPr>
        <w:pStyle w:val="Prrafodelista"/>
        <w:numPr>
          <w:ilvl w:val="0"/>
          <w:numId w:val="34"/>
        </w:numPr>
        <w:spacing w:line="276" w:lineRule="auto"/>
        <w:contextualSpacing/>
        <w:jc w:val="both"/>
        <w:rPr>
          <w:rFonts w:ascii="Arial" w:hAnsi="Arial" w:cs="Arial"/>
        </w:rPr>
      </w:pPr>
      <w:r w:rsidRPr="00BE7B32">
        <w:rPr>
          <w:rFonts w:ascii="Arial" w:hAnsi="Arial" w:cs="Arial"/>
        </w:rPr>
        <w:t>60% tras la emisión del Acta de Aceptación Provisional</w:t>
      </w:r>
    </w:p>
    <w:p w14:paraId="527F283E" w14:textId="77777777" w:rsidR="00BE7B32" w:rsidRPr="00BE7B32" w:rsidRDefault="00BE7B32" w:rsidP="00BE7B32">
      <w:pPr>
        <w:pStyle w:val="Prrafodelista"/>
        <w:numPr>
          <w:ilvl w:val="0"/>
          <w:numId w:val="34"/>
        </w:numPr>
        <w:spacing w:line="276" w:lineRule="auto"/>
        <w:contextualSpacing/>
        <w:jc w:val="both"/>
        <w:rPr>
          <w:rFonts w:ascii="Arial" w:hAnsi="Arial" w:cs="Arial"/>
        </w:rPr>
      </w:pPr>
      <w:r w:rsidRPr="00BE7B32">
        <w:rPr>
          <w:rFonts w:ascii="Arial" w:hAnsi="Arial" w:cs="Arial"/>
        </w:rPr>
        <w:t>40% tras la emisión del Acta de Aceptación Final</w:t>
      </w:r>
    </w:p>
    <w:p w14:paraId="7337ADEF"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26" w:name="_Toc95406302"/>
      <w:r w:rsidRPr="00BE7B32">
        <w:rPr>
          <w:rFonts w:ascii="Arial" w:hAnsi="Arial" w:cs="Arial"/>
          <w:lang w:val="es-ES"/>
        </w:rPr>
        <w:t>GARANTÍA</w:t>
      </w:r>
      <w:bookmarkEnd w:id="26"/>
    </w:p>
    <w:p w14:paraId="3A189ABE" w14:textId="55E83CF4" w:rsidR="00BE7B32" w:rsidRDefault="00BE7B32" w:rsidP="00BE7B32">
      <w:pPr>
        <w:ind w:left="360"/>
        <w:rPr>
          <w:rFonts w:ascii="Arial" w:hAnsi="Arial" w:cs="Arial"/>
        </w:rPr>
      </w:pPr>
      <w:r w:rsidRPr="00BE7B32">
        <w:rPr>
          <w:rFonts w:ascii="Arial" w:hAnsi="Arial" w:cs="Arial"/>
        </w:rPr>
        <w:t>Tiene por objeto garantizar la conclusión y entrega del objeto del contrato. Será equivalente al siete por ciento (7%) del monto total del contrato. Cuando se tengan programados pagos parciales, el proveedor podrá solicitar la retención del (7%) de cada pago parcial.</w:t>
      </w:r>
    </w:p>
    <w:p w14:paraId="49775041" w14:textId="77777777" w:rsidR="00327F2B" w:rsidRPr="00BE7B32" w:rsidRDefault="00327F2B" w:rsidP="00BE7B32">
      <w:pPr>
        <w:ind w:left="360"/>
        <w:rPr>
          <w:rFonts w:ascii="Arial" w:hAnsi="Arial" w:cs="Arial"/>
        </w:rPr>
      </w:pPr>
    </w:p>
    <w:p w14:paraId="5CF53AAC"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27" w:name="_Toc95406303"/>
      <w:r w:rsidRPr="00BE7B32">
        <w:rPr>
          <w:rFonts w:ascii="Arial" w:hAnsi="Arial" w:cs="Arial"/>
          <w:lang w:val="es-ES"/>
        </w:rPr>
        <w:t>PLAZO DE ENTREGA</w:t>
      </w:r>
      <w:bookmarkEnd w:id="27"/>
    </w:p>
    <w:p w14:paraId="46D8B58C" w14:textId="77777777" w:rsidR="00BE7B32" w:rsidRPr="00BE7B32" w:rsidRDefault="00BE7B32" w:rsidP="00BE7B32">
      <w:pPr>
        <w:ind w:left="360"/>
        <w:rPr>
          <w:rFonts w:ascii="Arial" w:hAnsi="Arial" w:cs="Arial"/>
        </w:rPr>
      </w:pPr>
      <w:r w:rsidRPr="00BE7B32">
        <w:rPr>
          <w:rFonts w:ascii="Arial" w:hAnsi="Arial" w:cs="Arial"/>
        </w:rPr>
        <w:t>La solución deberá ser implementada conforme a los siguientes plazos:</w:t>
      </w:r>
    </w:p>
    <w:p w14:paraId="02B98644" w14:textId="77777777" w:rsidR="00BE7B32" w:rsidRPr="00BE7B32" w:rsidRDefault="00BE7B32" w:rsidP="00BE7B32">
      <w:pPr>
        <w:pStyle w:val="Prrafodelista"/>
        <w:numPr>
          <w:ilvl w:val="0"/>
          <w:numId w:val="35"/>
        </w:numPr>
        <w:spacing w:line="276" w:lineRule="auto"/>
        <w:contextualSpacing/>
        <w:jc w:val="both"/>
        <w:rPr>
          <w:rFonts w:ascii="Arial" w:hAnsi="Arial" w:cs="Arial"/>
        </w:rPr>
      </w:pPr>
      <w:r w:rsidRPr="00BE7B32">
        <w:rPr>
          <w:rFonts w:ascii="Arial" w:hAnsi="Arial" w:cs="Arial"/>
        </w:rPr>
        <w:t>Emisión del Acta de Aceptación Provisional: 120 días calendario a partir de la firma de contrato.</w:t>
      </w:r>
    </w:p>
    <w:p w14:paraId="2260A058" w14:textId="01FE29C2" w:rsidR="00BE7B32" w:rsidRDefault="00BE7B32" w:rsidP="00BE7B32">
      <w:pPr>
        <w:pStyle w:val="Prrafodelista"/>
        <w:numPr>
          <w:ilvl w:val="0"/>
          <w:numId w:val="35"/>
        </w:numPr>
        <w:spacing w:line="276" w:lineRule="auto"/>
        <w:contextualSpacing/>
        <w:jc w:val="both"/>
        <w:rPr>
          <w:rFonts w:ascii="Arial" w:hAnsi="Arial" w:cs="Arial"/>
        </w:rPr>
      </w:pPr>
      <w:r w:rsidRPr="00BE7B32">
        <w:rPr>
          <w:rFonts w:ascii="Arial" w:hAnsi="Arial" w:cs="Arial"/>
        </w:rPr>
        <w:t>Emisión del Acta de Aceptación Final: 150 días calendario a partir de la firma de contrato.</w:t>
      </w:r>
    </w:p>
    <w:p w14:paraId="0E94B885" w14:textId="77777777" w:rsidR="00327F2B" w:rsidRPr="00BE7B32" w:rsidRDefault="00327F2B" w:rsidP="00327F2B">
      <w:pPr>
        <w:pStyle w:val="Prrafodelista"/>
        <w:spacing w:line="276" w:lineRule="auto"/>
        <w:ind w:left="1080"/>
        <w:contextualSpacing/>
        <w:jc w:val="both"/>
        <w:rPr>
          <w:rFonts w:ascii="Arial" w:hAnsi="Arial" w:cs="Arial"/>
        </w:rPr>
      </w:pPr>
    </w:p>
    <w:p w14:paraId="6FF407F1"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28" w:name="_Toc95406304"/>
      <w:r w:rsidRPr="00BE7B32">
        <w:rPr>
          <w:rFonts w:ascii="Arial" w:hAnsi="Arial" w:cs="Arial"/>
          <w:lang w:val="es-ES"/>
        </w:rPr>
        <w:t>LUGAR DE ENTREGA</w:t>
      </w:r>
      <w:bookmarkEnd w:id="28"/>
    </w:p>
    <w:p w14:paraId="7FE18D53" w14:textId="77777777" w:rsidR="00BE7B32" w:rsidRPr="00BE7B32" w:rsidRDefault="00BE7B32" w:rsidP="00BE7B32">
      <w:pPr>
        <w:ind w:left="360"/>
        <w:rPr>
          <w:rFonts w:ascii="Arial" w:hAnsi="Arial" w:cs="Arial"/>
        </w:rPr>
      </w:pPr>
      <w:r w:rsidRPr="00BE7B32">
        <w:rPr>
          <w:rFonts w:ascii="Arial" w:hAnsi="Arial" w:cs="Arial"/>
        </w:rPr>
        <w:t>Los bienes deberán ser entregados en la Estación Terrena de Amachuma (Ciudad de El Alto, La Paz).</w:t>
      </w:r>
    </w:p>
    <w:p w14:paraId="0AF7B532" w14:textId="77777777" w:rsidR="00BE7B32" w:rsidRPr="00BE7B32" w:rsidRDefault="00BE7B32" w:rsidP="00BE7B32">
      <w:pPr>
        <w:pStyle w:val="Ttulo2"/>
        <w:numPr>
          <w:ilvl w:val="1"/>
          <w:numId w:val="44"/>
        </w:numPr>
        <w:spacing w:after="120"/>
        <w:ind w:left="1080" w:hanging="720"/>
        <w:rPr>
          <w:rFonts w:ascii="Arial" w:hAnsi="Arial" w:cs="Arial"/>
          <w:lang w:val="es-ES"/>
        </w:rPr>
      </w:pPr>
      <w:bookmarkStart w:id="29" w:name="_Toc95406305"/>
      <w:r w:rsidRPr="00BE7B32">
        <w:rPr>
          <w:rFonts w:ascii="Arial" w:hAnsi="Arial" w:cs="Arial"/>
          <w:lang w:val="es-ES"/>
        </w:rPr>
        <w:lastRenderedPageBreak/>
        <w:t>MULTAS</w:t>
      </w:r>
      <w:bookmarkEnd w:id="29"/>
    </w:p>
    <w:p w14:paraId="5BEF055F" w14:textId="77777777" w:rsidR="00BE7B32" w:rsidRPr="00BE7B32" w:rsidRDefault="00BE7B32" w:rsidP="00BE7B32">
      <w:pPr>
        <w:ind w:left="360"/>
        <w:rPr>
          <w:rFonts w:ascii="Arial" w:hAnsi="Arial" w:cs="Arial"/>
        </w:rPr>
      </w:pPr>
      <w:r w:rsidRPr="00BE7B32">
        <w:rPr>
          <w:rFonts w:ascii="Arial" w:hAnsi="Arial" w:cs="Arial"/>
        </w:rPr>
        <w:t>En caso de incumplimiento en el plazo de entrega, se establece un porcentaje de multa del 0.5% por día calendario de retraso del monto contratado.</w:t>
      </w:r>
    </w:p>
    <w:p w14:paraId="7BADEEEA" w14:textId="77777777" w:rsidR="00BE7B32" w:rsidRPr="00BE7B32" w:rsidRDefault="00BE7B32" w:rsidP="00BE7B32">
      <w:pPr>
        <w:ind w:left="360"/>
        <w:rPr>
          <w:rFonts w:ascii="Arial" w:hAnsi="Arial" w:cs="Arial"/>
        </w:rPr>
      </w:pPr>
      <w:r w:rsidRPr="00BE7B32">
        <w:rPr>
          <w:rFonts w:ascii="Arial" w:hAnsi="Arial" w:cs="Arial"/>
        </w:rPr>
        <w:t>La suma de multas no podrá exceder el veinte por ciento (20%) del monto total del contrato, sin perjuicio de resolver el mismo.</w:t>
      </w:r>
    </w:p>
    <w:p w14:paraId="42073E5F" w14:textId="77777777" w:rsidR="0041073B" w:rsidRPr="00BE7B32" w:rsidRDefault="0041073B" w:rsidP="0041073B">
      <w:pPr>
        <w:pStyle w:val="Ttulo"/>
        <w:tabs>
          <w:tab w:val="left" w:pos="567"/>
        </w:tabs>
        <w:spacing w:before="0" w:after="0"/>
        <w:ind w:left="720"/>
        <w:contextualSpacing/>
        <w:jc w:val="left"/>
        <w:rPr>
          <w:rFonts w:ascii="Arial" w:hAnsi="Arial" w:cs="Arial"/>
          <w:szCs w:val="20"/>
        </w:rPr>
      </w:pPr>
    </w:p>
    <w:p w14:paraId="6BF896DF" w14:textId="4A863014" w:rsidR="0041073B" w:rsidRPr="00327F2B" w:rsidRDefault="0041073B" w:rsidP="00327F2B">
      <w:pPr>
        <w:pStyle w:val="Prrafodelista"/>
        <w:numPr>
          <w:ilvl w:val="0"/>
          <w:numId w:val="45"/>
        </w:numPr>
        <w:spacing w:after="160" w:line="259" w:lineRule="auto"/>
        <w:contextualSpacing/>
        <w:rPr>
          <w:rFonts w:ascii="Arial" w:hAnsi="Arial" w:cs="Arial"/>
          <w:b/>
          <w:bCs/>
          <w:lang w:val="es-BO"/>
        </w:rPr>
      </w:pPr>
      <w:r w:rsidRPr="00327F2B">
        <w:rPr>
          <w:rFonts w:ascii="Arial" w:hAnsi="Arial" w:cs="Arial"/>
          <w:b/>
          <w:bCs/>
          <w:lang w:val="es-BO"/>
        </w:rPr>
        <w:t>CRITERIO DE EVALUACION</w:t>
      </w:r>
    </w:p>
    <w:p w14:paraId="3AC0EC96" w14:textId="77777777" w:rsidR="0041073B" w:rsidRPr="00BE7B32" w:rsidRDefault="0041073B" w:rsidP="0041073B">
      <w:pPr>
        <w:jc w:val="both"/>
        <w:rPr>
          <w:rFonts w:ascii="Arial" w:hAnsi="Arial" w:cs="Arial"/>
          <w:lang w:val="es-BO"/>
        </w:rPr>
      </w:pPr>
      <w:r w:rsidRPr="00BE7B32">
        <w:rPr>
          <w:rFonts w:ascii="Arial" w:hAnsi="Arial" w:cs="Arial"/>
          <w:lang w:val="es-BO"/>
        </w:rPr>
        <w:t>Se aplicará el criterio de “precio evaluado más bajo”, es decir se adjudica al proponente que tenga la propuesta económica más baja y que cumpla con las Especificaciones Técnicas requeridas.</w:t>
      </w:r>
    </w:p>
    <w:p w14:paraId="16410ED6" w14:textId="77777777" w:rsidR="0041073B" w:rsidRPr="00BE7B32" w:rsidRDefault="0041073B" w:rsidP="0041073B">
      <w:pPr>
        <w:jc w:val="both"/>
        <w:rPr>
          <w:rFonts w:ascii="Arial" w:hAnsi="Arial" w:cs="Arial"/>
          <w:lang w:val="es-BO"/>
        </w:rPr>
      </w:pPr>
    </w:p>
    <w:p w14:paraId="58E2E123" w14:textId="0A1C675A" w:rsidR="0041073B" w:rsidRPr="00BE7B32" w:rsidRDefault="0041073B" w:rsidP="00327F2B">
      <w:pPr>
        <w:pStyle w:val="Prrafodelista"/>
        <w:numPr>
          <w:ilvl w:val="0"/>
          <w:numId w:val="45"/>
        </w:numPr>
        <w:spacing w:after="160" w:line="259" w:lineRule="auto"/>
        <w:contextualSpacing/>
        <w:rPr>
          <w:rFonts w:ascii="Arial" w:hAnsi="Arial" w:cs="Arial"/>
          <w:b/>
          <w:bCs/>
          <w:lang w:val="es-BO"/>
        </w:rPr>
      </w:pPr>
      <w:r w:rsidRPr="00BE7B32">
        <w:rPr>
          <w:rFonts w:ascii="Arial" w:hAnsi="Arial" w:cs="Arial"/>
          <w:b/>
          <w:bCs/>
          <w:lang w:val="es-BO"/>
        </w:rPr>
        <w:t>PROCEDIMIENTO Y CONDICIONES PARA EL PROCESO DE CONTRATACIÓN</w:t>
      </w:r>
    </w:p>
    <w:p w14:paraId="12E3DACD" w14:textId="77777777" w:rsidR="0041073B" w:rsidRPr="00BE7B32" w:rsidRDefault="0041073B" w:rsidP="0041073B">
      <w:pPr>
        <w:pStyle w:val="Prrafodelista"/>
        <w:spacing w:after="160" w:line="259" w:lineRule="auto"/>
        <w:contextualSpacing/>
        <w:rPr>
          <w:rFonts w:ascii="Arial" w:hAnsi="Arial" w:cs="Arial"/>
          <w:lang w:val="es-BO"/>
        </w:rPr>
      </w:pPr>
    </w:p>
    <w:p w14:paraId="4A4DB134" w14:textId="77777777" w:rsidR="0041073B" w:rsidRPr="00BE7B32" w:rsidRDefault="0041073B" w:rsidP="00327F2B">
      <w:pPr>
        <w:pStyle w:val="Prrafodelista"/>
        <w:numPr>
          <w:ilvl w:val="1"/>
          <w:numId w:val="45"/>
        </w:numPr>
        <w:tabs>
          <w:tab w:val="left" w:pos="567"/>
        </w:tabs>
        <w:contextualSpacing/>
        <w:outlineLvl w:val="0"/>
        <w:rPr>
          <w:rFonts w:ascii="Arial" w:hAnsi="Arial" w:cs="Arial"/>
          <w:b/>
          <w:bCs/>
          <w:kern w:val="28"/>
        </w:rPr>
      </w:pPr>
      <w:r w:rsidRPr="00BE7B32">
        <w:rPr>
          <w:rFonts w:ascii="Arial" w:hAnsi="Arial" w:cs="Arial"/>
          <w:b/>
          <w:bCs/>
          <w:kern w:val="28"/>
        </w:rPr>
        <w:t>PREPARACIÓN DE PROPUESTAS</w:t>
      </w:r>
    </w:p>
    <w:p w14:paraId="219403B7" w14:textId="77777777" w:rsidR="0041073B" w:rsidRPr="00BE7B32" w:rsidRDefault="0041073B" w:rsidP="0041073B">
      <w:pPr>
        <w:contextualSpacing/>
        <w:rPr>
          <w:rFonts w:ascii="Arial" w:hAnsi="Arial" w:cs="Arial"/>
          <w:b/>
        </w:rPr>
      </w:pPr>
    </w:p>
    <w:p w14:paraId="465F4591" w14:textId="77777777" w:rsidR="0041073B" w:rsidRPr="00BE7B32" w:rsidRDefault="0041073B" w:rsidP="0041073B">
      <w:pPr>
        <w:ind w:left="567"/>
        <w:contextualSpacing/>
        <w:jc w:val="both"/>
        <w:rPr>
          <w:rFonts w:ascii="Arial" w:hAnsi="Arial" w:cs="Arial"/>
        </w:rPr>
      </w:pPr>
      <w:r w:rsidRPr="00BE7B32">
        <w:rPr>
          <w:rFonts w:ascii="Arial" w:hAnsi="Arial" w:cs="Arial"/>
        </w:rPr>
        <w:t>Las propuestas deben ser elaboradas conforme a los requisitos y condiciones establecidos en el presente DBCE, utilizando los formularios incluidos en Anexos.</w:t>
      </w:r>
    </w:p>
    <w:p w14:paraId="4FFCAD75" w14:textId="77777777" w:rsidR="0041073B" w:rsidRPr="00BE7B32" w:rsidRDefault="0041073B" w:rsidP="0041073B">
      <w:pPr>
        <w:ind w:left="567"/>
        <w:contextualSpacing/>
        <w:jc w:val="both"/>
        <w:rPr>
          <w:rFonts w:ascii="Arial" w:hAnsi="Arial" w:cs="Arial"/>
        </w:rPr>
      </w:pPr>
    </w:p>
    <w:p w14:paraId="2B973CEB" w14:textId="77777777" w:rsidR="0041073B" w:rsidRPr="00BE7B32" w:rsidRDefault="0041073B" w:rsidP="00327F2B">
      <w:pPr>
        <w:pStyle w:val="Prrafodelista"/>
        <w:numPr>
          <w:ilvl w:val="1"/>
          <w:numId w:val="45"/>
        </w:numPr>
        <w:tabs>
          <w:tab w:val="left" w:pos="567"/>
        </w:tabs>
        <w:contextualSpacing/>
        <w:outlineLvl w:val="0"/>
        <w:rPr>
          <w:rFonts w:ascii="Arial" w:hAnsi="Arial" w:cs="Arial"/>
          <w:b/>
          <w:bCs/>
          <w:kern w:val="28"/>
        </w:rPr>
      </w:pPr>
      <w:r w:rsidRPr="00BE7B32">
        <w:rPr>
          <w:rFonts w:ascii="Arial" w:hAnsi="Arial" w:cs="Arial"/>
          <w:b/>
          <w:bCs/>
          <w:kern w:val="28"/>
        </w:rPr>
        <w:t>MONEDA Y PAGOS DEL PROCESO DE CONTRATACIÓN</w:t>
      </w:r>
    </w:p>
    <w:p w14:paraId="6408CDEC" w14:textId="77777777" w:rsidR="0041073B" w:rsidRPr="00BE7B32" w:rsidRDefault="0041073B" w:rsidP="0041073B">
      <w:pPr>
        <w:contextualSpacing/>
        <w:rPr>
          <w:rFonts w:ascii="Arial" w:hAnsi="Arial" w:cs="Arial"/>
          <w:b/>
        </w:rPr>
      </w:pPr>
    </w:p>
    <w:p w14:paraId="40D0CCAC" w14:textId="77777777" w:rsidR="0041073B" w:rsidRPr="00BE7B32" w:rsidRDefault="0041073B" w:rsidP="0041073B">
      <w:pPr>
        <w:ind w:left="567"/>
        <w:jc w:val="both"/>
        <w:rPr>
          <w:rFonts w:ascii="Arial" w:hAnsi="Arial" w:cs="Arial"/>
        </w:rPr>
      </w:pPr>
      <w:r w:rsidRPr="00BE7B32">
        <w:rPr>
          <w:rFonts w:ascii="Arial" w:hAnsi="Arial" w:cs="Arial"/>
        </w:rPr>
        <w:t>Las ofertas se harán en dólares de los Estados Unidos de América, el pago se efectuará en la misma moneda</w:t>
      </w:r>
    </w:p>
    <w:p w14:paraId="2548B894" w14:textId="77777777" w:rsidR="0041073B" w:rsidRPr="00BE7B32" w:rsidRDefault="0041073B" w:rsidP="0041073B">
      <w:pPr>
        <w:contextualSpacing/>
        <w:jc w:val="both"/>
        <w:rPr>
          <w:rFonts w:ascii="Arial" w:hAnsi="Arial" w:cs="Arial"/>
        </w:rPr>
      </w:pPr>
    </w:p>
    <w:p w14:paraId="71DDD44A" w14:textId="77777777" w:rsidR="0041073B" w:rsidRPr="00BE7B32" w:rsidRDefault="0041073B" w:rsidP="00327F2B">
      <w:pPr>
        <w:pStyle w:val="Prrafodelista"/>
        <w:numPr>
          <w:ilvl w:val="1"/>
          <w:numId w:val="45"/>
        </w:numPr>
        <w:tabs>
          <w:tab w:val="left" w:pos="567"/>
        </w:tabs>
        <w:contextualSpacing/>
        <w:outlineLvl w:val="0"/>
        <w:rPr>
          <w:rFonts w:ascii="Arial" w:hAnsi="Arial" w:cs="Arial"/>
          <w:b/>
          <w:bCs/>
          <w:kern w:val="28"/>
        </w:rPr>
      </w:pPr>
      <w:r w:rsidRPr="00BE7B32">
        <w:rPr>
          <w:rFonts w:ascii="Arial" w:hAnsi="Arial" w:cs="Arial"/>
          <w:b/>
          <w:bCs/>
          <w:kern w:val="28"/>
        </w:rPr>
        <w:t>COSTOS DE PARTICIPACIÓN EN EL PROCESO DE CONTRATACIÓN</w:t>
      </w:r>
    </w:p>
    <w:p w14:paraId="66260282" w14:textId="77777777" w:rsidR="0041073B" w:rsidRPr="00BE7B32" w:rsidRDefault="0041073B" w:rsidP="0041073B">
      <w:pPr>
        <w:contextualSpacing/>
        <w:rPr>
          <w:rFonts w:ascii="Arial" w:hAnsi="Arial" w:cs="Arial"/>
          <w:b/>
        </w:rPr>
      </w:pPr>
    </w:p>
    <w:p w14:paraId="5B3B1728" w14:textId="77777777" w:rsidR="0041073B" w:rsidRPr="00BE7B32" w:rsidRDefault="0041073B" w:rsidP="0041073B">
      <w:pPr>
        <w:ind w:left="567"/>
        <w:contextualSpacing/>
        <w:jc w:val="both"/>
        <w:rPr>
          <w:rFonts w:ascii="Arial" w:hAnsi="Arial" w:cs="Arial"/>
        </w:rPr>
      </w:pPr>
      <w:r w:rsidRPr="00BE7B32">
        <w:rPr>
          <w:rFonts w:ascii="Arial" w:hAnsi="Arial" w:cs="Arial"/>
        </w:rPr>
        <w:t>Los costos de la elaboración y presentación de propuestas y cualquier otro costo que demande la participación de un proponente en el proceso de contratación, cualquiera fuese su resultado, son asumidos exclusivamente por cada proponente, bajo su total responsabilidad y cargo.</w:t>
      </w:r>
    </w:p>
    <w:p w14:paraId="04F442E2" w14:textId="77777777" w:rsidR="0041073B" w:rsidRPr="00BE7B32" w:rsidRDefault="0041073B" w:rsidP="0041073B">
      <w:pPr>
        <w:ind w:left="567"/>
        <w:contextualSpacing/>
        <w:jc w:val="both"/>
        <w:rPr>
          <w:rFonts w:ascii="Arial" w:hAnsi="Arial" w:cs="Arial"/>
        </w:rPr>
      </w:pPr>
    </w:p>
    <w:p w14:paraId="29B69A6A" w14:textId="77777777" w:rsidR="0041073B" w:rsidRPr="00BE7B32" w:rsidRDefault="0041073B" w:rsidP="0041073B">
      <w:pPr>
        <w:ind w:left="567"/>
        <w:contextualSpacing/>
        <w:jc w:val="both"/>
        <w:rPr>
          <w:rFonts w:ascii="Arial" w:hAnsi="Arial" w:cs="Arial"/>
        </w:rPr>
      </w:pPr>
    </w:p>
    <w:p w14:paraId="5D4EA4D4" w14:textId="77777777" w:rsidR="0041073B" w:rsidRPr="00BE7B32" w:rsidRDefault="0041073B" w:rsidP="0041073B">
      <w:pPr>
        <w:ind w:left="567"/>
        <w:contextualSpacing/>
        <w:jc w:val="both"/>
        <w:rPr>
          <w:rFonts w:ascii="Arial" w:hAnsi="Arial" w:cs="Arial"/>
        </w:rPr>
      </w:pPr>
    </w:p>
    <w:p w14:paraId="2D164E6E" w14:textId="77777777" w:rsidR="0041073B" w:rsidRPr="00BE7B32" w:rsidRDefault="0041073B" w:rsidP="00327F2B">
      <w:pPr>
        <w:pStyle w:val="Prrafodelista"/>
        <w:numPr>
          <w:ilvl w:val="1"/>
          <w:numId w:val="45"/>
        </w:numPr>
        <w:tabs>
          <w:tab w:val="left" w:pos="567"/>
        </w:tabs>
        <w:contextualSpacing/>
        <w:outlineLvl w:val="0"/>
        <w:rPr>
          <w:rFonts w:ascii="Arial" w:hAnsi="Arial" w:cs="Arial"/>
          <w:b/>
          <w:bCs/>
          <w:kern w:val="28"/>
        </w:rPr>
      </w:pPr>
      <w:r w:rsidRPr="00BE7B32">
        <w:rPr>
          <w:rFonts w:ascii="Arial" w:hAnsi="Arial" w:cs="Arial"/>
          <w:b/>
          <w:bCs/>
          <w:kern w:val="28"/>
        </w:rPr>
        <w:t>IDIOMA</w:t>
      </w:r>
    </w:p>
    <w:p w14:paraId="4BCB9DA3" w14:textId="77777777" w:rsidR="0041073B" w:rsidRPr="00BE7B32" w:rsidRDefault="0041073B" w:rsidP="0041073B">
      <w:pPr>
        <w:pStyle w:val="Prrafodelista"/>
        <w:tabs>
          <w:tab w:val="left" w:pos="567"/>
        </w:tabs>
        <w:ind w:left="1440"/>
        <w:contextualSpacing/>
        <w:outlineLvl w:val="0"/>
        <w:rPr>
          <w:rFonts w:ascii="Arial" w:hAnsi="Arial" w:cs="Arial"/>
          <w:b/>
          <w:bCs/>
          <w:kern w:val="28"/>
        </w:rPr>
      </w:pPr>
    </w:p>
    <w:p w14:paraId="5D6B6196" w14:textId="77777777" w:rsidR="0041073B" w:rsidRPr="00BE7B32" w:rsidRDefault="0041073B" w:rsidP="0041073B">
      <w:pPr>
        <w:ind w:left="567"/>
        <w:contextualSpacing/>
        <w:jc w:val="both"/>
        <w:rPr>
          <w:rFonts w:ascii="Arial" w:hAnsi="Arial" w:cs="Arial"/>
        </w:rPr>
      </w:pPr>
      <w:r w:rsidRPr="00BE7B32">
        <w:rPr>
          <w:rFonts w:ascii="Arial" w:hAnsi="Arial" w:cs="Arial"/>
        </w:rPr>
        <w:t>La propuesta, los formularios y toda la correspondencia que intercambien entre el proponente y el convocante, podrán presentarse en idioma español o en idioma inglés.</w:t>
      </w:r>
    </w:p>
    <w:p w14:paraId="7B8B9C7E" w14:textId="77777777" w:rsidR="0041073B" w:rsidRPr="00BE7B32" w:rsidRDefault="0041073B" w:rsidP="0041073B">
      <w:pPr>
        <w:ind w:left="567"/>
        <w:contextualSpacing/>
        <w:jc w:val="both"/>
        <w:rPr>
          <w:rFonts w:ascii="Arial" w:hAnsi="Arial" w:cs="Arial"/>
        </w:rPr>
      </w:pPr>
    </w:p>
    <w:p w14:paraId="35FF8848" w14:textId="77777777" w:rsidR="0041073B" w:rsidRPr="00BE7B32" w:rsidRDefault="0041073B" w:rsidP="0041073B">
      <w:pPr>
        <w:ind w:left="567"/>
        <w:contextualSpacing/>
        <w:jc w:val="both"/>
        <w:rPr>
          <w:rFonts w:ascii="Arial" w:hAnsi="Arial" w:cs="Arial"/>
        </w:rPr>
      </w:pPr>
      <w:r w:rsidRPr="00BE7B32">
        <w:rPr>
          <w:rFonts w:ascii="Arial" w:hAnsi="Arial" w:cs="Arial"/>
        </w:rPr>
        <w:t>Los documentos legales podrán presentarse en el idioma oficial del país de origen del proponente.</w:t>
      </w:r>
    </w:p>
    <w:p w14:paraId="271C0B66" w14:textId="77777777" w:rsidR="0041073B" w:rsidRPr="00BE7B32" w:rsidRDefault="0041073B" w:rsidP="0041073B">
      <w:pPr>
        <w:ind w:left="567"/>
        <w:contextualSpacing/>
        <w:jc w:val="both"/>
        <w:rPr>
          <w:rFonts w:ascii="Arial" w:hAnsi="Arial" w:cs="Arial"/>
        </w:rPr>
      </w:pPr>
    </w:p>
    <w:p w14:paraId="79EE0857" w14:textId="77777777" w:rsidR="0041073B" w:rsidRPr="00BE7B32" w:rsidRDefault="0041073B" w:rsidP="00327F2B">
      <w:pPr>
        <w:pStyle w:val="Prrafodelista"/>
        <w:numPr>
          <w:ilvl w:val="0"/>
          <w:numId w:val="45"/>
        </w:numPr>
        <w:tabs>
          <w:tab w:val="left" w:pos="567"/>
        </w:tabs>
        <w:contextualSpacing/>
        <w:outlineLvl w:val="0"/>
        <w:rPr>
          <w:rFonts w:ascii="Arial" w:hAnsi="Arial" w:cs="Arial"/>
          <w:b/>
          <w:bCs/>
          <w:kern w:val="28"/>
        </w:rPr>
      </w:pPr>
      <w:r w:rsidRPr="00BE7B32">
        <w:rPr>
          <w:rFonts w:ascii="Arial" w:hAnsi="Arial" w:cs="Arial"/>
          <w:b/>
          <w:bCs/>
          <w:kern w:val="28"/>
        </w:rPr>
        <w:t>DOCUMENTOS DE LA PROPUESTA</w:t>
      </w:r>
    </w:p>
    <w:p w14:paraId="3BC2EBF7" w14:textId="77777777" w:rsidR="0041073B" w:rsidRPr="00BE7B32" w:rsidRDefault="0041073B" w:rsidP="0041073B">
      <w:pPr>
        <w:tabs>
          <w:tab w:val="left" w:pos="1440"/>
        </w:tabs>
        <w:ind w:left="360"/>
        <w:contextualSpacing/>
        <w:jc w:val="both"/>
        <w:rPr>
          <w:rFonts w:ascii="Arial" w:hAnsi="Arial" w:cs="Arial"/>
          <w:b/>
        </w:rPr>
      </w:pPr>
      <w:r w:rsidRPr="00BE7B32">
        <w:rPr>
          <w:rFonts w:ascii="Arial" w:hAnsi="Arial" w:cs="Arial"/>
          <w:b/>
        </w:rPr>
        <w:tab/>
      </w:r>
    </w:p>
    <w:p w14:paraId="3FE32E09" w14:textId="77777777" w:rsidR="0041073B" w:rsidRPr="00BE7B32" w:rsidRDefault="0041073B" w:rsidP="0041073B">
      <w:pPr>
        <w:ind w:left="567"/>
        <w:contextualSpacing/>
        <w:jc w:val="both"/>
        <w:rPr>
          <w:rFonts w:ascii="Arial" w:hAnsi="Arial" w:cs="Arial"/>
        </w:rPr>
      </w:pPr>
      <w:r w:rsidRPr="00BE7B32">
        <w:rPr>
          <w:rFonts w:ascii="Arial" w:hAnsi="Arial" w:cs="Arial"/>
        </w:rPr>
        <w:t>Todos los Formularios de la propuesta, solicitados en el presente DBCE, tienen el carácter de   Declaraciones Juradas.</w:t>
      </w:r>
    </w:p>
    <w:p w14:paraId="0969D7CE" w14:textId="77777777" w:rsidR="0041073B" w:rsidRPr="00BE7B32" w:rsidRDefault="0041073B" w:rsidP="0041073B">
      <w:pPr>
        <w:contextualSpacing/>
        <w:jc w:val="both"/>
        <w:rPr>
          <w:rFonts w:ascii="Arial" w:hAnsi="Arial" w:cs="Arial"/>
        </w:rPr>
      </w:pPr>
    </w:p>
    <w:p w14:paraId="3C88A6B8" w14:textId="77777777" w:rsidR="0041073B" w:rsidRPr="00BE7B32" w:rsidRDefault="0041073B" w:rsidP="0041073B">
      <w:pPr>
        <w:ind w:left="567"/>
        <w:contextualSpacing/>
        <w:jc w:val="both"/>
        <w:rPr>
          <w:rFonts w:ascii="Arial" w:hAnsi="Arial" w:cs="Arial"/>
        </w:rPr>
      </w:pPr>
      <w:r w:rsidRPr="00BE7B32">
        <w:rPr>
          <w:rFonts w:ascii="Arial" w:hAnsi="Arial" w:cs="Arial"/>
        </w:rPr>
        <w:t>Los documentos que deben presentar los proponentes, son:</w:t>
      </w:r>
    </w:p>
    <w:p w14:paraId="6170B31D" w14:textId="77777777" w:rsidR="0041073B" w:rsidRPr="00BE7B32" w:rsidRDefault="0041073B" w:rsidP="0041073B">
      <w:pPr>
        <w:tabs>
          <w:tab w:val="num" w:pos="709"/>
        </w:tabs>
        <w:ind w:left="709" w:hanging="709"/>
        <w:contextualSpacing/>
        <w:jc w:val="both"/>
        <w:rPr>
          <w:rFonts w:ascii="Arial" w:hAnsi="Arial" w:cs="Arial"/>
        </w:rPr>
      </w:pPr>
    </w:p>
    <w:p w14:paraId="3B944A4F" w14:textId="77777777" w:rsidR="0041073B" w:rsidRPr="00BE7B32" w:rsidRDefault="0041073B" w:rsidP="0041073B">
      <w:pPr>
        <w:numPr>
          <w:ilvl w:val="0"/>
          <w:numId w:val="4"/>
        </w:numPr>
        <w:tabs>
          <w:tab w:val="left" w:pos="1843"/>
          <w:tab w:val="left" w:pos="2268"/>
        </w:tabs>
        <w:ind w:left="851" w:hanging="425"/>
        <w:contextualSpacing/>
        <w:jc w:val="both"/>
        <w:rPr>
          <w:rFonts w:ascii="Arial" w:hAnsi="Arial" w:cs="Arial"/>
        </w:rPr>
      </w:pPr>
      <w:r w:rsidRPr="00BE7B32">
        <w:rPr>
          <w:rFonts w:ascii="Arial" w:hAnsi="Arial" w:cs="Arial"/>
        </w:rPr>
        <w:t xml:space="preserve">Formulario de Identificación del Proponente </w:t>
      </w:r>
      <w:r w:rsidRPr="00BE7B32">
        <w:rPr>
          <w:rFonts w:ascii="Arial" w:hAnsi="Arial" w:cs="Arial"/>
          <w:shd w:val="clear" w:color="auto" w:fill="FFFFFF"/>
        </w:rPr>
        <w:t>(Formulario 1).</w:t>
      </w:r>
      <w:r w:rsidRPr="00BE7B32">
        <w:rPr>
          <w:rFonts w:ascii="Arial" w:hAnsi="Arial" w:cs="Arial"/>
        </w:rPr>
        <w:t xml:space="preserve"> </w:t>
      </w:r>
    </w:p>
    <w:p w14:paraId="42F38C52" w14:textId="77777777" w:rsidR="0041073B" w:rsidRPr="00BE7B32" w:rsidRDefault="0041073B" w:rsidP="0041073B">
      <w:pPr>
        <w:numPr>
          <w:ilvl w:val="0"/>
          <w:numId w:val="4"/>
        </w:numPr>
        <w:tabs>
          <w:tab w:val="left" w:pos="1843"/>
          <w:tab w:val="left" w:pos="2268"/>
        </w:tabs>
        <w:ind w:left="851" w:hanging="425"/>
        <w:contextualSpacing/>
        <w:jc w:val="both"/>
        <w:rPr>
          <w:rFonts w:ascii="Arial" w:hAnsi="Arial" w:cs="Arial"/>
        </w:rPr>
      </w:pPr>
      <w:r w:rsidRPr="00BE7B32">
        <w:rPr>
          <w:rFonts w:ascii="Arial" w:hAnsi="Arial" w:cs="Arial"/>
        </w:rPr>
        <w:t>Formulario de Propuesta Económica (Formulario 2).</w:t>
      </w:r>
    </w:p>
    <w:p w14:paraId="145AF48B" w14:textId="77777777" w:rsidR="0041073B" w:rsidRPr="00BE7B32" w:rsidRDefault="0041073B" w:rsidP="0041073B">
      <w:pPr>
        <w:numPr>
          <w:ilvl w:val="0"/>
          <w:numId w:val="4"/>
        </w:numPr>
        <w:tabs>
          <w:tab w:val="left" w:pos="1843"/>
          <w:tab w:val="left" w:pos="2268"/>
        </w:tabs>
        <w:ind w:left="851" w:hanging="425"/>
        <w:contextualSpacing/>
        <w:jc w:val="both"/>
        <w:rPr>
          <w:rFonts w:ascii="Arial" w:hAnsi="Arial" w:cs="Arial"/>
        </w:rPr>
      </w:pPr>
      <w:r w:rsidRPr="00BE7B32">
        <w:rPr>
          <w:rFonts w:ascii="Arial" w:hAnsi="Arial" w:cs="Arial"/>
        </w:rPr>
        <w:t>Formulario de Especificaciones Técnicas (Formulario 3).</w:t>
      </w:r>
    </w:p>
    <w:p w14:paraId="0064284E" w14:textId="77777777" w:rsidR="0041073B" w:rsidRPr="00BE7B32" w:rsidRDefault="0041073B" w:rsidP="0041073B">
      <w:pPr>
        <w:numPr>
          <w:ilvl w:val="0"/>
          <w:numId w:val="4"/>
        </w:numPr>
        <w:tabs>
          <w:tab w:val="left" w:pos="1843"/>
          <w:tab w:val="left" w:pos="2268"/>
        </w:tabs>
        <w:ind w:left="851" w:hanging="425"/>
        <w:contextualSpacing/>
        <w:jc w:val="both"/>
        <w:rPr>
          <w:rFonts w:ascii="Arial" w:hAnsi="Arial" w:cs="Arial"/>
        </w:rPr>
      </w:pPr>
      <w:r w:rsidRPr="00BE7B32">
        <w:rPr>
          <w:rFonts w:ascii="Arial" w:hAnsi="Arial" w:cs="Arial"/>
        </w:rPr>
        <w:t>Fotocopia simple del certificado del registro de comercio o documento equivalente</w:t>
      </w:r>
    </w:p>
    <w:p w14:paraId="1D6AE778" w14:textId="77777777" w:rsidR="0041073B" w:rsidRPr="00BE7B32" w:rsidRDefault="0041073B" w:rsidP="0041073B">
      <w:pPr>
        <w:numPr>
          <w:ilvl w:val="0"/>
          <w:numId w:val="4"/>
        </w:numPr>
        <w:tabs>
          <w:tab w:val="left" w:pos="1843"/>
          <w:tab w:val="left" w:pos="2268"/>
        </w:tabs>
        <w:ind w:left="851" w:hanging="425"/>
        <w:contextualSpacing/>
        <w:jc w:val="both"/>
        <w:rPr>
          <w:rFonts w:ascii="Arial" w:hAnsi="Arial" w:cs="Arial"/>
        </w:rPr>
      </w:pPr>
      <w:r w:rsidRPr="00BE7B32">
        <w:rPr>
          <w:rFonts w:ascii="Arial" w:hAnsi="Arial" w:cs="Arial"/>
        </w:rPr>
        <w:t>Fotocopia simple del Poder del Representante Legal del proponente o documento equivalente validado por autoridad competente, con atribuciones para presentar propuestas y suscribir contratos.</w:t>
      </w:r>
    </w:p>
    <w:p w14:paraId="293EA3BD" w14:textId="77777777" w:rsidR="0041073B" w:rsidRPr="00BE7B32" w:rsidRDefault="0041073B" w:rsidP="0041073B">
      <w:pPr>
        <w:numPr>
          <w:ilvl w:val="0"/>
          <w:numId w:val="4"/>
        </w:numPr>
        <w:tabs>
          <w:tab w:val="left" w:pos="1843"/>
          <w:tab w:val="left" w:pos="2268"/>
        </w:tabs>
        <w:ind w:left="851" w:hanging="425"/>
        <w:contextualSpacing/>
        <w:jc w:val="both"/>
        <w:rPr>
          <w:rFonts w:ascii="Arial" w:hAnsi="Arial" w:cs="Arial"/>
        </w:rPr>
      </w:pPr>
      <w:r w:rsidRPr="00BE7B32">
        <w:rPr>
          <w:rFonts w:ascii="Arial" w:hAnsi="Arial" w:cs="Arial"/>
        </w:rPr>
        <w:t>Fotocopia simple del Documento de Identidad o pasaporte del Representante Legal.</w:t>
      </w:r>
    </w:p>
    <w:p w14:paraId="631C53EA" w14:textId="64D66A6B" w:rsidR="0041073B" w:rsidRDefault="0041073B" w:rsidP="0041073B">
      <w:pPr>
        <w:numPr>
          <w:ilvl w:val="0"/>
          <w:numId w:val="4"/>
        </w:numPr>
        <w:tabs>
          <w:tab w:val="left" w:pos="1843"/>
          <w:tab w:val="left" w:pos="2268"/>
        </w:tabs>
        <w:ind w:left="851" w:hanging="425"/>
        <w:contextualSpacing/>
        <w:jc w:val="both"/>
        <w:rPr>
          <w:rFonts w:ascii="Arial" w:hAnsi="Arial" w:cs="Arial"/>
        </w:rPr>
      </w:pPr>
      <w:r w:rsidRPr="00BE7B32">
        <w:rPr>
          <w:rFonts w:ascii="Arial" w:hAnsi="Arial" w:cs="Arial"/>
        </w:rPr>
        <w:t>Fotocopia simple del Testimonio de Constitución de la empresa o documento equivalente.</w:t>
      </w:r>
    </w:p>
    <w:p w14:paraId="10BD7293" w14:textId="4EE133DD" w:rsidR="00BE7B32" w:rsidRDefault="00BE7B32" w:rsidP="00BE7B32">
      <w:pPr>
        <w:tabs>
          <w:tab w:val="left" w:pos="1843"/>
          <w:tab w:val="left" w:pos="2268"/>
        </w:tabs>
        <w:contextualSpacing/>
        <w:jc w:val="both"/>
        <w:rPr>
          <w:rFonts w:ascii="Arial" w:hAnsi="Arial" w:cs="Arial"/>
        </w:rPr>
      </w:pPr>
    </w:p>
    <w:p w14:paraId="308F838C" w14:textId="77777777" w:rsidR="00BE7B32" w:rsidRPr="00BE7B32" w:rsidRDefault="00BE7B32" w:rsidP="00BE7B32">
      <w:pPr>
        <w:tabs>
          <w:tab w:val="left" w:pos="1843"/>
          <w:tab w:val="left" w:pos="2268"/>
        </w:tabs>
        <w:contextualSpacing/>
        <w:jc w:val="both"/>
        <w:rPr>
          <w:rFonts w:ascii="Arial" w:hAnsi="Arial" w:cs="Arial"/>
        </w:rPr>
      </w:pPr>
    </w:p>
    <w:p w14:paraId="50CC1212" w14:textId="77777777" w:rsidR="0041073B" w:rsidRPr="00BE7B32" w:rsidRDefault="0041073B" w:rsidP="0041073B">
      <w:pPr>
        <w:tabs>
          <w:tab w:val="left" w:pos="993"/>
        </w:tabs>
        <w:contextualSpacing/>
        <w:jc w:val="both"/>
        <w:rPr>
          <w:rFonts w:ascii="Arial" w:hAnsi="Arial" w:cs="Arial"/>
        </w:rPr>
      </w:pPr>
    </w:p>
    <w:p w14:paraId="3FDE231E" w14:textId="5FB77F41" w:rsidR="0041073B" w:rsidRPr="00BE7B32" w:rsidRDefault="0041073B" w:rsidP="00327F2B">
      <w:pPr>
        <w:pStyle w:val="Prrafodelista"/>
        <w:numPr>
          <w:ilvl w:val="0"/>
          <w:numId w:val="45"/>
        </w:numPr>
        <w:tabs>
          <w:tab w:val="left" w:pos="567"/>
        </w:tabs>
        <w:contextualSpacing/>
        <w:outlineLvl w:val="0"/>
        <w:rPr>
          <w:rFonts w:ascii="Arial" w:hAnsi="Arial" w:cs="Arial"/>
          <w:b/>
          <w:bCs/>
          <w:kern w:val="28"/>
        </w:rPr>
      </w:pPr>
      <w:r w:rsidRPr="00BE7B32">
        <w:rPr>
          <w:rFonts w:ascii="Arial" w:hAnsi="Arial" w:cs="Arial"/>
          <w:b/>
          <w:bCs/>
          <w:kern w:val="28"/>
        </w:rPr>
        <w:t>PRESENTACIÓN DE PROPUESTAS</w:t>
      </w:r>
    </w:p>
    <w:p w14:paraId="47F602ED" w14:textId="77777777" w:rsidR="0041073B" w:rsidRPr="00BE7B32" w:rsidRDefault="0041073B" w:rsidP="0041073B">
      <w:pPr>
        <w:tabs>
          <w:tab w:val="left" w:pos="567"/>
        </w:tabs>
        <w:ind w:left="360"/>
        <w:contextualSpacing/>
        <w:outlineLvl w:val="0"/>
        <w:rPr>
          <w:rFonts w:ascii="Arial" w:hAnsi="Arial" w:cs="Arial"/>
          <w:b/>
          <w:bCs/>
          <w:kern w:val="28"/>
        </w:rPr>
      </w:pPr>
    </w:p>
    <w:p w14:paraId="43DB0D72" w14:textId="1A53C851" w:rsidR="0041073B" w:rsidRPr="00BE7B32" w:rsidRDefault="0041073B" w:rsidP="0041073B">
      <w:pPr>
        <w:ind w:left="708"/>
        <w:contextualSpacing/>
        <w:jc w:val="both"/>
        <w:rPr>
          <w:rFonts w:ascii="Arial" w:hAnsi="Arial" w:cs="Arial"/>
        </w:rPr>
      </w:pPr>
      <w:r w:rsidRPr="00BE7B32">
        <w:rPr>
          <w:rFonts w:ascii="Arial" w:hAnsi="Arial" w:cs="Arial"/>
        </w:rPr>
        <w:t xml:space="preserve">La propuesta deberá ser presentada al correo electrónico; </w:t>
      </w:r>
      <w:hyperlink r:id="rId13" w:history="1">
        <w:r w:rsidRPr="00BE7B32">
          <w:rPr>
            <w:rFonts w:ascii="Arial" w:hAnsi="Arial" w:cs="Arial"/>
            <w:color w:val="0000FF"/>
            <w:u w:val="single"/>
          </w:rPr>
          <w:t>contrataciones@abe.bo</w:t>
        </w:r>
      </w:hyperlink>
      <w:r w:rsidRPr="00BE7B32">
        <w:rPr>
          <w:rFonts w:ascii="Arial" w:hAnsi="Arial" w:cs="Arial"/>
        </w:rPr>
        <w:t xml:space="preserve"> hasta el </w:t>
      </w:r>
      <w:r w:rsidR="001B3054">
        <w:rPr>
          <w:rFonts w:ascii="Arial" w:hAnsi="Arial" w:cs="Arial"/>
          <w:highlight w:val="yellow"/>
        </w:rPr>
        <w:t>23</w:t>
      </w:r>
      <w:r w:rsidRPr="00BE7B32">
        <w:rPr>
          <w:rFonts w:ascii="Arial" w:hAnsi="Arial" w:cs="Arial"/>
          <w:highlight w:val="yellow"/>
        </w:rPr>
        <w:t xml:space="preserve"> de febrero de 2022</w:t>
      </w:r>
      <w:r w:rsidRPr="00BE7B32">
        <w:rPr>
          <w:rFonts w:ascii="Arial" w:hAnsi="Arial" w:cs="Arial"/>
        </w:rPr>
        <w:t xml:space="preserve"> a horas: 10:00 a.m. (GMT-4)</w:t>
      </w:r>
    </w:p>
    <w:p w14:paraId="459FB5F7" w14:textId="77777777" w:rsidR="0041073B" w:rsidRPr="00BE7B32" w:rsidRDefault="0041073B" w:rsidP="0041073B">
      <w:pPr>
        <w:ind w:left="2160"/>
        <w:contextualSpacing/>
        <w:jc w:val="both"/>
        <w:rPr>
          <w:rFonts w:ascii="Arial" w:hAnsi="Arial" w:cs="Arial"/>
        </w:rPr>
      </w:pPr>
    </w:p>
    <w:p w14:paraId="1B149F9F" w14:textId="77777777" w:rsidR="0041073B" w:rsidRPr="00BE7B32" w:rsidRDefault="0041073B" w:rsidP="0041073B">
      <w:pPr>
        <w:ind w:left="708"/>
        <w:contextualSpacing/>
        <w:jc w:val="both"/>
        <w:rPr>
          <w:rFonts w:ascii="Arial" w:hAnsi="Arial" w:cs="Arial"/>
        </w:rPr>
      </w:pPr>
      <w:r w:rsidRPr="00BE7B32">
        <w:rPr>
          <w:rFonts w:ascii="Arial" w:hAnsi="Arial" w:cs="Arial"/>
        </w:rPr>
        <w:t xml:space="preserve">Todos los Documentos de la Propuesta deberán ser presentados debidamente firmados y escaneados en formato PDF, deberán tener sus páginas numeradas. </w:t>
      </w:r>
    </w:p>
    <w:p w14:paraId="013C56E8" w14:textId="77777777" w:rsidR="0041073B" w:rsidRPr="00BE7B32" w:rsidRDefault="0041073B" w:rsidP="0041073B">
      <w:pPr>
        <w:rPr>
          <w:rFonts w:ascii="Arial" w:hAnsi="Arial" w:cs="Arial"/>
          <w:b/>
          <w:bCs/>
          <w:kern w:val="28"/>
        </w:rPr>
      </w:pPr>
    </w:p>
    <w:p w14:paraId="02DEA1FB" w14:textId="2D0EDF89" w:rsidR="0041073B" w:rsidRPr="00BE7B32" w:rsidRDefault="0041073B" w:rsidP="00327F2B">
      <w:pPr>
        <w:pStyle w:val="Prrafodelista"/>
        <w:numPr>
          <w:ilvl w:val="0"/>
          <w:numId w:val="45"/>
        </w:numPr>
        <w:tabs>
          <w:tab w:val="left" w:pos="567"/>
        </w:tabs>
        <w:contextualSpacing/>
        <w:outlineLvl w:val="0"/>
        <w:rPr>
          <w:rFonts w:ascii="Arial" w:hAnsi="Arial" w:cs="Arial"/>
          <w:b/>
          <w:bCs/>
          <w:kern w:val="28"/>
        </w:rPr>
      </w:pPr>
      <w:r w:rsidRPr="00BE7B32">
        <w:rPr>
          <w:rFonts w:ascii="Arial" w:hAnsi="Arial" w:cs="Arial"/>
          <w:b/>
          <w:bCs/>
          <w:kern w:val="28"/>
        </w:rPr>
        <w:t>APERTURA DE PROPUESTAS</w:t>
      </w:r>
    </w:p>
    <w:p w14:paraId="31F8C74B" w14:textId="77777777" w:rsidR="0041073B" w:rsidRPr="00BE7B32" w:rsidRDefault="0041073B" w:rsidP="0041073B">
      <w:pPr>
        <w:ind w:left="708"/>
        <w:contextualSpacing/>
        <w:rPr>
          <w:rFonts w:ascii="Arial" w:hAnsi="Arial" w:cs="Arial"/>
        </w:rPr>
      </w:pPr>
    </w:p>
    <w:p w14:paraId="3002548F" w14:textId="77777777" w:rsidR="0041073B" w:rsidRPr="00BE7B32" w:rsidRDefault="0041073B" w:rsidP="0041073B">
      <w:pPr>
        <w:ind w:left="360"/>
        <w:contextualSpacing/>
        <w:jc w:val="both"/>
        <w:rPr>
          <w:rFonts w:ascii="Arial" w:hAnsi="Arial" w:cs="Arial"/>
          <w:color w:val="FF0000"/>
        </w:rPr>
      </w:pPr>
      <w:r w:rsidRPr="00BE7B32">
        <w:rPr>
          <w:rFonts w:ascii="Arial" w:hAnsi="Arial" w:cs="Arial"/>
        </w:rPr>
        <w:t xml:space="preserve">La apertura de las propuestas será efectuada en acto público por medio digital, por la Comisión de Calificación, después del cierre del plazo de presentación de propuestas, en la fecha, hora y lugar señalados en el presente DBCE. </w:t>
      </w:r>
    </w:p>
    <w:p w14:paraId="6472C801" w14:textId="77777777" w:rsidR="0041073B" w:rsidRPr="00BE7B32" w:rsidRDefault="0041073B" w:rsidP="0041073B">
      <w:pPr>
        <w:ind w:left="1276" w:hanging="709"/>
        <w:contextualSpacing/>
        <w:jc w:val="both"/>
        <w:rPr>
          <w:rFonts w:ascii="Arial" w:hAnsi="Arial" w:cs="Arial"/>
          <w:color w:val="FF0000"/>
        </w:rPr>
      </w:pPr>
      <w:r w:rsidRPr="00BE7B32">
        <w:rPr>
          <w:rFonts w:ascii="Arial" w:hAnsi="Arial" w:cs="Arial"/>
          <w:color w:val="FF0000"/>
        </w:rPr>
        <w:tab/>
      </w:r>
    </w:p>
    <w:p w14:paraId="226FAC96" w14:textId="77777777" w:rsidR="0041073B" w:rsidRPr="00BE7B32" w:rsidRDefault="0041073B" w:rsidP="0041073B">
      <w:pPr>
        <w:numPr>
          <w:ilvl w:val="0"/>
          <w:numId w:val="7"/>
        </w:numPr>
        <w:tabs>
          <w:tab w:val="left" w:pos="1418"/>
        </w:tabs>
        <w:contextualSpacing/>
        <w:jc w:val="both"/>
        <w:rPr>
          <w:rFonts w:ascii="Arial" w:hAnsi="Arial" w:cs="Arial"/>
        </w:rPr>
      </w:pPr>
      <w:r w:rsidRPr="00BE7B32">
        <w:rPr>
          <w:rFonts w:ascii="Arial" w:hAnsi="Arial" w:cs="Arial"/>
        </w:rPr>
        <w:t>El Acto de Apertura será continuo y sin interrupción</w:t>
      </w:r>
    </w:p>
    <w:p w14:paraId="313CCCF6" w14:textId="77777777" w:rsidR="0041073B" w:rsidRPr="00BE7B32" w:rsidRDefault="0041073B" w:rsidP="0041073B">
      <w:pPr>
        <w:numPr>
          <w:ilvl w:val="0"/>
          <w:numId w:val="7"/>
        </w:numPr>
        <w:tabs>
          <w:tab w:val="left" w:pos="1418"/>
        </w:tabs>
        <w:contextualSpacing/>
        <w:jc w:val="both"/>
        <w:rPr>
          <w:rFonts w:ascii="Arial" w:hAnsi="Arial" w:cs="Arial"/>
        </w:rPr>
      </w:pPr>
      <w:r w:rsidRPr="00BE7B32">
        <w:rPr>
          <w:rFonts w:ascii="Arial" w:hAnsi="Arial" w:cs="Arial"/>
        </w:rPr>
        <w:t>En caso de no existir propuestas, la Comisión de Calificación suspenderá el acto y recomendará que la convocatoria sea declarada desierta.</w:t>
      </w:r>
    </w:p>
    <w:p w14:paraId="048FC460" w14:textId="77777777" w:rsidR="0041073B" w:rsidRPr="00BE7B32" w:rsidRDefault="0041073B" w:rsidP="0041073B">
      <w:pPr>
        <w:ind w:left="360"/>
        <w:contextualSpacing/>
        <w:jc w:val="both"/>
        <w:rPr>
          <w:rFonts w:ascii="Arial" w:hAnsi="Arial" w:cs="Arial"/>
        </w:rPr>
      </w:pPr>
    </w:p>
    <w:p w14:paraId="1A6D4389" w14:textId="77777777" w:rsidR="0041073B" w:rsidRPr="00BE7B32" w:rsidRDefault="0041073B" w:rsidP="00327F2B">
      <w:pPr>
        <w:pStyle w:val="Prrafodelista"/>
        <w:numPr>
          <w:ilvl w:val="1"/>
          <w:numId w:val="45"/>
        </w:numPr>
        <w:tabs>
          <w:tab w:val="left" w:pos="567"/>
        </w:tabs>
        <w:contextualSpacing/>
        <w:outlineLvl w:val="0"/>
        <w:rPr>
          <w:rFonts w:ascii="Arial" w:hAnsi="Arial" w:cs="Arial"/>
          <w:b/>
          <w:bCs/>
          <w:kern w:val="28"/>
        </w:rPr>
      </w:pPr>
      <w:r w:rsidRPr="00BE7B32">
        <w:rPr>
          <w:rFonts w:ascii="Arial" w:hAnsi="Arial" w:cs="Arial"/>
          <w:b/>
          <w:bCs/>
          <w:kern w:val="28"/>
        </w:rPr>
        <w:t>ADJUDICACIÓN O DECLARATORIA DESIERTA</w:t>
      </w:r>
    </w:p>
    <w:p w14:paraId="6CC49C22" w14:textId="77777777" w:rsidR="0041073B" w:rsidRPr="00BE7B32" w:rsidRDefault="0041073B" w:rsidP="0041073B">
      <w:pPr>
        <w:tabs>
          <w:tab w:val="left" w:pos="567"/>
        </w:tabs>
        <w:ind w:left="567"/>
        <w:contextualSpacing/>
        <w:outlineLvl w:val="0"/>
        <w:rPr>
          <w:rFonts w:ascii="Arial" w:hAnsi="Arial" w:cs="Arial"/>
          <w:b/>
          <w:bCs/>
          <w:kern w:val="28"/>
        </w:rPr>
      </w:pPr>
    </w:p>
    <w:p w14:paraId="4DA6BB7D" w14:textId="77777777" w:rsidR="0041073B" w:rsidRPr="00BE7B32" w:rsidRDefault="0041073B" w:rsidP="0041073B">
      <w:pPr>
        <w:ind w:left="360"/>
        <w:contextualSpacing/>
        <w:jc w:val="both"/>
        <w:rPr>
          <w:rFonts w:ascii="Arial" w:hAnsi="Arial" w:cs="Arial"/>
        </w:rPr>
      </w:pPr>
      <w:r w:rsidRPr="00BE7B32">
        <w:rPr>
          <w:rFonts w:ascii="Arial" w:hAnsi="Arial" w:cs="Arial"/>
        </w:rPr>
        <w:t>Dentro del plazo fijado en el cronograma de plazos, se emitirá la Resolución de Adjudicación o Declaratoria Desierta y la orden de compra al proponente adjudicado, si corresponde.</w:t>
      </w:r>
    </w:p>
    <w:p w14:paraId="10737D0F" w14:textId="77777777" w:rsidR="0041073B" w:rsidRPr="00BE7B32" w:rsidRDefault="0041073B" w:rsidP="0041073B">
      <w:pPr>
        <w:ind w:left="360"/>
        <w:contextualSpacing/>
        <w:jc w:val="both"/>
        <w:rPr>
          <w:rFonts w:ascii="Arial" w:hAnsi="Arial" w:cs="Arial"/>
        </w:rPr>
      </w:pPr>
    </w:p>
    <w:p w14:paraId="39916956" w14:textId="77777777" w:rsidR="0041073B" w:rsidRPr="00BE7B32" w:rsidRDefault="0041073B" w:rsidP="00327F2B">
      <w:pPr>
        <w:pStyle w:val="Prrafodelista"/>
        <w:numPr>
          <w:ilvl w:val="0"/>
          <w:numId w:val="45"/>
        </w:numPr>
        <w:spacing w:after="160" w:line="259" w:lineRule="auto"/>
        <w:contextualSpacing/>
        <w:rPr>
          <w:rFonts w:ascii="Arial" w:hAnsi="Arial" w:cs="Arial"/>
          <w:b/>
        </w:rPr>
      </w:pPr>
      <w:r w:rsidRPr="00BE7B32">
        <w:rPr>
          <w:rFonts w:ascii="Arial" w:hAnsi="Arial" w:cs="Arial"/>
          <w:b/>
        </w:rPr>
        <w:t>RECEPCIÓN DE LOS BIENES</w:t>
      </w:r>
    </w:p>
    <w:p w14:paraId="1A82ED9F" w14:textId="77777777" w:rsidR="0041073B" w:rsidRPr="00BE7B32" w:rsidRDefault="0041073B" w:rsidP="0041073B">
      <w:pPr>
        <w:pStyle w:val="Prrafodelista"/>
        <w:rPr>
          <w:rFonts w:ascii="Arial" w:hAnsi="Arial" w:cs="Arial"/>
          <w:b/>
        </w:rPr>
      </w:pPr>
      <w:r w:rsidRPr="00BE7B32">
        <w:rPr>
          <w:rFonts w:ascii="Arial" w:hAnsi="Arial" w:cs="Arial"/>
        </w:rPr>
        <w:t>La recepción de los bienes se realizará de acuerdo a los siguientes procedimientos:</w:t>
      </w:r>
    </w:p>
    <w:p w14:paraId="2BE2BD63" w14:textId="77777777" w:rsidR="0041073B" w:rsidRPr="00BE7B32" w:rsidRDefault="0041073B" w:rsidP="0041073B">
      <w:pPr>
        <w:numPr>
          <w:ilvl w:val="0"/>
          <w:numId w:val="7"/>
        </w:numPr>
        <w:tabs>
          <w:tab w:val="left" w:pos="1418"/>
        </w:tabs>
        <w:contextualSpacing/>
        <w:jc w:val="both"/>
        <w:rPr>
          <w:rFonts w:ascii="Arial" w:hAnsi="Arial" w:cs="Arial"/>
        </w:rPr>
      </w:pPr>
      <w:r w:rsidRPr="00BE7B32">
        <w:rPr>
          <w:rFonts w:ascii="Arial" w:hAnsi="Arial" w:cs="Arial"/>
        </w:rPr>
        <w:t xml:space="preserve">El proveedor deberá entregar el producto, según lo establecido en las especificaciones técnicas. </w:t>
      </w:r>
    </w:p>
    <w:p w14:paraId="34884386" w14:textId="77777777" w:rsidR="0041073B" w:rsidRPr="00BE7B32" w:rsidRDefault="0041073B" w:rsidP="0041073B">
      <w:pPr>
        <w:numPr>
          <w:ilvl w:val="0"/>
          <w:numId w:val="7"/>
        </w:numPr>
        <w:tabs>
          <w:tab w:val="left" w:pos="1418"/>
        </w:tabs>
        <w:contextualSpacing/>
        <w:jc w:val="both"/>
        <w:rPr>
          <w:rFonts w:ascii="Arial" w:hAnsi="Arial" w:cs="Arial"/>
        </w:rPr>
      </w:pPr>
      <w:r w:rsidRPr="00BE7B32">
        <w:rPr>
          <w:rFonts w:ascii="Arial" w:hAnsi="Arial" w:cs="Arial"/>
        </w:rPr>
        <w:t>La comisión de recepción tendrá la tarea de verificar las imágenes en formato digital entregados dentro del plazo establecido en el contrato. Elaborará el informe de recepción en la cual se indique la cantidad recibida, condiciones y observaciones (si existieren). La ABE tendrá el derecho de uso de las imágenes para los fines que se requiera.</w:t>
      </w:r>
    </w:p>
    <w:p w14:paraId="6A934D3C" w14:textId="77777777" w:rsidR="0041073B" w:rsidRPr="00BE7B32" w:rsidRDefault="0041073B" w:rsidP="0041073B">
      <w:pPr>
        <w:numPr>
          <w:ilvl w:val="0"/>
          <w:numId w:val="7"/>
        </w:numPr>
        <w:tabs>
          <w:tab w:val="left" w:pos="1418"/>
        </w:tabs>
        <w:contextualSpacing/>
        <w:jc w:val="both"/>
        <w:rPr>
          <w:rFonts w:ascii="Arial" w:hAnsi="Arial" w:cs="Arial"/>
        </w:rPr>
      </w:pPr>
      <w:r w:rsidRPr="00BE7B32">
        <w:rPr>
          <w:rFonts w:ascii="Arial" w:hAnsi="Arial" w:cs="Arial"/>
        </w:rPr>
        <w:t xml:space="preserve">En caso de que no se cumpla con las especificaciones técnicas, la Comisión de Recepción notificará a la empresa contratada, con sus observaciones para su reposición o complementación en un plazo de 5 días calendario. </w:t>
      </w:r>
    </w:p>
    <w:p w14:paraId="3006E3AB" w14:textId="77777777" w:rsidR="0041073B" w:rsidRPr="00BE7B32" w:rsidRDefault="0041073B" w:rsidP="0041073B">
      <w:pPr>
        <w:numPr>
          <w:ilvl w:val="0"/>
          <w:numId w:val="7"/>
        </w:numPr>
        <w:tabs>
          <w:tab w:val="left" w:pos="1418"/>
        </w:tabs>
        <w:contextualSpacing/>
        <w:jc w:val="both"/>
        <w:rPr>
          <w:rFonts w:ascii="Arial" w:hAnsi="Arial" w:cs="Arial"/>
        </w:rPr>
      </w:pPr>
      <w:r w:rsidRPr="00BE7B32">
        <w:rPr>
          <w:rFonts w:ascii="Arial" w:hAnsi="Arial" w:cs="Arial"/>
        </w:rPr>
        <w:t xml:space="preserve">Una vez que el proveedor realice la entrega de la totalidad de las imágenes, y se verifique el cumplimiento de todos los aspectos establecidos en el DBCE, la Comisión de Recepción elaborará el Informe Final de Conformidad para proceder al cierre de contrato y pagos correspondientes.  </w:t>
      </w:r>
    </w:p>
    <w:p w14:paraId="1358EE0A" w14:textId="77777777" w:rsidR="0041073B" w:rsidRPr="00BE7B32" w:rsidRDefault="0041073B" w:rsidP="0041073B">
      <w:pPr>
        <w:rPr>
          <w:rFonts w:ascii="Arial" w:hAnsi="Arial" w:cs="Arial"/>
        </w:rPr>
      </w:pPr>
    </w:p>
    <w:p w14:paraId="55B0C415" w14:textId="77777777" w:rsidR="0041073B" w:rsidRPr="00BE7B32" w:rsidRDefault="0041073B" w:rsidP="00327F2B">
      <w:pPr>
        <w:pStyle w:val="Prrafodelista"/>
        <w:numPr>
          <w:ilvl w:val="0"/>
          <w:numId w:val="45"/>
        </w:numPr>
        <w:rPr>
          <w:rFonts w:ascii="Arial" w:hAnsi="Arial" w:cs="Arial"/>
          <w:b/>
          <w:bCs/>
        </w:rPr>
      </w:pPr>
      <w:r w:rsidRPr="00BE7B32">
        <w:rPr>
          <w:rFonts w:ascii="Arial" w:hAnsi="Arial" w:cs="Arial"/>
          <w:b/>
          <w:bCs/>
        </w:rPr>
        <w:t>CRONOGRAMA DE PLAZOS DEL PROCESO DE CONTRATACIÓN</w:t>
      </w:r>
    </w:p>
    <w:p w14:paraId="795F3A49" w14:textId="77777777" w:rsidR="0041073B" w:rsidRPr="00BE7B32" w:rsidRDefault="0041073B" w:rsidP="0041073B">
      <w:pPr>
        <w:ind w:firstLine="709"/>
        <w:rPr>
          <w:rFonts w:ascii="Arial" w:hAnsi="Arial" w:cs="Arial"/>
          <w:lang w:val="es-BO"/>
        </w:rPr>
      </w:pPr>
    </w:p>
    <w:p w14:paraId="554BE87F" w14:textId="77777777" w:rsidR="0041073B" w:rsidRPr="00BE7B32" w:rsidRDefault="0041073B" w:rsidP="0041073B">
      <w:pPr>
        <w:ind w:firstLine="709"/>
        <w:rPr>
          <w:rFonts w:ascii="Arial" w:hAnsi="Arial" w:cs="Arial"/>
          <w:lang w:val="es-BO"/>
        </w:rPr>
      </w:pPr>
      <w:r w:rsidRPr="00BE7B32">
        <w:rPr>
          <w:rFonts w:ascii="Arial" w:hAnsi="Arial" w:cs="Arial"/>
          <w:lang w:val="es-BO"/>
        </w:rPr>
        <w:t>El proceso de contratación se sujetará al siguiente Cronograma de Plazos:</w:t>
      </w:r>
    </w:p>
    <w:p w14:paraId="5C233237" w14:textId="77777777" w:rsidR="0041073B" w:rsidRPr="00BE7B32" w:rsidRDefault="0041073B" w:rsidP="0041073B">
      <w:pPr>
        <w:ind w:firstLine="709"/>
        <w:rPr>
          <w:rFonts w:ascii="Arial" w:hAnsi="Arial" w:cs="Arial"/>
          <w:lang w:val="es-BO"/>
        </w:rPr>
      </w:pPr>
    </w:p>
    <w:tbl>
      <w:tblPr>
        <w:tblW w:w="9938" w:type="dxa"/>
        <w:tblInd w:w="55" w:type="dxa"/>
        <w:tblCellMar>
          <w:left w:w="70" w:type="dxa"/>
          <w:right w:w="70" w:type="dxa"/>
        </w:tblCellMar>
        <w:tblLook w:val="04A0" w:firstRow="1" w:lastRow="0" w:firstColumn="1" w:lastColumn="0" w:noHBand="0" w:noVBand="1"/>
      </w:tblPr>
      <w:tblGrid>
        <w:gridCol w:w="4693"/>
        <w:gridCol w:w="1134"/>
        <w:gridCol w:w="992"/>
        <w:gridCol w:w="3119"/>
      </w:tblGrid>
      <w:tr w:rsidR="0041073B" w:rsidRPr="00BE7B32" w14:paraId="1A9A2929" w14:textId="77777777" w:rsidTr="00FA207C">
        <w:trPr>
          <w:trHeight w:val="510"/>
        </w:trPr>
        <w:tc>
          <w:tcPr>
            <w:tcW w:w="4693" w:type="dxa"/>
            <w:tcBorders>
              <w:top w:val="single" w:sz="4" w:space="0" w:color="auto"/>
              <w:left w:val="single" w:sz="4" w:space="0" w:color="auto"/>
              <w:bottom w:val="single" w:sz="4" w:space="0" w:color="auto"/>
              <w:right w:val="single" w:sz="4" w:space="0" w:color="auto"/>
            </w:tcBorders>
            <w:shd w:val="clear" w:color="000000" w:fill="1F497D"/>
            <w:vAlign w:val="center"/>
            <w:hideMark/>
          </w:tcPr>
          <w:p w14:paraId="4D4A5F44" w14:textId="77777777" w:rsidR="0041073B" w:rsidRPr="00BE7B32" w:rsidRDefault="0041073B" w:rsidP="00FA207C">
            <w:pPr>
              <w:jc w:val="center"/>
              <w:rPr>
                <w:rFonts w:ascii="Arial" w:hAnsi="Arial" w:cs="Arial"/>
                <w:b/>
                <w:bCs/>
                <w:color w:val="FFFFFF"/>
                <w:lang w:eastAsia="es-ES"/>
              </w:rPr>
            </w:pPr>
            <w:r w:rsidRPr="00BE7B32">
              <w:rPr>
                <w:rFonts w:ascii="Arial" w:hAnsi="Arial" w:cs="Arial"/>
                <w:b/>
                <w:bCs/>
                <w:color w:val="FFFFFF"/>
                <w:lang w:eastAsia="es-ES"/>
              </w:rPr>
              <w:t>ACTIVIDAD</w:t>
            </w:r>
          </w:p>
        </w:tc>
        <w:tc>
          <w:tcPr>
            <w:tcW w:w="1134" w:type="dxa"/>
            <w:tcBorders>
              <w:top w:val="single" w:sz="4" w:space="0" w:color="auto"/>
              <w:left w:val="nil"/>
              <w:bottom w:val="single" w:sz="4" w:space="0" w:color="auto"/>
              <w:right w:val="single" w:sz="4" w:space="0" w:color="auto"/>
            </w:tcBorders>
            <w:shd w:val="clear" w:color="000000" w:fill="1F497D"/>
            <w:vAlign w:val="center"/>
            <w:hideMark/>
          </w:tcPr>
          <w:p w14:paraId="39359423" w14:textId="77777777" w:rsidR="0041073B" w:rsidRPr="00BE7B32" w:rsidRDefault="0041073B" w:rsidP="00FA207C">
            <w:pPr>
              <w:jc w:val="center"/>
              <w:rPr>
                <w:rFonts w:ascii="Arial" w:hAnsi="Arial" w:cs="Arial"/>
                <w:b/>
                <w:bCs/>
                <w:color w:val="FFFFFF"/>
                <w:lang w:eastAsia="es-ES"/>
              </w:rPr>
            </w:pPr>
            <w:r w:rsidRPr="00BE7B32">
              <w:rPr>
                <w:rFonts w:ascii="Arial" w:hAnsi="Arial" w:cs="Arial"/>
                <w:b/>
                <w:bCs/>
                <w:color w:val="FFFFFF"/>
                <w:lang w:eastAsia="es-ES"/>
              </w:rPr>
              <w:t>FECHA LÍMITE</w:t>
            </w:r>
          </w:p>
        </w:tc>
        <w:tc>
          <w:tcPr>
            <w:tcW w:w="992" w:type="dxa"/>
            <w:tcBorders>
              <w:top w:val="single" w:sz="4" w:space="0" w:color="auto"/>
              <w:left w:val="nil"/>
              <w:bottom w:val="single" w:sz="4" w:space="0" w:color="auto"/>
              <w:right w:val="single" w:sz="4" w:space="0" w:color="auto"/>
            </w:tcBorders>
            <w:shd w:val="clear" w:color="000000" w:fill="1F497D"/>
            <w:vAlign w:val="center"/>
            <w:hideMark/>
          </w:tcPr>
          <w:p w14:paraId="5780D3C9" w14:textId="77777777" w:rsidR="0041073B" w:rsidRPr="00BE7B32" w:rsidRDefault="0041073B" w:rsidP="00FA207C">
            <w:pPr>
              <w:jc w:val="center"/>
              <w:rPr>
                <w:rFonts w:ascii="Arial" w:hAnsi="Arial" w:cs="Arial"/>
                <w:b/>
                <w:bCs/>
                <w:color w:val="FFFFFF"/>
                <w:lang w:eastAsia="es-ES"/>
              </w:rPr>
            </w:pPr>
            <w:r w:rsidRPr="00BE7B32">
              <w:rPr>
                <w:rFonts w:ascii="Arial" w:hAnsi="Arial" w:cs="Arial"/>
                <w:b/>
                <w:bCs/>
                <w:color w:val="FFFFFF"/>
                <w:lang w:eastAsia="es-ES"/>
              </w:rPr>
              <w:t>HORA LÍMITE</w:t>
            </w:r>
          </w:p>
        </w:tc>
        <w:tc>
          <w:tcPr>
            <w:tcW w:w="3119" w:type="dxa"/>
            <w:tcBorders>
              <w:top w:val="single" w:sz="4" w:space="0" w:color="auto"/>
              <w:left w:val="nil"/>
              <w:bottom w:val="single" w:sz="4" w:space="0" w:color="auto"/>
              <w:right w:val="single" w:sz="4" w:space="0" w:color="auto"/>
            </w:tcBorders>
            <w:shd w:val="clear" w:color="000000" w:fill="1F497D"/>
            <w:vAlign w:val="center"/>
            <w:hideMark/>
          </w:tcPr>
          <w:p w14:paraId="0449B465" w14:textId="77777777" w:rsidR="0041073B" w:rsidRPr="00BE7B32" w:rsidRDefault="0041073B" w:rsidP="00FA207C">
            <w:pPr>
              <w:jc w:val="center"/>
              <w:rPr>
                <w:rFonts w:ascii="Arial" w:hAnsi="Arial" w:cs="Arial"/>
                <w:b/>
                <w:bCs/>
                <w:color w:val="FFFFFF"/>
                <w:lang w:eastAsia="es-ES"/>
              </w:rPr>
            </w:pPr>
            <w:r w:rsidRPr="00BE7B32">
              <w:rPr>
                <w:rFonts w:ascii="Arial" w:hAnsi="Arial" w:cs="Arial"/>
                <w:b/>
                <w:bCs/>
                <w:color w:val="FFFFFF"/>
                <w:lang w:eastAsia="es-ES"/>
              </w:rPr>
              <w:t>LUGAR</w:t>
            </w:r>
          </w:p>
        </w:tc>
      </w:tr>
      <w:tr w:rsidR="0041073B" w:rsidRPr="00BE7B32" w14:paraId="02680F0E" w14:textId="77777777" w:rsidTr="00FA207C">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729D2A7" w14:textId="77777777" w:rsidR="0041073B" w:rsidRPr="00BE7B32" w:rsidRDefault="0041073B" w:rsidP="00FA207C">
            <w:pPr>
              <w:jc w:val="both"/>
              <w:rPr>
                <w:rFonts w:ascii="Arial" w:hAnsi="Arial" w:cs="Arial"/>
                <w:color w:val="000000"/>
                <w:lang w:val="es-CL" w:eastAsia="es-ES"/>
              </w:rPr>
            </w:pPr>
            <w:r w:rsidRPr="00BE7B32">
              <w:rPr>
                <w:rFonts w:ascii="Arial" w:hAnsi="Arial" w:cs="Arial"/>
                <w:color w:val="000000"/>
                <w:lang w:val="es-CL" w:eastAsia="es-ES"/>
              </w:rPr>
              <w:t>Invitación a Potenciales Proponentes y publicación del DBCE en la página web de la agencia</w:t>
            </w:r>
          </w:p>
        </w:tc>
        <w:tc>
          <w:tcPr>
            <w:tcW w:w="1134" w:type="dxa"/>
            <w:tcBorders>
              <w:top w:val="nil"/>
              <w:left w:val="nil"/>
              <w:bottom w:val="single" w:sz="4" w:space="0" w:color="auto"/>
              <w:right w:val="single" w:sz="4" w:space="0" w:color="auto"/>
            </w:tcBorders>
            <w:shd w:val="clear" w:color="auto" w:fill="auto"/>
            <w:hideMark/>
          </w:tcPr>
          <w:p w14:paraId="0A831275" w14:textId="45C2FE95" w:rsidR="0041073B" w:rsidRPr="00BE7B32" w:rsidRDefault="00327F2B" w:rsidP="00FA207C">
            <w:pPr>
              <w:jc w:val="center"/>
              <w:rPr>
                <w:rFonts w:ascii="Arial" w:hAnsi="Arial" w:cs="Arial"/>
                <w:color w:val="000000"/>
                <w:lang w:val="es-CL" w:eastAsia="es-ES"/>
              </w:rPr>
            </w:pPr>
            <w:r>
              <w:rPr>
                <w:rFonts w:ascii="Arial" w:hAnsi="Arial" w:cs="Arial"/>
                <w:color w:val="000000"/>
                <w:lang w:val="es-CL" w:eastAsia="es-ES"/>
              </w:rPr>
              <w:t>1</w:t>
            </w:r>
            <w:r w:rsidR="00AA1A1F">
              <w:rPr>
                <w:rFonts w:ascii="Arial" w:hAnsi="Arial" w:cs="Arial"/>
                <w:color w:val="000000"/>
                <w:lang w:val="es-CL" w:eastAsia="es-ES"/>
              </w:rPr>
              <w:t>5</w:t>
            </w:r>
            <w:r w:rsidR="0041073B" w:rsidRPr="00BE7B32">
              <w:rPr>
                <w:rFonts w:ascii="Arial" w:hAnsi="Arial" w:cs="Arial"/>
                <w:color w:val="000000"/>
                <w:lang w:val="es-CL" w:eastAsia="es-ES"/>
              </w:rPr>
              <w:t>-02-22</w:t>
            </w:r>
          </w:p>
        </w:tc>
        <w:tc>
          <w:tcPr>
            <w:tcW w:w="992" w:type="dxa"/>
            <w:tcBorders>
              <w:top w:val="nil"/>
              <w:left w:val="nil"/>
              <w:bottom w:val="single" w:sz="4" w:space="0" w:color="auto"/>
              <w:right w:val="single" w:sz="4" w:space="0" w:color="auto"/>
            </w:tcBorders>
            <w:shd w:val="clear" w:color="auto" w:fill="auto"/>
            <w:hideMark/>
          </w:tcPr>
          <w:p w14:paraId="6167D869" w14:textId="77777777" w:rsidR="0041073B" w:rsidRPr="00BE7B32" w:rsidRDefault="0041073B" w:rsidP="00FA207C">
            <w:pPr>
              <w:rPr>
                <w:rFonts w:ascii="Arial" w:hAnsi="Arial" w:cs="Arial"/>
                <w:color w:val="000000"/>
                <w:lang w:eastAsia="es-ES"/>
              </w:rPr>
            </w:pPr>
          </w:p>
        </w:tc>
        <w:tc>
          <w:tcPr>
            <w:tcW w:w="3119" w:type="dxa"/>
            <w:tcBorders>
              <w:top w:val="nil"/>
              <w:left w:val="nil"/>
              <w:bottom w:val="single" w:sz="4" w:space="0" w:color="auto"/>
              <w:right w:val="single" w:sz="4" w:space="0" w:color="auto"/>
            </w:tcBorders>
            <w:shd w:val="clear" w:color="auto" w:fill="auto"/>
            <w:vAlign w:val="bottom"/>
            <w:hideMark/>
          </w:tcPr>
          <w:p w14:paraId="67E6200A" w14:textId="77777777" w:rsidR="0041073B" w:rsidRPr="00BE7B32" w:rsidRDefault="0041073B" w:rsidP="00FA207C">
            <w:pPr>
              <w:rPr>
                <w:rFonts w:ascii="Arial" w:hAnsi="Arial" w:cs="Arial"/>
                <w:color w:val="000000"/>
                <w:lang w:eastAsia="es-ES"/>
              </w:rPr>
            </w:pPr>
            <w:r w:rsidRPr="00BE7B32">
              <w:rPr>
                <w:rFonts w:ascii="Arial" w:hAnsi="Arial" w:cs="Arial"/>
                <w:color w:val="000000"/>
                <w:lang w:eastAsia="es-ES"/>
              </w:rPr>
              <w:t> </w:t>
            </w:r>
          </w:p>
        </w:tc>
      </w:tr>
      <w:tr w:rsidR="0041073B" w:rsidRPr="00BE7B32" w14:paraId="56660FCB" w14:textId="77777777" w:rsidTr="00FA207C">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6D164361" w14:textId="77777777" w:rsidR="0041073B" w:rsidRPr="00BE7B32" w:rsidRDefault="0041073B" w:rsidP="00FA207C">
            <w:pPr>
              <w:jc w:val="both"/>
              <w:rPr>
                <w:rFonts w:ascii="Arial" w:hAnsi="Arial" w:cs="Arial"/>
                <w:color w:val="000000"/>
                <w:lang w:val="es-CL" w:eastAsia="es-ES"/>
              </w:rPr>
            </w:pPr>
            <w:r w:rsidRPr="00BE7B32">
              <w:rPr>
                <w:rFonts w:ascii="Arial" w:hAnsi="Arial" w:cs="Arial"/>
                <w:color w:val="000000"/>
                <w:lang w:val="es-CL" w:eastAsia="es-ES"/>
              </w:rPr>
              <w:t>Fecha límite de Presentación de Propuestas</w:t>
            </w:r>
          </w:p>
        </w:tc>
        <w:tc>
          <w:tcPr>
            <w:tcW w:w="1134" w:type="dxa"/>
            <w:tcBorders>
              <w:top w:val="nil"/>
              <w:left w:val="nil"/>
              <w:bottom w:val="single" w:sz="4" w:space="0" w:color="auto"/>
              <w:right w:val="single" w:sz="4" w:space="0" w:color="auto"/>
            </w:tcBorders>
            <w:shd w:val="clear" w:color="auto" w:fill="auto"/>
            <w:hideMark/>
          </w:tcPr>
          <w:p w14:paraId="0A23E265" w14:textId="3572AA55" w:rsidR="0041073B" w:rsidRPr="00BE7B32" w:rsidRDefault="00327F2B" w:rsidP="00FA207C">
            <w:pPr>
              <w:jc w:val="center"/>
              <w:rPr>
                <w:rFonts w:ascii="Arial" w:hAnsi="Arial" w:cs="Arial"/>
                <w:color w:val="000000"/>
                <w:lang w:val="es-CL" w:eastAsia="es-ES"/>
              </w:rPr>
            </w:pPr>
            <w:r>
              <w:rPr>
                <w:rFonts w:ascii="Arial" w:hAnsi="Arial" w:cs="Arial"/>
                <w:color w:val="000000"/>
                <w:lang w:val="es-CL" w:eastAsia="es-ES"/>
              </w:rPr>
              <w:t>2</w:t>
            </w:r>
            <w:r w:rsidR="00177FF6">
              <w:rPr>
                <w:rFonts w:ascii="Arial" w:hAnsi="Arial" w:cs="Arial"/>
                <w:color w:val="000000"/>
                <w:lang w:val="es-CL" w:eastAsia="es-ES"/>
              </w:rPr>
              <w:t>3</w:t>
            </w:r>
            <w:r w:rsidR="0041073B" w:rsidRPr="00BE7B32">
              <w:rPr>
                <w:rFonts w:ascii="Arial" w:hAnsi="Arial" w:cs="Arial"/>
                <w:color w:val="000000"/>
                <w:lang w:val="es-CL" w:eastAsia="es-ES"/>
              </w:rPr>
              <w:t>-02-22</w:t>
            </w:r>
          </w:p>
        </w:tc>
        <w:tc>
          <w:tcPr>
            <w:tcW w:w="992" w:type="dxa"/>
            <w:tcBorders>
              <w:top w:val="nil"/>
              <w:left w:val="nil"/>
              <w:bottom w:val="single" w:sz="4" w:space="0" w:color="auto"/>
              <w:right w:val="single" w:sz="4" w:space="0" w:color="auto"/>
            </w:tcBorders>
            <w:shd w:val="clear" w:color="auto" w:fill="auto"/>
            <w:hideMark/>
          </w:tcPr>
          <w:p w14:paraId="1DB0F45E" w14:textId="77777777" w:rsidR="0041073B" w:rsidRPr="00BE7B32" w:rsidRDefault="0041073B" w:rsidP="00FA207C">
            <w:pPr>
              <w:jc w:val="center"/>
              <w:rPr>
                <w:rFonts w:ascii="Arial" w:hAnsi="Arial" w:cs="Arial"/>
                <w:color w:val="000000"/>
                <w:lang w:eastAsia="es-ES"/>
              </w:rPr>
            </w:pPr>
            <w:r w:rsidRPr="00BE7B32">
              <w:rPr>
                <w:rFonts w:ascii="Arial" w:hAnsi="Arial" w:cs="Arial"/>
                <w:color w:val="000000"/>
                <w:lang w:eastAsia="es-ES"/>
              </w:rPr>
              <w:t>10:00</w:t>
            </w:r>
          </w:p>
          <w:p w14:paraId="289B6C0D" w14:textId="77777777" w:rsidR="0041073B" w:rsidRPr="00BE7B32" w:rsidRDefault="0041073B" w:rsidP="00FA207C">
            <w:pPr>
              <w:jc w:val="center"/>
              <w:rPr>
                <w:rFonts w:ascii="Arial" w:hAnsi="Arial" w:cs="Arial"/>
                <w:color w:val="000000"/>
                <w:lang w:eastAsia="es-ES"/>
              </w:rPr>
            </w:pPr>
            <w:r w:rsidRPr="00BE7B32">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hideMark/>
          </w:tcPr>
          <w:p w14:paraId="6D8D0783" w14:textId="77777777" w:rsidR="0041073B" w:rsidRPr="00BE7B32" w:rsidRDefault="0041073B" w:rsidP="00FA207C">
            <w:pPr>
              <w:rPr>
                <w:rFonts w:ascii="Arial" w:hAnsi="Arial" w:cs="Arial"/>
                <w:color w:val="000000"/>
                <w:lang w:val="es-BO" w:eastAsia="es-ES"/>
              </w:rPr>
            </w:pPr>
            <w:r w:rsidRPr="00BE7B32">
              <w:rPr>
                <w:rFonts w:ascii="Arial" w:hAnsi="Arial" w:cs="Arial"/>
                <w:color w:val="000000"/>
                <w:lang w:val="es-BO" w:eastAsia="es-ES"/>
              </w:rPr>
              <w:t xml:space="preserve">Correo electrónico: </w:t>
            </w:r>
            <w:hyperlink r:id="rId14" w:history="1">
              <w:r w:rsidRPr="00BE7B32">
                <w:rPr>
                  <w:rStyle w:val="Hipervnculo"/>
                  <w:rFonts w:ascii="Arial" w:hAnsi="Arial" w:cs="Arial"/>
                  <w:lang w:val="es-BO" w:eastAsia="es-ES"/>
                </w:rPr>
                <w:t>contrataciones@abe.bo</w:t>
              </w:r>
            </w:hyperlink>
            <w:r w:rsidRPr="00BE7B32">
              <w:rPr>
                <w:rFonts w:ascii="Arial" w:hAnsi="Arial" w:cs="Arial"/>
                <w:color w:val="000000"/>
                <w:lang w:val="es-BO" w:eastAsia="es-ES"/>
              </w:rPr>
              <w:t xml:space="preserve"> </w:t>
            </w:r>
          </w:p>
        </w:tc>
      </w:tr>
      <w:tr w:rsidR="0041073B" w:rsidRPr="00BE7B32" w14:paraId="194ADC4C" w14:textId="77777777" w:rsidTr="00FA207C">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2478CB78" w14:textId="77777777" w:rsidR="0041073B" w:rsidRPr="00BE7B32" w:rsidRDefault="0041073B" w:rsidP="00FA207C">
            <w:pPr>
              <w:jc w:val="both"/>
              <w:rPr>
                <w:rFonts w:ascii="Arial" w:hAnsi="Arial" w:cs="Arial"/>
                <w:color w:val="000000"/>
                <w:lang w:val="es-CL" w:eastAsia="es-ES"/>
              </w:rPr>
            </w:pPr>
            <w:r w:rsidRPr="00BE7B32">
              <w:rPr>
                <w:rFonts w:ascii="Arial" w:hAnsi="Arial" w:cs="Arial"/>
                <w:color w:val="000000"/>
                <w:lang w:val="es-CL" w:eastAsia="es-ES"/>
              </w:rPr>
              <w:t>Apertura de Propuestas</w:t>
            </w:r>
          </w:p>
        </w:tc>
        <w:tc>
          <w:tcPr>
            <w:tcW w:w="1134" w:type="dxa"/>
            <w:tcBorders>
              <w:top w:val="nil"/>
              <w:left w:val="nil"/>
              <w:bottom w:val="single" w:sz="4" w:space="0" w:color="auto"/>
              <w:right w:val="single" w:sz="4" w:space="0" w:color="auto"/>
            </w:tcBorders>
            <w:shd w:val="clear" w:color="auto" w:fill="auto"/>
            <w:hideMark/>
          </w:tcPr>
          <w:p w14:paraId="49228393" w14:textId="32BA6E1B" w:rsidR="0041073B" w:rsidRPr="00BE7B32" w:rsidRDefault="00327F2B" w:rsidP="00FA207C">
            <w:pPr>
              <w:jc w:val="center"/>
              <w:rPr>
                <w:rFonts w:ascii="Arial" w:hAnsi="Arial" w:cs="Arial"/>
                <w:color w:val="000000"/>
                <w:lang w:val="es-CL" w:eastAsia="es-ES"/>
              </w:rPr>
            </w:pPr>
            <w:r>
              <w:rPr>
                <w:rFonts w:ascii="Arial" w:hAnsi="Arial" w:cs="Arial"/>
                <w:color w:val="000000"/>
                <w:lang w:val="es-CL" w:eastAsia="es-ES"/>
              </w:rPr>
              <w:t>2</w:t>
            </w:r>
            <w:r w:rsidR="00177FF6">
              <w:rPr>
                <w:rFonts w:ascii="Arial" w:hAnsi="Arial" w:cs="Arial"/>
                <w:color w:val="000000"/>
                <w:lang w:val="es-CL" w:eastAsia="es-ES"/>
              </w:rPr>
              <w:t>3</w:t>
            </w:r>
            <w:r w:rsidR="0041073B" w:rsidRPr="00BE7B32">
              <w:rPr>
                <w:rFonts w:ascii="Arial" w:hAnsi="Arial" w:cs="Arial"/>
                <w:color w:val="000000"/>
                <w:lang w:val="es-CL" w:eastAsia="es-ES"/>
              </w:rPr>
              <w:t>-02-22</w:t>
            </w:r>
          </w:p>
        </w:tc>
        <w:tc>
          <w:tcPr>
            <w:tcW w:w="992" w:type="dxa"/>
            <w:tcBorders>
              <w:top w:val="nil"/>
              <w:left w:val="nil"/>
              <w:bottom w:val="single" w:sz="4" w:space="0" w:color="auto"/>
              <w:right w:val="single" w:sz="4" w:space="0" w:color="auto"/>
            </w:tcBorders>
            <w:shd w:val="clear" w:color="auto" w:fill="auto"/>
            <w:hideMark/>
          </w:tcPr>
          <w:p w14:paraId="4C1E7518" w14:textId="77777777" w:rsidR="0041073B" w:rsidRPr="00BE7B32" w:rsidRDefault="0041073B" w:rsidP="00FA207C">
            <w:pPr>
              <w:jc w:val="center"/>
              <w:rPr>
                <w:rFonts w:ascii="Arial" w:hAnsi="Arial" w:cs="Arial"/>
                <w:color w:val="000000"/>
                <w:lang w:eastAsia="es-ES"/>
              </w:rPr>
            </w:pPr>
            <w:r w:rsidRPr="00BE7B32">
              <w:rPr>
                <w:rFonts w:ascii="Arial" w:hAnsi="Arial" w:cs="Arial"/>
                <w:color w:val="000000"/>
                <w:lang w:eastAsia="es-ES"/>
              </w:rPr>
              <w:t>10:05</w:t>
            </w:r>
          </w:p>
          <w:p w14:paraId="477EF9A0" w14:textId="77777777" w:rsidR="0041073B" w:rsidRPr="00BE7B32" w:rsidRDefault="0041073B" w:rsidP="00FA207C">
            <w:pPr>
              <w:jc w:val="center"/>
              <w:rPr>
                <w:rFonts w:ascii="Arial" w:hAnsi="Arial" w:cs="Arial"/>
                <w:color w:val="000000"/>
                <w:lang w:eastAsia="es-ES"/>
              </w:rPr>
            </w:pPr>
            <w:r w:rsidRPr="00BE7B32">
              <w:rPr>
                <w:rFonts w:ascii="Arial" w:hAnsi="Arial" w:cs="Arial"/>
                <w:color w:val="000000"/>
                <w:lang w:eastAsia="es-ES"/>
              </w:rPr>
              <w:t>(GMT-4)</w:t>
            </w:r>
          </w:p>
        </w:tc>
        <w:tc>
          <w:tcPr>
            <w:tcW w:w="3119" w:type="dxa"/>
            <w:tcBorders>
              <w:top w:val="nil"/>
              <w:left w:val="single" w:sz="4" w:space="0" w:color="auto"/>
              <w:bottom w:val="single" w:sz="4" w:space="0" w:color="000000"/>
              <w:right w:val="single" w:sz="4" w:space="0" w:color="auto"/>
            </w:tcBorders>
            <w:shd w:val="clear" w:color="auto" w:fill="auto"/>
            <w:vAlign w:val="center"/>
            <w:hideMark/>
          </w:tcPr>
          <w:p w14:paraId="6D3B5C25" w14:textId="0EB1D79C" w:rsidR="0041073B" w:rsidRPr="00BE7B32" w:rsidRDefault="0041073B" w:rsidP="00FA207C">
            <w:pPr>
              <w:rPr>
                <w:rFonts w:ascii="Arial" w:hAnsi="Arial" w:cs="Arial"/>
                <w:color w:val="000000"/>
                <w:lang w:eastAsia="es-ES"/>
              </w:rPr>
            </w:pPr>
            <w:r w:rsidRPr="00BE7B32">
              <w:rPr>
                <w:rFonts w:ascii="Arial" w:hAnsi="Arial" w:cs="Arial"/>
                <w:color w:val="000000"/>
                <w:lang w:val="es-BO" w:eastAsia="es-ES"/>
              </w:rPr>
              <w:t xml:space="preserve">Oficina Central Agencia Boliviana Espacial, Calle 14 de Calacoto # 8164. </w:t>
            </w:r>
            <w:r w:rsidRPr="00BE7B32">
              <w:rPr>
                <w:rFonts w:ascii="Arial" w:hAnsi="Arial" w:cs="Arial"/>
                <w:color w:val="000000"/>
                <w:lang w:eastAsia="es-ES"/>
              </w:rPr>
              <w:t xml:space="preserve">Y por medios digitales.  </w:t>
            </w:r>
            <w:r w:rsidRPr="00BE7B32">
              <w:rPr>
                <w:rFonts w:ascii="Arial" w:hAnsi="Arial" w:cs="Arial"/>
                <w:color w:val="000000"/>
                <w:lang w:eastAsia="es-ES"/>
              </w:rPr>
              <w:lastRenderedPageBreak/>
              <w:t>(ZOOM ID 9</w:t>
            </w:r>
            <w:r w:rsidR="00AA1A1F">
              <w:rPr>
                <w:rFonts w:ascii="Arial" w:hAnsi="Arial" w:cs="Arial"/>
                <w:color w:val="000000"/>
                <w:lang w:eastAsia="es-ES"/>
              </w:rPr>
              <w:t>86 4035 7628</w:t>
            </w:r>
            <w:r w:rsidRPr="00BE7B32">
              <w:rPr>
                <w:rFonts w:ascii="Arial" w:hAnsi="Arial" w:cs="Arial"/>
                <w:color w:val="000000"/>
                <w:lang w:eastAsia="es-ES"/>
              </w:rPr>
              <w:t xml:space="preserve">) código de acceso:  </w:t>
            </w:r>
            <w:r w:rsidR="00AA1A1F">
              <w:rPr>
                <w:rFonts w:ascii="Arial" w:hAnsi="Arial" w:cs="Arial"/>
                <w:color w:val="000000"/>
                <w:lang w:eastAsia="es-ES"/>
              </w:rPr>
              <w:t>966493</w:t>
            </w:r>
            <w:bookmarkStart w:id="30" w:name="_GoBack"/>
            <w:bookmarkEnd w:id="30"/>
          </w:p>
        </w:tc>
      </w:tr>
      <w:tr w:rsidR="0041073B" w:rsidRPr="00BE7B32" w14:paraId="603AAEA5" w14:textId="77777777" w:rsidTr="00FA207C">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67F215F7" w14:textId="77777777" w:rsidR="0041073B" w:rsidRPr="00BE7B32" w:rsidRDefault="0041073B" w:rsidP="00FA207C">
            <w:pPr>
              <w:jc w:val="both"/>
              <w:rPr>
                <w:rFonts w:ascii="Arial" w:hAnsi="Arial" w:cs="Arial"/>
                <w:color w:val="000000"/>
                <w:lang w:val="es-CL" w:eastAsia="es-ES"/>
              </w:rPr>
            </w:pPr>
            <w:r w:rsidRPr="00BE7B32">
              <w:rPr>
                <w:rFonts w:ascii="Arial" w:hAnsi="Arial" w:cs="Arial"/>
                <w:color w:val="000000"/>
                <w:lang w:val="es-CL" w:eastAsia="es-ES"/>
              </w:rPr>
              <w:lastRenderedPageBreak/>
              <w:t>Presentación a la MAE del Informe de Evaluación y Recomendación de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4D419413" w14:textId="798D1B9D" w:rsidR="0041073B" w:rsidRPr="00BE7B32" w:rsidRDefault="00327F2B" w:rsidP="00FA207C">
            <w:pPr>
              <w:jc w:val="center"/>
              <w:rPr>
                <w:rFonts w:ascii="Arial" w:hAnsi="Arial" w:cs="Arial"/>
                <w:color w:val="000000"/>
                <w:lang w:val="es-CL" w:eastAsia="es-ES"/>
              </w:rPr>
            </w:pPr>
            <w:r>
              <w:rPr>
                <w:rFonts w:ascii="Arial" w:hAnsi="Arial" w:cs="Arial"/>
                <w:color w:val="000000"/>
                <w:lang w:val="es-CL" w:eastAsia="es-ES"/>
              </w:rPr>
              <w:t>2</w:t>
            </w:r>
            <w:r w:rsidR="00177FF6">
              <w:rPr>
                <w:rFonts w:ascii="Arial" w:hAnsi="Arial" w:cs="Arial"/>
                <w:color w:val="000000"/>
                <w:lang w:val="es-CL" w:eastAsia="es-ES"/>
              </w:rPr>
              <w:t>4</w:t>
            </w:r>
            <w:r w:rsidR="0041073B" w:rsidRPr="00BE7B32">
              <w:rPr>
                <w:rFonts w:ascii="Arial" w:hAnsi="Arial" w:cs="Arial"/>
                <w:color w:val="000000"/>
                <w:lang w:val="es-CL" w:eastAsia="es-ES"/>
              </w:rPr>
              <w:t>-02-22</w:t>
            </w:r>
          </w:p>
        </w:tc>
        <w:tc>
          <w:tcPr>
            <w:tcW w:w="992" w:type="dxa"/>
            <w:tcBorders>
              <w:top w:val="nil"/>
              <w:left w:val="nil"/>
              <w:bottom w:val="single" w:sz="4" w:space="0" w:color="auto"/>
              <w:right w:val="single" w:sz="4" w:space="0" w:color="auto"/>
            </w:tcBorders>
            <w:shd w:val="clear" w:color="auto" w:fill="auto"/>
            <w:hideMark/>
          </w:tcPr>
          <w:p w14:paraId="67DA7398" w14:textId="77777777" w:rsidR="0041073B" w:rsidRPr="00BE7B32" w:rsidRDefault="0041073B" w:rsidP="00FA207C">
            <w:pPr>
              <w:rPr>
                <w:rFonts w:ascii="Arial" w:hAnsi="Arial" w:cs="Arial"/>
                <w:color w:val="000000"/>
                <w:lang w:val="es-CL" w:eastAsia="es-ES"/>
              </w:rPr>
            </w:pPr>
            <w:r w:rsidRPr="00BE7B32">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42916E21" w14:textId="77777777" w:rsidR="0041073B" w:rsidRPr="00BE7B32" w:rsidRDefault="0041073B" w:rsidP="00FA207C">
            <w:pPr>
              <w:rPr>
                <w:rFonts w:ascii="Arial" w:hAnsi="Arial" w:cs="Arial"/>
                <w:color w:val="000000"/>
                <w:lang w:eastAsia="es-ES"/>
              </w:rPr>
            </w:pPr>
            <w:r w:rsidRPr="00BE7B32">
              <w:rPr>
                <w:rFonts w:ascii="Arial" w:hAnsi="Arial" w:cs="Arial"/>
                <w:color w:val="000000"/>
                <w:lang w:eastAsia="es-ES"/>
              </w:rPr>
              <w:t> </w:t>
            </w:r>
          </w:p>
        </w:tc>
      </w:tr>
      <w:tr w:rsidR="0041073B" w:rsidRPr="00BE7B32" w14:paraId="45EE2E39" w14:textId="77777777" w:rsidTr="00FA207C">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464AD4CB" w14:textId="77777777" w:rsidR="0041073B" w:rsidRPr="00BE7B32" w:rsidRDefault="0041073B" w:rsidP="00FA207C">
            <w:pPr>
              <w:jc w:val="both"/>
              <w:rPr>
                <w:rFonts w:ascii="Arial" w:hAnsi="Arial" w:cs="Arial"/>
                <w:color w:val="000000"/>
                <w:lang w:val="es-CL" w:eastAsia="es-ES"/>
              </w:rPr>
            </w:pPr>
            <w:r w:rsidRPr="00BE7B32">
              <w:rPr>
                <w:rFonts w:ascii="Arial" w:hAnsi="Arial" w:cs="Arial"/>
                <w:color w:val="000000"/>
                <w:lang w:val="es-CL" w:eastAsia="es-ES"/>
              </w:rPr>
              <w:t>Emisión de resolución Adjudicación o Declaratoria Desierta</w:t>
            </w:r>
          </w:p>
        </w:tc>
        <w:tc>
          <w:tcPr>
            <w:tcW w:w="1134" w:type="dxa"/>
            <w:tcBorders>
              <w:top w:val="nil"/>
              <w:left w:val="nil"/>
              <w:bottom w:val="single" w:sz="4" w:space="0" w:color="auto"/>
              <w:right w:val="single" w:sz="4" w:space="0" w:color="auto"/>
            </w:tcBorders>
            <w:shd w:val="clear" w:color="auto" w:fill="auto"/>
            <w:hideMark/>
          </w:tcPr>
          <w:p w14:paraId="3FD25C51" w14:textId="25CAAC26" w:rsidR="0041073B" w:rsidRPr="00BE7B32" w:rsidRDefault="0041073B" w:rsidP="00FA207C">
            <w:pPr>
              <w:jc w:val="center"/>
              <w:rPr>
                <w:rFonts w:ascii="Arial" w:hAnsi="Arial" w:cs="Arial"/>
                <w:color w:val="000000"/>
                <w:lang w:val="es-CL" w:eastAsia="es-ES"/>
              </w:rPr>
            </w:pPr>
            <w:r w:rsidRPr="00BE7B32">
              <w:rPr>
                <w:rFonts w:ascii="Arial" w:hAnsi="Arial" w:cs="Arial"/>
                <w:color w:val="000000"/>
                <w:lang w:val="es-CL" w:eastAsia="es-ES"/>
              </w:rPr>
              <w:t>2</w:t>
            </w:r>
            <w:r w:rsidR="00177FF6">
              <w:rPr>
                <w:rFonts w:ascii="Arial" w:hAnsi="Arial" w:cs="Arial"/>
                <w:color w:val="000000"/>
                <w:lang w:val="es-CL" w:eastAsia="es-ES"/>
              </w:rPr>
              <w:t>8</w:t>
            </w:r>
            <w:r w:rsidRPr="00BE7B32">
              <w:rPr>
                <w:rFonts w:ascii="Arial" w:hAnsi="Arial" w:cs="Arial"/>
                <w:color w:val="000000"/>
                <w:lang w:val="es-CL" w:eastAsia="es-ES"/>
              </w:rPr>
              <w:t>-02-22</w:t>
            </w:r>
          </w:p>
        </w:tc>
        <w:tc>
          <w:tcPr>
            <w:tcW w:w="992" w:type="dxa"/>
            <w:tcBorders>
              <w:top w:val="nil"/>
              <w:left w:val="nil"/>
              <w:bottom w:val="single" w:sz="4" w:space="0" w:color="auto"/>
              <w:right w:val="single" w:sz="4" w:space="0" w:color="auto"/>
            </w:tcBorders>
            <w:shd w:val="clear" w:color="auto" w:fill="auto"/>
            <w:hideMark/>
          </w:tcPr>
          <w:p w14:paraId="042C70D6" w14:textId="77777777" w:rsidR="0041073B" w:rsidRPr="00BE7B32" w:rsidRDefault="0041073B" w:rsidP="00FA207C">
            <w:pPr>
              <w:rPr>
                <w:rFonts w:ascii="Arial" w:hAnsi="Arial" w:cs="Arial"/>
                <w:color w:val="000000"/>
                <w:lang w:val="es-CL" w:eastAsia="es-ES"/>
              </w:rPr>
            </w:pPr>
            <w:r w:rsidRPr="00BE7B32">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37F17A50" w14:textId="77777777" w:rsidR="0041073B" w:rsidRPr="00BE7B32" w:rsidRDefault="0041073B" w:rsidP="00FA207C">
            <w:pPr>
              <w:rPr>
                <w:rFonts w:ascii="Arial" w:hAnsi="Arial" w:cs="Arial"/>
                <w:color w:val="000000"/>
                <w:lang w:eastAsia="es-ES"/>
              </w:rPr>
            </w:pPr>
            <w:r w:rsidRPr="00BE7B32">
              <w:rPr>
                <w:rFonts w:ascii="Arial" w:hAnsi="Arial" w:cs="Arial"/>
                <w:color w:val="000000"/>
                <w:lang w:eastAsia="es-ES"/>
              </w:rPr>
              <w:t> </w:t>
            </w:r>
          </w:p>
        </w:tc>
      </w:tr>
      <w:tr w:rsidR="0041073B" w:rsidRPr="00BE7B32" w14:paraId="09400539" w14:textId="77777777" w:rsidTr="00FA207C">
        <w:trPr>
          <w:trHeight w:val="480"/>
        </w:trPr>
        <w:tc>
          <w:tcPr>
            <w:tcW w:w="4693" w:type="dxa"/>
            <w:tcBorders>
              <w:top w:val="nil"/>
              <w:left w:val="single" w:sz="4" w:space="0" w:color="auto"/>
              <w:bottom w:val="single" w:sz="4" w:space="0" w:color="auto"/>
              <w:right w:val="single" w:sz="4" w:space="0" w:color="auto"/>
            </w:tcBorders>
            <w:shd w:val="clear" w:color="auto" w:fill="auto"/>
            <w:hideMark/>
          </w:tcPr>
          <w:p w14:paraId="5D700E68" w14:textId="77777777" w:rsidR="0041073B" w:rsidRPr="00BE7B32" w:rsidRDefault="0041073B" w:rsidP="00FA207C">
            <w:pPr>
              <w:jc w:val="both"/>
              <w:rPr>
                <w:rFonts w:ascii="Arial" w:hAnsi="Arial" w:cs="Arial"/>
                <w:color w:val="000000"/>
                <w:lang w:val="es-CL" w:eastAsia="es-ES"/>
              </w:rPr>
            </w:pPr>
            <w:r w:rsidRPr="00BE7B32">
              <w:rPr>
                <w:rFonts w:ascii="Arial" w:hAnsi="Arial" w:cs="Arial"/>
                <w:color w:val="000000"/>
                <w:lang w:val="es-CL" w:eastAsia="es-ES"/>
              </w:rPr>
              <w:t>Fecha límite de suscripción del Contrato</w:t>
            </w:r>
          </w:p>
        </w:tc>
        <w:tc>
          <w:tcPr>
            <w:tcW w:w="1134" w:type="dxa"/>
            <w:tcBorders>
              <w:top w:val="nil"/>
              <w:left w:val="nil"/>
              <w:bottom w:val="single" w:sz="4" w:space="0" w:color="auto"/>
              <w:right w:val="single" w:sz="4" w:space="0" w:color="auto"/>
            </w:tcBorders>
            <w:shd w:val="clear" w:color="auto" w:fill="auto"/>
            <w:hideMark/>
          </w:tcPr>
          <w:p w14:paraId="2EE5937C" w14:textId="3290F856" w:rsidR="0041073B" w:rsidRPr="00BE7B32" w:rsidRDefault="00327F2B" w:rsidP="00FA207C">
            <w:pPr>
              <w:jc w:val="center"/>
              <w:rPr>
                <w:rFonts w:ascii="Arial" w:hAnsi="Arial" w:cs="Arial"/>
                <w:color w:val="000000"/>
                <w:lang w:val="es-CL" w:eastAsia="es-ES"/>
              </w:rPr>
            </w:pPr>
            <w:r>
              <w:rPr>
                <w:rFonts w:ascii="Arial" w:hAnsi="Arial" w:cs="Arial"/>
                <w:color w:val="000000"/>
                <w:lang w:val="es-CL" w:eastAsia="es-ES"/>
              </w:rPr>
              <w:t>04</w:t>
            </w:r>
            <w:r w:rsidR="0041073B" w:rsidRPr="00BE7B32">
              <w:rPr>
                <w:rFonts w:ascii="Arial" w:hAnsi="Arial" w:cs="Arial"/>
                <w:color w:val="000000"/>
                <w:lang w:val="es-CL" w:eastAsia="es-ES"/>
              </w:rPr>
              <w:t>-</w:t>
            </w:r>
            <w:r>
              <w:rPr>
                <w:rFonts w:ascii="Arial" w:hAnsi="Arial" w:cs="Arial"/>
                <w:color w:val="000000"/>
                <w:lang w:val="es-CL" w:eastAsia="es-ES"/>
              </w:rPr>
              <w:t>03</w:t>
            </w:r>
            <w:r w:rsidR="0041073B" w:rsidRPr="00BE7B32">
              <w:rPr>
                <w:rFonts w:ascii="Arial" w:hAnsi="Arial" w:cs="Arial"/>
                <w:color w:val="000000"/>
                <w:lang w:val="es-CL" w:eastAsia="es-ES"/>
              </w:rPr>
              <w:t>-2</w:t>
            </w:r>
            <w:r>
              <w:rPr>
                <w:rFonts w:ascii="Arial" w:hAnsi="Arial" w:cs="Arial"/>
                <w:color w:val="000000"/>
                <w:lang w:val="es-CL" w:eastAsia="es-ES"/>
              </w:rPr>
              <w:t>2</w:t>
            </w:r>
          </w:p>
        </w:tc>
        <w:tc>
          <w:tcPr>
            <w:tcW w:w="992" w:type="dxa"/>
            <w:tcBorders>
              <w:top w:val="nil"/>
              <w:left w:val="nil"/>
              <w:bottom w:val="single" w:sz="4" w:space="0" w:color="auto"/>
              <w:right w:val="single" w:sz="4" w:space="0" w:color="auto"/>
            </w:tcBorders>
            <w:shd w:val="clear" w:color="auto" w:fill="auto"/>
            <w:hideMark/>
          </w:tcPr>
          <w:p w14:paraId="3857BE82" w14:textId="77777777" w:rsidR="0041073B" w:rsidRPr="00BE7B32" w:rsidRDefault="0041073B" w:rsidP="00FA207C">
            <w:pPr>
              <w:rPr>
                <w:rFonts w:ascii="Arial" w:hAnsi="Arial" w:cs="Arial"/>
                <w:color w:val="000000"/>
                <w:lang w:val="es-CL" w:eastAsia="es-ES"/>
              </w:rPr>
            </w:pPr>
            <w:r w:rsidRPr="00BE7B32">
              <w:rPr>
                <w:rFonts w:ascii="Arial" w:hAnsi="Arial" w:cs="Arial"/>
                <w:color w:val="000000"/>
                <w:lang w:val="es-CL" w:eastAsia="es-ES"/>
              </w:rPr>
              <w:t> </w:t>
            </w:r>
          </w:p>
        </w:tc>
        <w:tc>
          <w:tcPr>
            <w:tcW w:w="3119" w:type="dxa"/>
            <w:tcBorders>
              <w:top w:val="nil"/>
              <w:left w:val="nil"/>
              <w:bottom w:val="single" w:sz="4" w:space="0" w:color="auto"/>
              <w:right w:val="single" w:sz="4" w:space="0" w:color="auto"/>
            </w:tcBorders>
            <w:shd w:val="clear" w:color="auto" w:fill="auto"/>
            <w:vAlign w:val="bottom"/>
            <w:hideMark/>
          </w:tcPr>
          <w:p w14:paraId="19345F7D" w14:textId="77777777" w:rsidR="0041073B" w:rsidRPr="00BE7B32" w:rsidRDefault="0041073B" w:rsidP="00FA207C">
            <w:pPr>
              <w:rPr>
                <w:rFonts w:ascii="Arial" w:hAnsi="Arial" w:cs="Arial"/>
                <w:color w:val="000000"/>
                <w:lang w:eastAsia="es-ES"/>
              </w:rPr>
            </w:pPr>
            <w:r w:rsidRPr="00BE7B32">
              <w:rPr>
                <w:rFonts w:ascii="Arial" w:hAnsi="Arial" w:cs="Arial"/>
                <w:color w:val="000000"/>
                <w:lang w:eastAsia="es-ES"/>
              </w:rPr>
              <w:t> </w:t>
            </w:r>
          </w:p>
        </w:tc>
      </w:tr>
    </w:tbl>
    <w:p w14:paraId="781501C4" w14:textId="77777777" w:rsidR="0041073B" w:rsidRPr="00BE7B32" w:rsidRDefault="0041073B" w:rsidP="0041073B">
      <w:pPr>
        <w:rPr>
          <w:rFonts w:ascii="Arial" w:hAnsi="Arial" w:cs="Arial"/>
        </w:rPr>
      </w:pPr>
    </w:p>
    <w:p w14:paraId="58F1C6E5" w14:textId="77777777" w:rsidR="0041073B" w:rsidRPr="00BE7B32" w:rsidRDefault="0041073B" w:rsidP="0041073B">
      <w:pPr>
        <w:rPr>
          <w:rFonts w:ascii="Arial" w:hAnsi="Arial" w:cs="Arial"/>
        </w:rPr>
      </w:pPr>
      <w:r w:rsidRPr="00BE7B32">
        <w:rPr>
          <w:rFonts w:ascii="Arial" w:hAnsi="Arial" w:cs="Arial"/>
        </w:rPr>
        <w:br w:type="page"/>
      </w:r>
    </w:p>
    <w:p w14:paraId="4E68216C" w14:textId="77777777" w:rsidR="0041073B" w:rsidRPr="00BE7B32" w:rsidRDefault="0041073B" w:rsidP="0041073B">
      <w:pPr>
        <w:rPr>
          <w:rFonts w:ascii="Arial" w:hAnsi="Arial" w:cs="Arial"/>
        </w:rPr>
      </w:pPr>
    </w:p>
    <w:p w14:paraId="0BD70B19" w14:textId="77777777" w:rsidR="0041073B" w:rsidRPr="00BE7B32" w:rsidRDefault="0041073B" w:rsidP="0041073B">
      <w:pPr>
        <w:rPr>
          <w:rFonts w:ascii="Arial" w:hAnsi="Arial" w:cs="Arial"/>
        </w:rPr>
      </w:pPr>
    </w:p>
    <w:p w14:paraId="53D16FE9" w14:textId="77777777" w:rsidR="0041073B" w:rsidRPr="00BE7B32" w:rsidRDefault="0041073B" w:rsidP="0041073B">
      <w:pPr>
        <w:rPr>
          <w:rFonts w:ascii="Arial" w:hAnsi="Arial" w:cs="Arial"/>
        </w:rPr>
      </w:pPr>
    </w:p>
    <w:p w14:paraId="24BF0F78" w14:textId="77777777" w:rsidR="0041073B" w:rsidRPr="00BE7B32" w:rsidRDefault="0041073B" w:rsidP="0041073B">
      <w:pPr>
        <w:rPr>
          <w:rFonts w:ascii="Arial" w:hAnsi="Arial" w:cs="Arial"/>
        </w:rPr>
      </w:pPr>
    </w:p>
    <w:p w14:paraId="50C12F8E" w14:textId="77777777" w:rsidR="0041073B" w:rsidRPr="00BE7B32" w:rsidRDefault="0041073B" w:rsidP="0041073B">
      <w:pPr>
        <w:rPr>
          <w:rFonts w:ascii="Arial" w:hAnsi="Arial" w:cs="Arial"/>
        </w:rPr>
      </w:pPr>
    </w:p>
    <w:p w14:paraId="1E4A46EF" w14:textId="77777777" w:rsidR="0041073B" w:rsidRPr="00BE7B32" w:rsidRDefault="0041073B" w:rsidP="0041073B">
      <w:pPr>
        <w:rPr>
          <w:rFonts w:ascii="Arial" w:hAnsi="Arial" w:cs="Arial"/>
        </w:rPr>
      </w:pPr>
    </w:p>
    <w:p w14:paraId="22900B54" w14:textId="77777777" w:rsidR="0041073B" w:rsidRPr="00BE7B32" w:rsidRDefault="0041073B" w:rsidP="0041073B">
      <w:pPr>
        <w:jc w:val="center"/>
        <w:rPr>
          <w:rFonts w:ascii="Arial" w:hAnsi="Arial" w:cs="Arial"/>
        </w:rPr>
      </w:pPr>
    </w:p>
    <w:p w14:paraId="0B0F5A74" w14:textId="77777777" w:rsidR="0041073B" w:rsidRPr="00BE7B32" w:rsidRDefault="0041073B" w:rsidP="0041073B">
      <w:pPr>
        <w:jc w:val="center"/>
        <w:rPr>
          <w:rFonts w:ascii="Arial" w:hAnsi="Arial" w:cs="Arial"/>
        </w:rPr>
      </w:pPr>
    </w:p>
    <w:p w14:paraId="670DCBCF" w14:textId="77777777" w:rsidR="0041073B" w:rsidRPr="00BE7B32" w:rsidRDefault="0041073B" w:rsidP="0041073B">
      <w:pPr>
        <w:jc w:val="center"/>
        <w:rPr>
          <w:rFonts w:ascii="Arial" w:hAnsi="Arial" w:cs="Arial"/>
        </w:rPr>
      </w:pPr>
    </w:p>
    <w:p w14:paraId="1750C2D5" w14:textId="77777777" w:rsidR="0041073B" w:rsidRPr="00BE7B32" w:rsidRDefault="0041073B" w:rsidP="0041073B">
      <w:pPr>
        <w:jc w:val="center"/>
        <w:rPr>
          <w:rFonts w:ascii="Arial" w:hAnsi="Arial" w:cs="Arial"/>
          <w:b/>
          <w:bCs/>
          <w:sz w:val="32"/>
          <w:szCs w:val="32"/>
        </w:rPr>
      </w:pPr>
    </w:p>
    <w:p w14:paraId="104F17CF" w14:textId="77777777" w:rsidR="0041073B" w:rsidRPr="00BE7B32" w:rsidRDefault="0041073B" w:rsidP="0041073B">
      <w:pPr>
        <w:jc w:val="center"/>
        <w:rPr>
          <w:rFonts w:ascii="Arial" w:hAnsi="Arial" w:cs="Arial"/>
          <w:b/>
          <w:bCs/>
          <w:sz w:val="32"/>
          <w:szCs w:val="32"/>
        </w:rPr>
      </w:pPr>
    </w:p>
    <w:p w14:paraId="45511D0A" w14:textId="77777777" w:rsidR="0041073B" w:rsidRPr="00BE7B32" w:rsidRDefault="0041073B" w:rsidP="0041073B">
      <w:pPr>
        <w:jc w:val="center"/>
        <w:rPr>
          <w:rFonts w:ascii="Arial" w:hAnsi="Arial" w:cs="Arial"/>
          <w:b/>
          <w:bCs/>
          <w:sz w:val="32"/>
          <w:szCs w:val="32"/>
        </w:rPr>
      </w:pPr>
    </w:p>
    <w:p w14:paraId="53D3F55A" w14:textId="77777777" w:rsidR="0041073B" w:rsidRPr="00BE7B32" w:rsidRDefault="0041073B" w:rsidP="0041073B">
      <w:pPr>
        <w:jc w:val="center"/>
        <w:rPr>
          <w:rFonts w:ascii="Arial" w:hAnsi="Arial" w:cs="Arial"/>
          <w:b/>
          <w:bCs/>
          <w:sz w:val="32"/>
          <w:szCs w:val="32"/>
        </w:rPr>
      </w:pPr>
    </w:p>
    <w:p w14:paraId="05786D0B" w14:textId="77777777" w:rsidR="0041073B" w:rsidRPr="00BE7B32" w:rsidRDefault="0041073B" w:rsidP="0041073B">
      <w:pPr>
        <w:jc w:val="center"/>
        <w:rPr>
          <w:rFonts w:ascii="Arial" w:hAnsi="Arial" w:cs="Arial"/>
          <w:b/>
          <w:bCs/>
          <w:sz w:val="32"/>
          <w:szCs w:val="32"/>
        </w:rPr>
      </w:pPr>
    </w:p>
    <w:p w14:paraId="77FBEF52" w14:textId="77777777" w:rsidR="0041073B" w:rsidRPr="00BE7B32" w:rsidRDefault="0041073B" w:rsidP="0041073B">
      <w:pPr>
        <w:jc w:val="center"/>
        <w:rPr>
          <w:rFonts w:ascii="Arial" w:hAnsi="Arial" w:cs="Arial"/>
          <w:b/>
          <w:bCs/>
          <w:sz w:val="32"/>
          <w:szCs w:val="32"/>
        </w:rPr>
      </w:pPr>
    </w:p>
    <w:p w14:paraId="17192310" w14:textId="77777777" w:rsidR="0041073B" w:rsidRPr="00BE7B32" w:rsidRDefault="0041073B" w:rsidP="0041073B">
      <w:pPr>
        <w:jc w:val="center"/>
        <w:rPr>
          <w:rFonts w:ascii="Arial" w:hAnsi="Arial" w:cs="Arial"/>
          <w:b/>
          <w:bCs/>
          <w:sz w:val="32"/>
          <w:szCs w:val="32"/>
        </w:rPr>
      </w:pPr>
      <w:r w:rsidRPr="00BE7B32">
        <w:rPr>
          <w:rFonts w:ascii="Arial" w:hAnsi="Arial" w:cs="Arial"/>
          <w:b/>
          <w:bCs/>
          <w:sz w:val="32"/>
          <w:szCs w:val="32"/>
        </w:rPr>
        <w:t>ANEXO</w:t>
      </w:r>
    </w:p>
    <w:p w14:paraId="3A62E378" w14:textId="77777777" w:rsidR="0041073B" w:rsidRPr="00BE7B32" w:rsidRDefault="0041073B" w:rsidP="0041073B">
      <w:pPr>
        <w:jc w:val="center"/>
        <w:rPr>
          <w:rFonts w:ascii="Arial" w:hAnsi="Arial" w:cs="Arial"/>
        </w:rPr>
      </w:pPr>
      <w:r w:rsidRPr="00BE7B32">
        <w:rPr>
          <w:rFonts w:ascii="Arial" w:hAnsi="Arial" w:cs="Arial"/>
          <w:b/>
          <w:bCs/>
          <w:sz w:val="32"/>
          <w:szCs w:val="32"/>
        </w:rPr>
        <w:t>FORMULARIOS DE LA PROPUESTA</w:t>
      </w:r>
      <w:r w:rsidRPr="00BE7B32">
        <w:rPr>
          <w:rFonts w:ascii="Arial" w:hAnsi="Arial" w:cs="Arial"/>
        </w:rPr>
        <w:br w:type="page"/>
      </w:r>
    </w:p>
    <w:p w14:paraId="7EBD5772" w14:textId="77777777" w:rsidR="0041073B" w:rsidRPr="00BE7B32" w:rsidRDefault="0041073B" w:rsidP="0041073B">
      <w:pPr>
        <w:jc w:val="center"/>
        <w:rPr>
          <w:rFonts w:ascii="Arial" w:hAnsi="Arial" w:cs="Arial"/>
          <w:b/>
        </w:rPr>
      </w:pPr>
      <w:r w:rsidRPr="00BE7B32">
        <w:rPr>
          <w:rFonts w:ascii="Arial" w:hAnsi="Arial" w:cs="Arial"/>
          <w:b/>
        </w:rPr>
        <w:lastRenderedPageBreak/>
        <w:t>FORMULARIO 1</w:t>
      </w:r>
    </w:p>
    <w:p w14:paraId="40D09CFC" w14:textId="77777777" w:rsidR="0041073B" w:rsidRPr="00BE7B32" w:rsidRDefault="0041073B" w:rsidP="0041073B">
      <w:pPr>
        <w:jc w:val="center"/>
        <w:rPr>
          <w:rFonts w:ascii="Arial" w:hAnsi="Arial" w:cs="Arial"/>
          <w:b/>
        </w:rPr>
      </w:pPr>
      <w:r w:rsidRPr="00BE7B32">
        <w:rPr>
          <w:rFonts w:ascii="Arial" w:hAnsi="Arial" w:cs="Arial"/>
          <w:b/>
        </w:rPr>
        <w:t>IDENTIFICACIÓN DEL PROPONENTE</w:t>
      </w:r>
    </w:p>
    <w:tbl>
      <w:tblPr>
        <w:tblW w:w="10684" w:type="dxa"/>
        <w:jc w:val="center"/>
        <w:tblLook w:val="04A0" w:firstRow="1" w:lastRow="0" w:firstColumn="1" w:lastColumn="0" w:noHBand="0" w:noVBand="1"/>
      </w:tblPr>
      <w:tblGrid>
        <w:gridCol w:w="354"/>
        <w:gridCol w:w="301"/>
        <w:gridCol w:w="301"/>
        <w:gridCol w:w="301"/>
        <w:gridCol w:w="301"/>
        <w:gridCol w:w="372"/>
        <w:gridCol w:w="372"/>
        <w:gridCol w:w="372"/>
        <w:gridCol w:w="450"/>
        <w:gridCol w:w="407"/>
        <w:gridCol w:w="338"/>
        <w:gridCol w:w="363"/>
        <w:gridCol w:w="372"/>
        <w:gridCol w:w="319"/>
        <w:gridCol w:w="1052"/>
        <w:gridCol w:w="372"/>
        <w:gridCol w:w="6"/>
        <w:gridCol w:w="313"/>
        <w:gridCol w:w="372"/>
        <w:gridCol w:w="372"/>
        <w:gridCol w:w="372"/>
        <w:gridCol w:w="438"/>
        <w:gridCol w:w="438"/>
        <w:gridCol w:w="372"/>
        <w:gridCol w:w="319"/>
        <w:gridCol w:w="372"/>
        <w:gridCol w:w="319"/>
        <w:gridCol w:w="372"/>
        <w:gridCol w:w="272"/>
      </w:tblGrid>
      <w:tr w:rsidR="0041073B" w:rsidRPr="00BE7B32" w14:paraId="4BE85F72" w14:textId="77777777" w:rsidTr="00FA207C">
        <w:trPr>
          <w:trHeight w:val="298"/>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E235108" w14:textId="77777777" w:rsidR="0041073B" w:rsidRPr="00BE7B32" w:rsidRDefault="0041073B" w:rsidP="00FA207C">
            <w:pPr>
              <w:rPr>
                <w:rFonts w:ascii="Arial" w:hAnsi="Arial" w:cs="Arial"/>
                <w:b/>
                <w:bCs/>
              </w:rPr>
            </w:pPr>
            <w:r w:rsidRPr="00BE7B32">
              <w:rPr>
                <w:rFonts w:ascii="Arial" w:hAnsi="Arial" w:cs="Arial"/>
                <w:b/>
                <w:bCs/>
              </w:rPr>
              <w:t xml:space="preserve">1.     DATOS GENERALES DEL PROPONENTE </w:t>
            </w:r>
          </w:p>
        </w:tc>
      </w:tr>
      <w:tr w:rsidR="0041073B" w:rsidRPr="00BE7B32" w14:paraId="75B79CCA" w14:textId="77777777" w:rsidTr="00FA207C">
        <w:trPr>
          <w:trHeight w:val="114"/>
          <w:jc w:val="center"/>
        </w:trPr>
        <w:tc>
          <w:tcPr>
            <w:tcW w:w="354" w:type="dxa"/>
            <w:tcBorders>
              <w:top w:val="nil"/>
              <w:left w:val="single" w:sz="12" w:space="0" w:color="auto"/>
              <w:bottom w:val="nil"/>
              <w:right w:val="nil"/>
            </w:tcBorders>
            <w:shd w:val="clear" w:color="auto" w:fill="auto"/>
            <w:noWrap/>
            <w:vAlign w:val="center"/>
            <w:hideMark/>
          </w:tcPr>
          <w:p w14:paraId="2CA27374" w14:textId="77777777" w:rsidR="0041073B" w:rsidRPr="00BE7B32" w:rsidRDefault="0041073B" w:rsidP="00FA207C">
            <w:pPr>
              <w:rPr>
                <w:rFonts w:ascii="Arial" w:hAnsi="Arial" w:cs="Arial"/>
              </w:rPr>
            </w:pPr>
            <w:r w:rsidRPr="00BE7B32">
              <w:rPr>
                <w:rFonts w:ascii="Arial" w:hAnsi="Arial" w:cs="Arial"/>
              </w:rPr>
              <w:t> </w:t>
            </w:r>
          </w:p>
        </w:tc>
        <w:tc>
          <w:tcPr>
            <w:tcW w:w="301" w:type="dxa"/>
            <w:tcBorders>
              <w:top w:val="nil"/>
              <w:left w:val="nil"/>
              <w:bottom w:val="nil"/>
              <w:right w:val="nil"/>
            </w:tcBorders>
            <w:shd w:val="clear" w:color="auto" w:fill="auto"/>
            <w:noWrap/>
            <w:vAlign w:val="center"/>
            <w:hideMark/>
          </w:tcPr>
          <w:p w14:paraId="6F33F737"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center"/>
            <w:hideMark/>
          </w:tcPr>
          <w:p w14:paraId="379FDD29"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center"/>
            <w:hideMark/>
          </w:tcPr>
          <w:p w14:paraId="0AF44231"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vAlign w:val="center"/>
            <w:hideMark/>
          </w:tcPr>
          <w:p w14:paraId="579C128A"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19800F94"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60E25344"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65A141E0" w14:textId="77777777" w:rsidR="0041073B" w:rsidRPr="00BE7B32" w:rsidRDefault="0041073B" w:rsidP="00FA207C">
            <w:pPr>
              <w:rPr>
                <w:rFonts w:ascii="Arial" w:hAnsi="Arial" w:cs="Arial"/>
              </w:rPr>
            </w:pPr>
          </w:p>
        </w:tc>
        <w:tc>
          <w:tcPr>
            <w:tcW w:w="450" w:type="dxa"/>
            <w:tcBorders>
              <w:top w:val="nil"/>
              <w:left w:val="nil"/>
              <w:bottom w:val="nil"/>
              <w:right w:val="nil"/>
            </w:tcBorders>
            <w:shd w:val="clear" w:color="auto" w:fill="auto"/>
            <w:vAlign w:val="center"/>
            <w:hideMark/>
          </w:tcPr>
          <w:p w14:paraId="766916F9" w14:textId="77777777" w:rsidR="0041073B" w:rsidRPr="00BE7B32" w:rsidRDefault="0041073B" w:rsidP="00FA207C">
            <w:pPr>
              <w:rPr>
                <w:rFonts w:ascii="Arial" w:hAnsi="Arial" w:cs="Arial"/>
              </w:rPr>
            </w:pPr>
          </w:p>
        </w:tc>
        <w:tc>
          <w:tcPr>
            <w:tcW w:w="407" w:type="dxa"/>
            <w:tcBorders>
              <w:top w:val="nil"/>
              <w:left w:val="nil"/>
              <w:bottom w:val="nil"/>
              <w:right w:val="nil"/>
            </w:tcBorders>
            <w:shd w:val="clear" w:color="auto" w:fill="auto"/>
            <w:vAlign w:val="center"/>
            <w:hideMark/>
          </w:tcPr>
          <w:p w14:paraId="38A33E2D" w14:textId="77777777" w:rsidR="0041073B" w:rsidRPr="00BE7B32" w:rsidRDefault="0041073B" w:rsidP="00FA207C">
            <w:pPr>
              <w:rPr>
                <w:rFonts w:ascii="Arial" w:hAnsi="Arial" w:cs="Arial"/>
              </w:rPr>
            </w:pPr>
          </w:p>
        </w:tc>
        <w:tc>
          <w:tcPr>
            <w:tcW w:w="338" w:type="dxa"/>
            <w:tcBorders>
              <w:top w:val="nil"/>
              <w:left w:val="nil"/>
              <w:bottom w:val="nil"/>
              <w:right w:val="nil"/>
            </w:tcBorders>
            <w:shd w:val="clear" w:color="auto" w:fill="auto"/>
            <w:vAlign w:val="center"/>
            <w:hideMark/>
          </w:tcPr>
          <w:p w14:paraId="69951797" w14:textId="77777777" w:rsidR="0041073B" w:rsidRPr="00BE7B32" w:rsidRDefault="0041073B" w:rsidP="00FA207C">
            <w:pPr>
              <w:rPr>
                <w:rFonts w:ascii="Arial" w:hAnsi="Arial" w:cs="Arial"/>
              </w:rPr>
            </w:pPr>
          </w:p>
        </w:tc>
        <w:tc>
          <w:tcPr>
            <w:tcW w:w="363" w:type="dxa"/>
            <w:tcBorders>
              <w:top w:val="nil"/>
              <w:left w:val="nil"/>
              <w:bottom w:val="nil"/>
              <w:right w:val="nil"/>
            </w:tcBorders>
            <w:shd w:val="clear" w:color="auto" w:fill="auto"/>
            <w:vAlign w:val="center"/>
            <w:hideMark/>
          </w:tcPr>
          <w:p w14:paraId="17B6F47E"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60CE4A2E"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vAlign w:val="center"/>
            <w:hideMark/>
          </w:tcPr>
          <w:p w14:paraId="6500C0B1" w14:textId="77777777" w:rsidR="0041073B" w:rsidRPr="00BE7B32" w:rsidRDefault="0041073B" w:rsidP="00FA207C">
            <w:pPr>
              <w:rPr>
                <w:rFonts w:ascii="Arial" w:hAnsi="Arial" w:cs="Arial"/>
              </w:rPr>
            </w:pPr>
          </w:p>
        </w:tc>
        <w:tc>
          <w:tcPr>
            <w:tcW w:w="1052" w:type="dxa"/>
            <w:tcBorders>
              <w:top w:val="nil"/>
              <w:left w:val="nil"/>
              <w:bottom w:val="nil"/>
              <w:right w:val="nil"/>
            </w:tcBorders>
            <w:shd w:val="clear" w:color="auto" w:fill="auto"/>
            <w:vAlign w:val="center"/>
            <w:hideMark/>
          </w:tcPr>
          <w:p w14:paraId="68ED3B69"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700D27AC" w14:textId="77777777" w:rsidR="0041073B" w:rsidRPr="00BE7B32" w:rsidRDefault="0041073B" w:rsidP="00FA207C">
            <w:pPr>
              <w:rPr>
                <w:rFonts w:ascii="Arial" w:hAnsi="Arial" w:cs="Arial"/>
              </w:rPr>
            </w:pPr>
          </w:p>
        </w:tc>
        <w:tc>
          <w:tcPr>
            <w:tcW w:w="319" w:type="dxa"/>
            <w:gridSpan w:val="2"/>
            <w:tcBorders>
              <w:top w:val="nil"/>
              <w:left w:val="nil"/>
              <w:bottom w:val="nil"/>
              <w:right w:val="nil"/>
            </w:tcBorders>
            <w:shd w:val="clear" w:color="auto" w:fill="auto"/>
            <w:vAlign w:val="center"/>
            <w:hideMark/>
          </w:tcPr>
          <w:p w14:paraId="43B7ED57"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02190630"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150F2247"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00A2B22D" w14:textId="77777777" w:rsidR="0041073B" w:rsidRPr="00BE7B32" w:rsidRDefault="0041073B" w:rsidP="00FA207C">
            <w:pPr>
              <w:rPr>
                <w:rFonts w:ascii="Arial" w:hAnsi="Arial" w:cs="Arial"/>
              </w:rPr>
            </w:pPr>
          </w:p>
        </w:tc>
        <w:tc>
          <w:tcPr>
            <w:tcW w:w="438" w:type="dxa"/>
            <w:tcBorders>
              <w:top w:val="nil"/>
              <w:left w:val="nil"/>
              <w:bottom w:val="nil"/>
              <w:right w:val="nil"/>
            </w:tcBorders>
            <w:shd w:val="clear" w:color="auto" w:fill="auto"/>
            <w:vAlign w:val="center"/>
            <w:hideMark/>
          </w:tcPr>
          <w:p w14:paraId="7C9A0B30" w14:textId="77777777" w:rsidR="0041073B" w:rsidRPr="00BE7B32" w:rsidRDefault="0041073B" w:rsidP="00FA207C">
            <w:pPr>
              <w:rPr>
                <w:rFonts w:ascii="Arial" w:hAnsi="Arial" w:cs="Arial"/>
              </w:rPr>
            </w:pPr>
          </w:p>
        </w:tc>
        <w:tc>
          <w:tcPr>
            <w:tcW w:w="438" w:type="dxa"/>
            <w:tcBorders>
              <w:top w:val="nil"/>
              <w:left w:val="nil"/>
              <w:bottom w:val="nil"/>
              <w:right w:val="nil"/>
            </w:tcBorders>
            <w:shd w:val="clear" w:color="auto" w:fill="auto"/>
            <w:vAlign w:val="center"/>
            <w:hideMark/>
          </w:tcPr>
          <w:p w14:paraId="3CAC1C09"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31BC645B"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vAlign w:val="center"/>
            <w:hideMark/>
          </w:tcPr>
          <w:p w14:paraId="2362BDCB"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1E17DA35"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vAlign w:val="center"/>
            <w:hideMark/>
          </w:tcPr>
          <w:p w14:paraId="141AE558"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66DD1C63"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4B96DD61"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22650B89" w14:textId="77777777" w:rsidTr="00FA207C">
        <w:trPr>
          <w:trHeight w:val="298"/>
          <w:jc w:val="center"/>
        </w:trPr>
        <w:tc>
          <w:tcPr>
            <w:tcW w:w="3124" w:type="dxa"/>
            <w:gridSpan w:val="9"/>
            <w:tcBorders>
              <w:top w:val="nil"/>
              <w:left w:val="single" w:sz="12" w:space="0" w:color="auto"/>
              <w:bottom w:val="nil"/>
              <w:right w:val="single" w:sz="8" w:space="0" w:color="000000"/>
            </w:tcBorders>
            <w:shd w:val="clear" w:color="auto" w:fill="auto"/>
            <w:vAlign w:val="center"/>
            <w:hideMark/>
          </w:tcPr>
          <w:p w14:paraId="2006E752" w14:textId="77777777" w:rsidR="0041073B" w:rsidRPr="00BE7B32" w:rsidRDefault="0041073B" w:rsidP="00FA207C">
            <w:pPr>
              <w:jc w:val="right"/>
              <w:rPr>
                <w:rFonts w:ascii="Arial" w:hAnsi="Arial" w:cs="Arial"/>
                <w:b/>
                <w:bCs/>
              </w:rPr>
            </w:pPr>
            <w:r w:rsidRPr="00BE7B32">
              <w:rPr>
                <w:rFonts w:ascii="Arial" w:hAnsi="Arial" w:cs="Arial"/>
                <w:b/>
                <w:bCs/>
              </w:rPr>
              <w:t>Nombre del proponente o Razón Social:</w:t>
            </w:r>
          </w:p>
        </w:tc>
        <w:tc>
          <w:tcPr>
            <w:tcW w:w="7288" w:type="dxa"/>
            <w:gridSpan w:val="19"/>
            <w:tcBorders>
              <w:top w:val="single" w:sz="8" w:space="0" w:color="auto"/>
              <w:left w:val="nil"/>
              <w:bottom w:val="single" w:sz="8" w:space="0" w:color="auto"/>
              <w:right w:val="single" w:sz="8" w:space="0" w:color="000000"/>
            </w:tcBorders>
            <w:shd w:val="clear" w:color="000000" w:fill="DBE5F1"/>
            <w:vAlign w:val="center"/>
            <w:hideMark/>
          </w:tcPr>
          <w:p w14:paraId="43E50B08" w14:textId="77777777" w:rsidR="0041073B" w:rsidRPr="00BE7B32" w:rsidRDefault="0041073B" w:rsidP="00FA207C">
            <w:pPr>
              <w:jc w:val="center"/>
              <w:rPr>
                <w:rFonts w:ascii="Arial" w:hAnsi="Arial" w:cs="Arial"/>
                <w:b/>
                <w:bCs/>
              </w:rPr>
            </w:pPr>
            <w:r w:rsidRPr="00BE7B32">
              <w:rPr>
                <w:rFonts w:ascii="Arial" w:hAnsi="Arial" w:cs="Arial"/>
                <w:b/>
                <w:bCs/>
              </w:rPr>
              <w:t> </w:t>
            </w:r>
          </w:p>
        </w:tc>
        <w:tc>
          <w:tcPr>
            <w:tcW w:w="272" w:type="dxa"/>
            <w:tcBorders>
              <w:top w:val="nil"/>
              <w:left w:val="nil"/>
              <w:bottom w:val="nil"/>
              <w:right w:val="single" w:sz="12" w:space="0" w:color="auto"/>
            </w:tcBorders>
            <w:shd w:val="clear" w:color="auto" w:fill="auto"/>
            <w:vAlign w:val="center"/>
            <w:hideMark/>
          </w:tcPr>
          <w:p w14:paraId="44E50E5E"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04AB3B3C" w14:textId="77777777" w:rsidTr="00FA207C">
        <w:trPr>
          <w:trHeight w:val="114"/>
          <w:jc w:val="center"/>
        </w:trPr>
        <w:tc>
          <w:tcPr>
            <w:tcW w:w="354" w:type="dxa"/>
            <w:tcBorders>
              <w:top w:val="nil"/>
              <w:left w:val="single" w:sz="12" w:space="0" w:color="auto"/>
              <w:bottom w:val="nil"/>
              <w:right w:val="nil"/>
            </w:tcBorders>
            <w:shd w:val="clear" w:color="auto" w:fill="auto"/>
            <w:noWrap/>
            <w:vAlign w:val="center"/>
            <w:hideMark/>
          </w:tcPr>
          <w:p w14:paraId="19784304" w14:textId="77777777" w:rsidR="0041073B" w:rsidRPr="00BE7B32" w:rsidRDefault="0041073B" w:rsidP="00FA207C">
            <w:pPr>
              <w:rPr>
                <w:rFonts w:ascii="Arial" w:hAnsi="Arial" w:cs="Arial"/>
              </w:rPr>
            </w:pPr>
            <w:r w:rsidRPr="00BE7B32">
              <w:rPr>
                <w:rFonts w:ascii="Arial" w:hAnsi="Arial" w:cs="Arial"/>
              </w:rPr>
              <w:t> </w:t>
            </w:r>
          </w:p>
        </w:tc>
        <w:tc>
          <w:tcPr>
            <w:tcW w:w="301" w:type="dxa"/>
            <w:tcBorders>
              <w:top w:val="nil"/>
              <w:left w:val="nil"/>
              <w:bottom w:val="nil"/>
              <w:right w:val="nil"/>
            </w:tcBorders>
            <w:shd w:val="clear" w:color="auto" w:fill="auto"/>
            <w:noWrap/>
            <w:vAlign w:val="center"/>
            <w:hideMark/>
          </w:tcPr>
          <w:p w14:paraId="35AFA56E"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center"/>
            <w:hideMark/>
          </w:tcPr>
          <w:p w14:paraId="2E6A308C"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center"/>
            <w:hideMark/>
          </w:tcPr>
          <w:p w14:paraId="3AD53E8E"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vAlign w:val="center"/>
            <w:hideMark/>
          </w:tcPr>
          <w:p w14:paraId="21CDA34E"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68FEB961"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0F1ABA79"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0F706D95" w14:textId="77777777" w:rsidR="0041073B" w:rsidRPr="00BE7B32" w:rsidRDefault="0041073B" w:rsidP="00FA207C">
            <w:pPr>
              <w:rPr>
                <w:rFonts w:ascii="Arial" w:hAnsi="Arial" w:cs="Arial"/>
              </w:rPr>
            </w:pPr>
          </w:p>
        </w:tc>
        <w:tc>
          <w:tcPr>
            <w:tcW w:w="450" w:type="dxa"/>
            <w:tcBorders>
              <w:top w:val="nil"/>
              <w:left w:val="nil"/>
              <w:bottom w:val="single" w:sz="8" w:space="0" w:color="auto"/>
              <w:right w:val="nil"/>
            </w:tcBorders>
            <w:shd w:val="clear" w:color="auto" w:fill="auto"/>
            <w:vAlign w:val="center"/>
            <w:hideMark/>
          </w:tcPr>
          <w:p w14:paraId="67289464" w14:textId="77777777" w:rsidR="0041073B" w:rsidRPr="00BE7B32" w:rsidRDefault="0041073B" w:rsidP="00FA207C">
            <w:pPr>
              <w:rPr>
                <w:rFonts w:ascii="Arial" w:hAnsi="Arial" w:cs="Arial"/>
              </w:rPr>
            </w:pPr>
          </w:p>
        </w:tc>
        <w:tc>
          <w:tcPr>
            <w:tcW w:w="407" w:type="dxa"/>
            <w:tcBorders>
              <w:top w:val="nil"/>
              <w:left w:val="nil"/>
              <w:bottom w:val="single" w:sz="8" w:space="0" w:color="auto"/>
              <w:right w:val="nil"/>
            </w:tcBorders>
            <w:shd w:val="clear" w:color="auto" w:fill="auto"/>
            <w:vAlign w:val="center"/>
            <w:hideMark/>
          </w:tcPr>
          <w:p w14:paraId="1AD1A110" w14:textId="77777777" w:rsidR="0041073B" w:rsidRPr="00BE7B32" w:rsidRDefault="0041073B" w:rsidP="00FA207C">
            <w:pPr>
              <w:rPr>
                <w:rFonts w:ascii="Arial" w:hAnsi="Arial" w:cs="Arial"/>
              </w:rPr>
            </w:pPr>
          </w:p>
        </w:tc>
        <w:tc>
          <w:tcPr>
            <w:tcW w:w="338" w:type="dxa"/>
            <w:tcBorders>
              <w:top w:val="nil"/>
              <w:left w:val="nil"/>
              <w:bottom w:val="single" w:sz="8" w:space="0" w:color="auto"/>
              <w:right w:val="nil"/>
            </w:tcBorders>
            <w:shd w:val="clear" w:color="auto" w:fill="auto"/>
            <w:vAlign w:val="center"/>
            <w:hideMark/>
          </w:tcPr>
          <w:p w14:paraId="771CA964" w14:textId="77777777" w:rsidR="0041073B" w:rsidRPr="00BE7B32" w:rsidRDefault="0041073B" w:rsidP="00FA207C">
            <w:pPr>
              <w:rPr>
                <w:rFonts w:ascii="Arial" w:hAnsi="Arial" w:cs="Arial"/>
              </w:rPr>
            </w:pPr>
          </w:p>
        </w:tc>
        <w:tc>
          <w:tcPr>
            <w:tcW w:w="363" w:type="dxa"/>
            <w:tcBorders>
              <w:top w:val="nil"/>
              <w:left w:val="nil"/>
              <w:bottom w:val="single" w:sz="8" w:space="0" w:color="auto"/>
              <w:right w:val="nil"/>
            </w:tcBorders>
            <w:shd w:val="clear" w:color="auto" w:fill="auto"/>
            <w:vAlign w:val="center"/>
            <w:hideMark/>
          </w:tcPr>
          <w:p w14:paraId="219B6594" w14:textId="77777777" w:rsidR="0041073B" w:rsidRPr="00BE7B32" w:rsidRDefault="0041073B" w:rsidP="00FA207C">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6194A92B" w14:textId="77777777" w:rsidR="0041073B" w:rsidRPr="00BE7B32" w:rsidRDefault="0041073B" w:rsidP="00FA207C">
            <w:pPr>
              <w:rPr>
                <w:rFonts w:ascii="Arial" w:hAnsi="Arial" w:cs="Arial"/>
              </w:rPr>
            </w:pPr>
          </w:p>
        </w:tc>
        <w:tc>
          <w:tcPr>
            <w:tcW w:w="319" w:type="dxa"/>
            <w:tcBorders>
              <w:top w:val="nil"/>
              <w:left w:val="nil"/>
              <w:bottom w:val="single" w:sz="8" w:space="0" w:color="auto"/>
              <w:right w:val="nil"/>
            </w:tcBorders>
            <w:shd w:val="clear" w:color="auto" w:fill="auto"/>
            <w:vAlign w:val="center"/>
            <w:hideMark/>
          </w:tcPr>
          <w:p w14:paraId="1F2ABEA0" w14:textId="77777777" w:rsidR="0041073B" w:rsidRPr="00BE7B32" w:rsidRDefault="0041073B" w:rsidP="00FA207C">
            <w:pPr>
              <w:rPr>
                <w:rFonts w:ascii="Arial" w:hAnsi="Arial" w:cs="Arial"/>
              </w:rPr>
            </w:pPr>
          </w:p>
        </w:tc>
        <w:tc>
          <w:tcPr>
            <w:tcW w:w="1052" w:type="dxa"/>
            <w:tcBorders>
              <w:top w:val="nil"/>
              <w:left w:val="nil"/>
              <w:bottom w:val="single" w:sz="8" w:space="0" w:color="auto"/>
              <w:right w:val="nil"/>
            </w:tcBorders>
            <w:shd w:val="clear" w:color="auto" w:fill="auto"/>
            <w:vAlign w:val="center"/>
            <w:hideMark/>
          </w:tcPr>
          <w:p w14:paraId="45DFB819" w14:textId="77777777" w:rsidR="0041073B" w:rsidRPr="00BE7B32" w:rsidRDefault="0041073B" w:rsidP="00FA207C">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32A664DC" w14:textId="77777777" w:rsidR="0041073B" w:rsidRPr="00BE7B32" w:rsidRDefault="0041073B" w:rsidP="00FA207C">
            <w:pPr>
              <w:rPr>
                <w:rFonts w:ascii="Arial" w:hAnsi="Arial" w:cs="Arial"/>
              </w:rPr>
            </w:pPr>
          </w:p>
        </w:tc>
        <w:tc>
          <w:tcPr>
            <w:tcW w:w="319" w:type="dxa"/>
            <w:gridSpan w:val="2"/>
            <w:tcBorders>
              <w:top w:val="nil"/>
              <w:left w:val="nil"/>
              <w:bottom w:val="single" w:sz="8" w:space="0" w:color="auto"/>
              <w:right w:val="nil"/>
            </w:tcBorders>
            <w:shd w:val="clear" w:color="auto" w:fill="auto"/>
            <w:vAlign w:val="center"/>
            <w:hideMark/>
          </w:tcPr>
          <w:p w14:paraId="3478143B" w14:textId="77777777" w:rsidR="0041073B" w:rsidRPr="00BE7B32" w:rsidRDefault="0041073B" w:rsidP="00FA207C">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7DACD9C5" w14:textId="77777777" w:rsidR="0041073B" w:rsidRPr="00BE7B32" w:rsidRDefault="0041073B" w:rsidP="00FA207C">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6B2B5F90" w14:textId="77777777" w:rsidR="0041073B" w:rsidRPr="00BE7B32" w:rsidRDefault="0041073B" w:rsidP="00FA207C">
            <w:pPr>
              <w:rPr>
                <w:rFonts w:ascii="Arial" w:hAnsi="Arial" w:cs="Arial"/>
              </w:rPr>
            </w:pPr>
          </w:p>
        </w:tc>
        <w:tc>
          <w:tcPr>
            <w:tcW w:w="372" w:type="dxa"/>
            <w:tcBorders>
              <w:top w:val="nil"/>
              <w:left w:val="nil"/>
              <w:bottom w:val="single" w:sz="8" w:space="0" w:color="auto"/>
              <w:right w:val="nil"/>
            </w:tcBorders>
            <w:shd w:val="clear" w:color="auto" w:fill="auto"/>
            <w:vAlign w:val="center"/>
            <w:hideMark/>
          </w:tcPr>
          <w:p w14:paraId="79FE0108" w14:textId="77777777" w:rsidR="0041073B" w:rsidRPr="00BE7B32" w:rsidRDefault="0041073B" w:rsidP="00FA207C">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207A9B80" w14:textId="77777777" w:rsidR="0041073B" w:rsidRPr="00BE7B32" w:rsidRDefault="0041073B" w:rsidP="00FA207C">
            <w:pPr>
              <w:rPr>
                <w:rFonts w:ascii="Arial" w:hAnsi="Arial" w:cs="Arial"/>
              </w:rPr>
            </w:pPr>
          </w:p>
        </w:tc>
        <w:tc>
          <w:tcPr>
            <w:tcW w:w="438" w:type="dxa"/>
            <w:tcBorders>
              <w:top w:val="nil"/>
              <w:left w:val="nil"/>
              <w:bottom w:val="single" w:sz="8" w:space="0" w:color="auto"/>
              <w:right w:val="nil"/>
            </w:tcBorders>
            <w:shd w:val="clear" w:color="auto" w:fill="auto"/>
            <w:vAlign w:val="center"/>
            <w:hideMark/>
          </w:tcPr>
          <w:p w14:paraId="1AAC4044" w14:textId="77777777" w:rsidR="0041073B" w:rsidRPr="00BE7B32" w:rsidRDefault="0041073B" w:rsidP="00FA207C">
            <w:pPr>
              <w:rPr>
                <w:rFonts w:ascii="Arial" w:hAnsi="Arial" w:cs="Arial"/>
              </w:rPr>
            </w:pPr>
          </w:p>
        </w:tc>
        <w:tc>
          <w:tcPr>
            <w:tcW w:w="372" w:type="dxa"/>
            <w:tcBorders>
              <w:top w:val="nil"/>
              <w:left w:val="nil"/>
              <w:right w:val="nil"/>
            </w:tcBorders>
            <w:shd w:val="clear" w:color="auto" w:fill="auto"/>
            <w:vAlign w:val="center"/>
            <w:hideMark/>
          </w:tcPr>
          <w:p w14:paraId="5D2A1E1C"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vAlign w:val="center"/>
            <w:hideMark/>
          </w:tcPr>
          <w:p w14:paraId="33D1F4DC"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18AB69DA"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vAlign w:val="center"/>
            <w:hideMark/>
          </w:tcPr>
          <w:p w14:paraId="03088014"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7826355C"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6CDA102B"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15EB1B3E" w14:textId="77777777" w:rsidTr="00FA207C">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380C18C8" w14:textId="77777777" w:rsidR="0041073B" w:rsidRPr="00BE7B32" w:rsidRDefault="0041073B" w:rsidP="00FA207C">
            <w:pPr>
              <w:jc w:val="right"/>
              <w:rPr>
                <w:rFonts w:ascii="Arial" w:hAnsi="Arial" w:cs="Arial"/>
                <w:b/>
                <w:bCs/>
              </w:rPr>
            </w:pPr>
            <w:r w:rsidRPr="00BE7B32">
              <w:rPr>
                <w:rFonts w:ascii="Arial" w:hAnsi="Arial" w:cs="Arial"/>
                <w:b/>
                <w:bCs/>
              </w:rPr>
              <w:t xml:space="preserve">País de Origen de la empresa:        </w:t>
            </w:r>
          </w:p>
        </w:tc>
        <w:tc>
          <w:tcPr>
            <w:tcW w:w="5984" w:type="dxa"/>
            <w:gridSpan w:val="15"/>
            <w:tcBorders>
              <w:top w:val="single" w:sz="8" w:space="0" w:color="auto"/>
              <w:left w:val="nil"/>
              <w:bottom w:val="single" w:sz="8" w:space="0" w:color="auto"/>
              <w:right w:val="single" w:sz="8" w:space="0" w:color="auto"/>
            </w:tcBorders>
            <w:shd w:val="clear" w:color="000000" w:fill="DBE5F1"/>
            <w:vAlign w:val="center"/>
            <w:hideMark/>
          </w:tcPr>
          <w:p w14:paraId="431F7C09" w14:textId="77777777" w:rsidR="0041073B" w:rsidRPr="00BE7B32" w:rsidRDefault="0041073B" w:rsidP="00FA207C">
            <w:pPr>
              <w:rPr>
                <w:rFonts w:ascii="Arial" w:hAnsi="Arial" w:cs="Arial"/>
              </w:rPr>
            </w:pPr>
            <w:r w:rsidRPr="00BE7B32">
              <w:rPr>
                <w:rFonts w:ascii="Arial" w:hAnsi="Arial" w:cs="Arial"/>
              </w:rPr>
              <w:t xml:space="preserve">   </w:t>
            </w:r>
          </w:p>
        </w:tc>
        <w:tc>
          <w:tcPr>
            <w:tcW w:w="372" w:type="dxa"/>
            <w:tcBorders>
              <w:left w:val="single" w:sz="8" w:space="0" w:color="auto"/>
            </w:tcBorders>
            <w:shd w:val="clear" w:color="000000" w:fill="FFFFFF"/>
            <w:vAlign w:val="center"/>
            <w:hideMark/>
          </w:tcPr>
          <w:p w14:paraId="29E634C5" w14:textId="77777777" w:rsidR="0041073B" w:rsidRPr="00BE7B32" w:rsidRDefault="0041073B" w:rsidP="00FA207C">
            <w:pPr>
              <w:rPr>
                <w:rFonts w:ascii="Arial" w:hAnsi="Arial" w:cs="Arial"/>
              </w:rPr>
            </w:pPr>
            <w:r w:rsidRPr="00BE7B32">
              <w:rPr>
                <w:rFonts w:ascii="Arial" w:hAnsi="Arial" w:cs="Arial"/>
              </w:rPr>
              <w:t> </w:t>
            </w:r>
          </w:p>
        </w:tc>
        <w:tc>
          <w:tcPr>
            <w:tcW w:w="1382" w:type="dxa"/>
            <w:gridSpan w:val="4"/>
            <w:tcBorders>
              <w:top w:val="nil"/>
              <w:left w:val="nil"/>
              <w:bottom w:val="nil"/>
              <w:right w:val="nil"/>
            </w:tcBorders>
            <w:shd w:val="clear" w:color="auto" w:fill="auto"/>
            <w:vAlign w:val="center"/>
            <w:hideMark/>
          </w:tcPr>
          <w:p w14:paraId="7F8338B0" w14:textId="77777777" w:rsidR="0041073B" w:rsidRPr="00BE7B32" w:rsidRDefault="0041073B" w:rsidP="00FA207C">
            <w:pPr>
              <w:jc w:val="cente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6822B0F2"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73322FC7" w14:textId="77777777" w:rsidTr="00FA207C">
        <w:trPr>
          <w:trHeight w:val="59"/>
          <w:jc w:val="center"/>
        </w:trPr>
        <w:tc>
          <w:tcPr>
            <w:tcW w:w="354" w:type="dxa"/>
            <w:tcBorders>
              <w:top w:val="nil"/>
              <w:left w:val="single" w:sz="12" w:space="0" w:color="auto"/>
              <w:bottom w:val="nil"/>
              <w:right w:val="nil"/>
            </w:tcBorders>
            <w:shd w:val="clear" w:color="auto" w:fill="auto"/>
            <w:noWrap/>
            <w:vAlign w:val="center"/>
            <w:hideMark/>
          </w:tcPr>
          <w:p w14:paraId="7780DF81" w14:textId="77777777" w:rsidR="0041073B" w:rsidRPr="00BE7B32" w:rsidRDefault="0041073B" w:rsidP="00FA207C">
            <w:pPr>
              <w:rPr>
                <w:rFonts w:ascii="Arial" w:hAnsi="Arial" w:cs="Arial"/>
              </w:rPr>
            </w:pPr>
            <w:r w:rsidRPr="00BE7B32">
              <w:rPr>
                <w:rFonts w:ascii="Arial" w:hAnsi="Arial" w:cs="Arial"/>
              </w:rPr>
              <w:t> </w:t>
            </w:r>
          </w:p>
        </w:tc>
        <w:tc>
          <w:tcPr>
            <w:tcW w:w="301" w:type="dxa"/>
            <w:tcBorders>
              <w:top w:val="nil"/>
              <w:left w:val="nil"/>
              <w:bottom w:val="nil"/>
              <w:right w:val="nil"/>
            </w:tcBorders>
            <w:shd w:val="clear" w:color="auto" w:fill="auto"/>
            <w:noWrap/>
            <w:vAlign w:val="center"/>
            <w:hideMark/>
          </w:tcPr>
          <w:p w14:paraId="260B4ABB"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center"/>
            <w:hideMark/>
          </w:tcPr>
          <w:p w14:paraId="1A3EACF2"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center"/>
            <w:hideMark/>
          </w:tcPr>
          <w:p w14:paraId="717D7E8D"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vAlign w:val="center"/>
            <w:hideMark/>
          </w:tcPr>
          <w:p w14:paraId="766CE1BA"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4A1C9C2C"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46A02AB6"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09936315" w14:textId="77777777" w:rsidR="0041073B" w:rsidRPr="00BE7B32" w:rsidRDefault="0041073B" w:rsidP="00FA207C">
            <w:pPr>
              <w:rPr>
                <w:rFonts w:ascii="Arial" w:hAnsi="Arial" w:cs="Arial"/>
              </w:rPr>
            </w:pPr>
          </w:p>
        </w:tc>
        <w:tc>
          <w:tcPr>
            <w:tcW w:w="450" w:type="dxa"/>
            <w:tcBorders>
              <w:top w:val="nil"/>
              <w:left w:val="nil"/>
              <w:bottom w:val="nil"/>
              <w:right w:val="nil"/>
            </w:tcBorders>
            <w:shd w:val="clear" w:color="auto" w:fill="auto"/>
            <w:vAlign w:val="center"/>
            <w:hideMark/>
          </w:tcPr>
          <w:p w14:paraId="764CE3BC" w14:textId="77777777" w:rsidR="0041073B" w:rsidRPr="00BE7B32" w:rsidRDefault="0041073B" w:rsidP="00FA207C">
            <w:pPr>
              <w:rPr>
                <w:rFonts w:ascii="Arial" w:hAnsi="Arial" w:cs="Arial"/>
                <w:b/>
                <w:bCs/>
              </w:rPr>
            </w:pPr>
          </w:p>
        </w:tc>
        <w:tc>
          <w:tcPr>
            <w:tcW w:w="407" w:type="dxa"/>
            <w:tcBorders>
              <w:top w:val="nil"/>
              <w:left w:val="nil"/>
              <w:bottom w:val="nil"/>
              <w:right w:val="nil"/>
            </w:tcBorders>
            <w:shd w:val="clear" w:color="auto" w:fill="auto"/>
            <w:vAlign w:val="center"/>
            <w:hideMark/>
          </w:tcPr>
          <w:p w14:paraId="7EC98B98" w14:textId="77777777" w:rsidR="0041073B" w:rsidRPr="00BE7B32" w:rsidRDefault="0041073B" w:rsidP="00FA207C">
            <w:pPr>
              <w:rPr>
                <w:rFonts w:ascii="Arial" w:hAnsi="Arial" w:cs="Arial"/>
                <w:b/>
                <w:bCs/>
              </w:rPr>
            </w:pPr>
          </w:p>
        </w:tc>
        <w:tc>
          <w:tcPr>
            <w:tcW w:w="338" w:type="dxa"/>
            <w:tcBorders>
              <w:top w:val="nil"/>
              <w:left w:val="nil"/>
              <w:bottom w:val="nil"/>
              <w:right w:val="nil"/>
            </w:tcBorders>
            <w:shd w:val="clear" w:color="auto" w:fill="auto"/>
            <w:vAlign w:val="center"/>
            <w:hideMark/>
          </w:tcPr>
          <w:p w14:paraId="14FD406E" w14:textId="77777777" w:rsidR="0041073B" w:rsidRPr="00BE7B32" w:rsidRDefault="0041073B" w:rsidP="00FA207C">
            <w:pPr>
              <w:rPr>
                <w:rFonts w:ascii="Arial" w:hAnsi="Arial" w:cs="Arial"/>
                <w:b/>
                <w:bCs/>
              </w:rPr>
            </w:pPr>
          </w:p>
        </w:tc>
        <w:tc>
          <w:tcPr>
            <w:tcW w:w="363" w:type="dxa"/>
            <w:tcBorders>
              <w:top w:val="nil"/>
              <w:left w:val="nil"/>
              <w:bottom w:val="nil"/>
              <w:right w:val="nil"/>
            </w:tcBorders>
            <w:shd w:val="clear" w:color="auto" w:fill="auto"/>
            <w:vAlign w:val="center"/>
            <w:hideMark/>
          </w:tcPr>
          <w:p w14:paraId="529D7954"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7E445C49"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1F955562" w14:textId="77777777" w:rsidR="0041073B" w:rsidRPr="00BE7B32" w:rsidRDefault="0041073B" w:rsidP="00FA207C">
            <w:pPr>
              <w:rPr>
                <w:rFonts w:ascii="Arial" w:hAnsi="Arial" w:cs="Arial"/>
                <w:b/>
                <w:bCs/>
              </w:rPr>
            </w:pPr>
          </w:p>
        </w:tc>
        <w:tc>
          <w:tcPr>
            <w:tcW w:w="1052" w:type="dxa"/>
            <w:tcBorders>
              <w:top w:val="nil"/>
              <w:left w:val="nil"/>
              <w:bottom w:val="nil"/>
              <w:right w:val="nil"/>
            </w:tcBorders>
            <w:shd w:val="clear" w:color="auto" w:fill="auto"/>
            <w:vAlign w:val="center"/>
            <w:hideMark/>
          </w:tcPr>
          <w:p w14:paraId="3EF943A1"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7BA445B6" w14:textId="77777777" w:rsidR="0041073B" w:rsidRPr="00BE7B32" w:rsidRDefault="0041073B" w:rsidP="00FA207C">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6813493B"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46ED4ED9"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18F6C2AF"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4D9783F9" w14:textId="77777777" w:rsidR="0041073B" w:rsidRPr="00BE7B32" w:rsidRDefault="0041073B" w:rsidP="00FA207C">
            <w:pPr>
              <w:rPr>
                <w:rFonts w:ascii="Arial" w:hAnsi="Arial" w:cs="Arial"/>
                <w:b/>
                <w:bCs/>
              </w:rPr>
            </w:pPr>
          </w:p>
        </w:tc>
        <w:tc>
          <w:tcPr>
            <w:tcW w:w="438" w:type="dxa"/>
            <w:tcBorders>
              <w:top w:val="nil"/>
              <w:left w:val="nil"/>
              <w:bottom w:val="nil"/>
              <w:right w:val="nil"/>
            </w:tcBorders>
            <w:shd w:val="clear" w:color="auto" w:fill="auto"/>
            <w:vAlign w:val="center"/>
            <w:hideMark/>
          </w:tcPr>
          <w:p w14:paraId="48AEBD79" w14:textId="77777777" w:rsidR="0041073B" w:rsidRPr="00BE7B32" w:rsidRDefault="0041073B" w:rsidP="00FA207C">
            <w:pPr>
              <w:rPr>
                <w:rFonts w:ascii="Arial" w:hAnsi="Arial" w:cs="Arial"/>
                <w:b/>
                <w:bCs/>
              </w:rPr>
            </w:pPr>
          </w:p>
        </w:tc>
        <w:tc>
          <w:tcPr>
            <w:tcW w:w="438" w:type="dxa"/>
            <w:tcBorders>
              <w:top w:val="nil"/>
              <w:left w:val="nil"/>
              <w:bottom w:val="nil"/>
              <w:right w:val="nil"/>
            </w:tcBorders>
            <w:shd w:val="clear" w:color="auto" w:fill="auto"/>
            <w:vAlign w:val="center"/>
            <w:hideMark/>
          </w:tcPr>
          <w:p w14:paraId="72A7B8E0"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276C5520"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020A67E6"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644089AA"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1AEE37EC"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3FE41833" w14:textId="77777777" w:rsidR="0041073B" w:rsidRPr="00BE7B32" w:rsidRDefault="0041073B" w:rsidP="00FA207C">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2C813099" w14:textId="77777777" w:rsidR="0041073B" w:rsidRPr="00BE7B32" w:rsidRDefault="0041073B" w:rsidP="00FA207C">
            <w:pPr>
              <w:rPr>
                <w:rFonts w:ascii="Arial" w:hAnsi="Arial" w:cs="Arial"/>
                <w:b/>
                <w:bCs/>
              </w:rPr>
            </w:pPr>
            <w:r w:rsidRPr="00BE7B32">
              <w:rPr>
                <w:rFonts w:ascii="Arial" w:hAnsi="Arial" w:cs="Arial"/>
                <w:b/>
                <w:bCs/>
              </w:rPr>
              <w:t> </w:t>
            </w:r>
          </w:p>
        </w:tc>
      </w:tr>
      <w:tr w:rsidR="0041073B" w:rsidRPr="00BE7B32" w14:paraId="23C7553C" w14:textId="77777777" w:rsidTr="00FA207C">
        <w:trPr>
          <w:trHeight w:val="154"/>
          <w:jc w:val="center"/>
        </w:trPr>
        <w:tc>
          <w:tcPr>
            <w:tcW w:w="354" w:type="dxa"/>
            <w:tcBorders>
              <w:top w:val="nil"/>
              <w:left w:val="single" w:sz="12" w:space="0" w:color="auto"/>
              <w:bottom w:val="nil"/>
              <w:right w:val="nil"/>
            </w:tcBorders>
            <w:shd w:val="clear" w:color="auto" w:fill="auto"/>
            <w:vAlign w:val="center"/>
            <w:hideMark/>
          </w:tcPr>
          <w:p w14:paraId="675FC918" w14:textId="77777777" w:rsidR="0041073B" w:rsidRPr="00BE7B32" w:rsidRDefault="0041073B" w:rsidP="00FA207C">
            <w:pPr>
              <w:jc w:val="right"/>
              <w:rPr>
                <w:rFonts w:ascii="Arial" w:hAnsi="Arial" w:cs="Arial"/>
                <w:b/>
                <w:bCs/>
              </w:rPr>
            </w:pPr>
            <w:r w:rsidRPr="00BE7B32">
              <w:rPr>
                <w:rFonts w:ascii="Arial" w:hAnsi="Arial" w:cs="Arial"/>
                <w:b/>
                <w:bCs/>
              </w:rPr>
              <w:t> </w:t>
            </w:r>
          </w:p>
        </w:tc>
        <w:tc>
          <w:tcPr>
            <w:tcW w:w="301" w:type="dxa"/>
            <w:tcBorders>
              <w:top w:val="nil"/>
              <w:left w:val="nil"/>
              <w:bottom w:val="nil"/>
              <w:right w:val="nil"/>
            </w:tcBorders>
            <w:shd w:val="clear" w:color="auto" w:fill="auto"/>
            <w:vAlign w:val="center"/>
            <w:hideMark/>
          </w:tcPr>
          <w:p w14:paraId="60B29BD2" w14:textId="77777777" w:rsidR="0041073B" w:rsidRPr="00BE7B32" w:rsidRDefault="0041073B" w:rsidP="00FA207C">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3F10BC07"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center"/>
            <w:hideMark/>
          </w:tcPr>
          <w:p w14:paraId="000A323D"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center"/>
            <w:hideMark/>
          </w:tcPr>
          <w:p w14:paraId="2235EB89"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center"/>
            <w:hideMark/>
          </w:tcPr>
          <w:p w14:paraId="0999A20B"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center"/>
            <w:hideMark/>
          </w:tcPr>
          <w:p w14:paraId="65EA34BE"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center"/>
            <w:hideMark/>
          </w:tcPr>
          <w:p w14:paraId="64F6586E" w14:textId="77777777" w:rsidR="0041073B" w:rsidRPr="00BE7B32" w:rsidRDefault="0041073B" w:rsidP="00FA207C">
            <w:pPr>
              <w:rPr>
                <w:rFonts w:ascii="Arial" w:hAnsi="Arial" w:cs="Arial"/>
              </w:rPr>
            </w:pPr>
          </w:p>
        </w:tc>
        <w:tc>
          <w:tcPr>
            <w:tcW w:w="1195" w:type="dxa"/>
            <w:gridSpan w:val="3"/>
            <w:tcBorders>
              <w:top w:val="nil"/>
              <w:left w:val="nil"/>
              <w:bottom w:val="nil"/>
              <w:right w:val="nil"/>
            </w:tcBorders>
            <w:shd w:val="clear" w:color="auto" w:fill="auto"/>
            <w:vAlign w:val="center"/>
            <w:hideMark/>
          </w:tcPr>
          <w:p w14:paraId="59AB5405" w14:textId="77777777" w:rsidR="0041073B" w:rsidRPr="00BE7B32" w:rsidRDefault="0041073B" w:rsidP="00FA207C">
            <w:pPr>
              <w:jc w:val="center"/>
              <w:rPr>
                <w:rFonts w:ascii="Arial" w:hAnsi="Arial" w:cs="Arial"/>
                <w:i/>
                <w:iCs/>
              </w:rPr>
            </w:pPr>
            <w:r w:rsidRPr="00BE7B32">
              <w:rPr>
                <w:rFonts w:ascii="Arial" w:hAnsi="Arial" w:cs="Arial"/>
                <w:i/>
                <w:iCs/>
              </w:rPr>
              <w:t>País</w:t>
            </w:r>
          </w:p>
        </w:tc>
        <w:tc>
          <w:tcPr>
            <w:tcW w:w="363" w:type="dxa"/>
            <w:tcBorders>
              <w:top w:val="nil"/>
              <w:left w:val="nil"/>
              <w:bottom w:val="nil"/>
              <w:right w:val="nil"/>
            </w:tcBorders>
            <w:shd w:val="clear" w:color="auto" w:fill="auto"/>
            <w:noWrap/>
            <w:vAlign w:val="center"/>
            <w:hideMark/>
          </w:tcPr>
          <w:p w14:paraId="1CC3186A" w14:textId="77777777" w:rsidR="0041073B" w:rsidRPr="00BE7B32" w:rsidRDefault="0041073B" w:rsidP="00FA207C">
            <w:pPr>
              <w:rPr>
                <w:rFonts w:ascii="Arial" w:hAnsi="Arial" w:cs="Arial"/>
              </w:rPr>
            </w:pPr>
          </w:p>
        </w:tc>
        <w:tc>
          <w:tcPr>
            <w:tcW w:w="2115" w:type="dxa"/>
            <w:gridSpan w:val="4"/>
            <w:tcBorders>
              <w:top w:val="nil"/>
              <w:left w:val="nil"/>
              <w:bottom w:val="nil"/>
              <w:right w:val="nil"/>
            </w:tcBorders>
            <w:shd w:val="clear" w:color="auto" w:fill="auto"/>
            <w:vAlign w:val="center"/>
            <w:hideMark/>
          </w:tcPr>
          <w:p w14:paraId="038C50C3" w14:textId="77777777" w:rsidR="0041073B" w:rsidRPr="00BE7B32" w:rsidRDefault="0041073B" w:rsidP="00FA207C">
            <w:pPr>
              <w:jc w:val="center"/>
              <w:rPr>
                <w:rFonts w:ascii="Arial" w:hAnsi="Arial" w:cs="Arial"/>
                <w:i/>
                <w:iCs/>
              </w:rPr>
            </w:pPr>
            <w:r w:rsidRPr="00BE7B32">
              <w:rPr>
                <w:rFonts w:ascii="Arial" w:hAnsi="Arial" w:cs="Arial"/>
                <w:i/>
                <w:iCs/>
              </w:rPr>
              <w:t>Ciudad</w:t>
            </w:r>
          </w:p>
        </w:tc>
        <w:tc>
          <w:tcPr>
            <w:tcW w:w="319" w:type="dxa"/>
            <w:gridSpan w:val="2"/>
            <w:tcBorders>
              <w:top w:val="nil"/>
              <w:left w:val="nil"/>
              <w:bottom w:val="nil"/>
              <w:right w:val="nil"/>
            </w:tcBorders>
            <w:shd w:val="clear" w:color="auto" w:fill="auto"/>
            <w:vAlign w:val="center"/>
            <w:hideMark/>
          </w:tcPr>
          <w:p w14:paraId="3902E96F"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3FC221B0" w14:textId="77777777" w:rsidR="0041073B" w:rsidRPr="00BE7B32" w:rsidRDefault="0041073B" w:rsidP="00FA207C">
            <w:pPr>
              <w:rPr>
                <w:rFonts w:ascii="Arial" w:hAnsi="Arial" w:cs="Arial"/>
                <w:b/>
                <w:bCs/>
              </w:rPr>
            </w:pPr>
          </w:p>
        </w:tc>
        <w:tc>
          <w:tcPr>
            <w:tcW w:w="2683" w:type="dxa"/>
            <w:gridSpan w:val="7"/>
            <w:tcBorders>
              <w:top w:val="nil"/>
              <w:left w:val="nil"/>
              <w:bottom w:val="nil"/>
              <w:right w:val="nil"/>
            </w:tcBorders>
            <w:shd w:val="clear" w:color="auto" w:fill="auto"/>
            <w:vAlign w:val="center"/>
            <w:hideMark/>
          </w:tcPr>
          <w:p w14:paraId="15933907" w14:textId="77777777" w:rsidR="0041073B" w:rsidRPr="00BE7B32" w:rsidRDefault="0041073B" w:rsidP="00FA207C">
            <w:pPr>
              <w:jc w:val="center"/>
              <w:rPr>
                <w:rFonts w:ascii="Arial" w:hAnsi="Arial" w:cs="Arial"/>
                <w:i/>
                <w:iCs/>
              </w:rPr>
            </w:pPr>
            <w:r w:rsidRPr="00BE7B32">
              <w:rPr>
                <w:rFonts w:ascii="Arial" w:hAnsi="Arial" w:cs="Arial"/>
                <w:i/>
                <w:iCs/>
              </w:rPr>
              <w:t>Dirección</w:t>
            </w:r>
          </w:p>
        </w:tc>
        <w:tc>
          <w:tcPr>
            <w:tcW w:w="319" w:type="dxa"/>
            <w:tcBorders>
              <w:top w:val="nil"/>
              <w:left w:val="nil"/>
              <w:bottom w:val="nil"/>
              <w:right w:val="nil"/>
            </w:tcBorders>
            <w:shd w:val="clear" w:color="auto" w:fill="auto"/>
            <w:vAlign w:val="center"/>
            <w:hideMark/>
          </w:tcPr>
          <w:p w14:paraId="4BFF7E16"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2394E2D8" w14:textId="77777777" w:rsidR="0041073B" w:rsidRPr="00BE7B32" w:rsidRDefault="0041073B" w:rsidP="00FA207C">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21CF2B92" w14:textId="77777777" w:rsidR="0041073B" w:rsidRPr="00BE7B32" w:rsidRDefault="0041073B" w:rsidP="00FA207C">
            <w:pPr>
              <w:rPr>
                <w:rFonts w:ascii="Arial" w:hAnsi="Arial" w:cs="Arial"/>
                <w:b/>
                <w:bCs/>
              </w:rPr>
            </w:pPr>
            <w:r w:rsidRPr="00BE7B32">
              <w:rPr>
                <w:rFonts w:ascii="Arial" w:hAnsi="Arial" w:cs="Arial"/>
                <w:b/>
                <w:bCs/>
              </w:rPr>
              <w:t> </w:t>
            </w:r>
          </w:p>
        </w:tc>
      </w:tr>
      <w:tr w:rsidR="0041073B" w:rsidRPr="00BE7B32" w14:paraId="28214234" w14:textId="77777777" w:rsidTr="00FA207C">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311DA66E" w14:textId="77777777" w:rsidR="0041073B" w:rsidRPr="00BE7B32" w:rsidRDefault="0041073B" w:rsidP="00FA207C">
            <w:pPr>
              <w:jc w:val="right"/>
              <w:rPr>
                <w:rFonts w:ascii="Arial" w:hAnsi="Arial" w:cs="Arial"/>
                <w:b/>
                <w:bCs/>
              </w:rPr>
            </w:pPr>
            <w:r w:rsidRPr="00BE7B32">
              <w:rPr>
                <w:rFonts w:ascii="Arial" w:hAnsi="Arial" w:cs="Arial"/>
                <w:b/>
                <w:bCs/>
              </w:rPr>
              <w:t>Domicilio Principal:</w:t>
            </w:r>
          </w:p>
        </w:tc>
        <w:tc>
          <w:tcPr>
            <w:tcW w:w="1195" w:type="dxa"/>
            <w:gridSpan w:val="3"/>
            <w:tcBorders>
              <w:top w:val="single" w:sz="8" w:space="0" w:color="auto"/>
              <w:left w:val="nil"/>
              <w:bottom w:val="single" w:sz="8" w:space="0" w:color="auto"/>
              <w:right w:val="single" w:sz="8" w:space="0" w:color="000000"/>
            </w:tcBorders>
            <w:shd w:val="clear" w:color="000000" w:fill="DBE5F1"/>
            <w:vAlign w:val="bottom"/>
            <w:hideMark/>
          </w:tcPr>
          <w:p w14:paraId="59869650" w14:textId="77777777" w:rsidR="0041073B" w:rsidRPr="00BE7B32" w:rsidRDefault="0041073B" w:rsidP="00FA207C">
            <w:pPr>
              <w:jc w:val="center"/>
              <w:rPr>
                <w:rFonts w:ascii="Arial" w:hAnsi="Arial" w:cs="Arial"/>
              </w:rPr>
            </w:pPr>
            <w:r w:rsidRPr="00BE7B32">
              <w:rPr>
                <w:rFonts w:ascii="Arial" w:hAnsi="Arial" w:cs="Arial"/>
              </w:rPr>
              <w:t> </w:t>
            </w:r>
          </w:p>
        </w:tc>
        <w:tc>
          <w:tcPr>
            <w:tcW w:w="363" w:type="dxa"/>
            <w:tcBorders>
              <w:top w:val="nil"/>
              <w:left w:val="nil"/>
              <w:bottom w:val="nil"/>
              <w:right w:val="nil"/>
            </w:tcBorders>
            <w:shd w:val="clear" w:color="auto" w:fill="auto"/>
            <w:noWrap/>
            <w:vAlign w:val="bottom"/>
            <w:hideMark/>
          </w:tcPr>
          <w:p w14:paraId="1B41586D" w14:textId="77777777" w:rsidR="0041073B" w:rsidRPr="00BE7B32" w:rsidRDefault="0041073B" w:rsidP="00FA207C">
            <w:pPr>
              <w:rPr>
                <w:rFonts w:ascii="Arial" w:hAnsi="Arial" w:cs="Arial"/>
              </w:rPr>
            </w:pPr>
          </w:p>
        </w:tc>
        <w:tc>
          <w:tcPr>
            <w:tcW w:w="211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4EA0D83" w14:textId="77777777" w:rsidR="0041073B" w:rsidRPr="00BE7B32" w:rsidRDefault="0041073B" w:rsidP="00FA207C">
            <w:pPr>
              <w:jc w:val="center"/>
              <w:rPr>
                <w:rFonts w:ascii="Arial" w:hAnsi="Arial" w:cs="Arial"/>
              </w:rPr>
            </w:pPr>
            <w:r w:rsidRPr="00BE7B32">
              <w:rPr>
                <w:rFonts w:ascii="Arial" w:hAnsi="Arial" w:cs="Arial"/>
              </w:rPr>
              <w:t> </w:t>
            </w:r>
          </w:p>
        </w:tc>
        <w:tc>
          <w:tcPr>
            <w:tcW w:w="319" w:type="dxa"/>
            <w:gridSpan w:val="2"/>
            <w:tcBorders>
              <w:top w:val="nil"/>
              <w:left w:val="nil"/>
              <w:bottom w:val="nil"/>
              <w:right w:val="nil"/>
            </w:tcBorders>
            <w:shd w:val="clear" w:color="auto" w:fill="auto"/>
            <w:vAlign w:val="center"/>
            <w:hideMark/>
          </w:tcPr>
          <w:p w14:paraId="1215321C"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523015A4" w14:textId="77777777" w:rsidR="0041073B" w:rsidRPr="00BE7B32" w:rsidRDefault="0041073B" w:rsidP="00FA207C">
            <w:pPr>
              <w:rPr>
                <w:rFonts w:ascii="Arial" w:hAnsi="Arial" w:cs="Arial"/>
                <w:b/>
                <w:bCs/>
              </w:rPr>
            </w:pPr>
          </w:p>
        </w:tc>
        <w:tc>
          <w:tcPr>
            <w:tcW w:w="2683"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9BB1AA2" w14:textId="77777777" w:rsidR="0041073B" w:rsidRPr="00BE7B32" w:rsidRDefault="0041073B" w:rsidP="00FA207C">
            <w:pPr>
              <w:jc w:val="center"/>
              <w:rPr>
                <w:rFonts w:ascii="Arial" w:hAnsi="Arial" w:cs="Arial"/>
              </w:rPr>
            </w:pPr>
            <w:r w:rsidRPr="00BE7B32">
              <w:rPr>
                <w:rFonts w:ascii="Arial" w:hAnsi="Arial" w:cs="Arial"/>
              </w:rPr>
              <w:t> </w:t>
            </w:r>
          </w:p>
        </w:tc>
        <w:tc>
          <w:tcPr>
            <w:tcW w:w="319" w:type="dxa"/>
            <w:tcBorders>
              <w:top w:val="nil"/>
              <w:left w:val="nil"/>
              <w:bottom w:val="nil"/>
              <w:right w:val="nil"/>
            </w:tcBorders>
            <w:shd w:val="clear" w:color="auto" w:fill="auto"/>
            <w:vAlign w:val="center"/>
            <w:hideMark/>
          </w:tcPr>
          <w:p w14:paraId="39F97B77"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33024A11" w14:textId="77777777" w:rsidR="0041073B" w:rsidRPr="00BE7B32" w:rsidRDefault="0041073B" w:rsidP="00FA207C">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79E02CBD" w14:textId="77777777" w:rsidR="0041073B" w:rsidRPr="00BE7B32" w:rsidRDefault="0041073B" w:rsidP="00FA207C">
            <w:pPr>
              <w:rPr>
                <w:rFonts w:ascii="Arial" w:hAnsi="Arial" w:cs="Arial"/>
                <w:b/>
                <w:bCs/>
              </w:rPr>
            </w:pPr>
            <w:r w:rsidRPr="00BE7B32">
              <w:rPr>
                <w:rFonts w:ascii="Arial" w:hAnsi="Arial" w:cs="Arial"/>
                <w:b/>
                <w:bCs/>
              </w:rPr>
              <w:t> </w:t>
            </w:r>
          </w:p>
        </w:tc>
      </w:tr>
      <w:tr w:rsidR="0041073B" w:rsidRPr="00BE7B32" w14:paraId="4337AFB5" w14:textId="77777777" w:rsidTr="00FA207C">
        <w:trPr>
          <w:trHeight w:val="70"/>
          <w:jc w:val="center"/>
        </w:trPr>
        <w:tc>
          <w:tcPr>
            <w:tcW w:w="354" w:type="dxa"/>
            <w:tcBorders>
              <w:top w:val="nil"/>
              <w:left w:val="single" w:sz="12" w:space="0" w:color="auto"/>
              <w:bottom w:val="nil"/>
              <w:right w:val="nil"/>
            </w:tcBorders>
            <w:shd w:val="clear" w:color="auto" w:fill="auto"/>
            <w:noWrap/>
            <w:vAlign w:val="center"/>
            <w:hideMark/>
          </w:tcPr>
          <w:p w14:paraId="1EF57BF7" w14:textId="77777777" w:rsidR="0041073B" w:rsidRPr="00BE7B32" w:rsidRDefault="0041073B" w:rsidP="00FA207C">
            <w:pPr>
              <w:rPr>
                <w:rFonts w:ascii="Arial" w:hAnsi="Arial" w:cs="Arial"/>
              </w:rPr>
            </w:pPr>
            <w:r w:rsidRPr="00BE7B32">
              <w:rPr>
                <w:rFonts w:ascii="Arial" w:hAnsi="Arial" w:cs="Arial"/>
              </w:rPr>
              <w:t> </w:t>
            </w:r>
          </w:p>
        </w:tc>
        <w:tc>
          <w:tcPr>
            <w:tcW w:w="301" w:type="dxa"/>
            <w:tcBorders>
              <w:top w:val="nil"/>
              <w:left w:val="nil"/>
              <w:bottom w:val="nil"/>
              <w:right w:val="nil"/>
            </w:tcBorders>
            <w:shd w:val="clear" w:color="auto" w:fill="auto"/>
            <w:noWrap/>
            <w:vAlign w:val="center"/>
            <w:hideMark/>
          </w:tcPr>
          <w:p w14:paraId="4AA1799D"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center"/>
            <w:hideMark/>
          </w:tcPr>
          <w:p w14:paraId="2FC34F6F" w14:textId="77777777" w:rsidR="0041073B" w:rsidRPr="00BE7B32" w:rsidRDefault="0041073B" w:rsidP="00FA207C">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72CB0F2B" w14:textId="77777777" w:rsidR="0041073B" w:rsidRPr="00BE7B32" w:rsidRDefault="0041073B" w:rsidP="00FA207C">
            <w:pPr>
              <w:jc w:val="right"/>
              <w:rPr>
                <w:rFonts w:ascii="Arial" w:hAnsi="Arial" w:cs="Arial"/>
              </w:rPr>
            </w:pPr>
          </w:p>
        </w:tc>
        <w:tc>
          <w:tcPr>
            <w:tcW w:w="301" w:type="dxa"/>
            <w:tcBorders>
              <w:top w:val="nil"/>
              <w:left w:val="nil"/>
              <w:bottom w:val="nil"/>
              <w:right w:val="nil"/>
            </w:tcBorders>
            <w:shd w:val="clear" w:color="auto" w:fill="auto"/>
            <w:noWrap/>
            <w:vAlign w:val="center"/>
            <w:hideMark/>
          </w:tcPr>
          <w:p w14:paraId="7311C726"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center"/>
            <w:hideMark/>
          </w:tcPr>
          <w:p w14:paraId="0C11F79E"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center"/>
            <w:hideMark/>
          </w:tcPr>
          <w:p w14:paraId="285510C9"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center"/>
            <w:hideMark/>
          </w:tcPr>
          <w:p w14:paraId="6271C52F" w14:textId="77777777" w:rsidR="0041073B" w:rsidRPr="00BE7B32" w:rsidRDefault="0041073B" w:rsidP="00FA207C">
            <w:pPr>
              <w:rPr>
                <w:rFonts w:ascii="Arial" w:hAnsi="Arial" w:cs="Arial"/>
              </w:rPr>
            </w:pPr>
          </w:p>
        </w:tc>
        <w:tc>
          <w:tcPr>
            <w:tcW w:w="450" w:type="dxa"/>
            <w:tcBorders>
              <w:top w:val="nil"/>
              <w:left w:val="nil"/>
              <w:bottom w:val="nil"/>
              <w:right w:val="nil"/>
            </w:tcBorders>
            <w:shd w:val="clear" w:color="auto" w:fill="auto"/>
            <w:noWrap/>
            <w:vAlign w:val="center"/>
            <w:hideMark/>
          </w:tcPr>
          <w:p w14:paraId="41A697EE" w14:textId="77777777" w:rsidR="0041073B" w:rsidRPr="00BE7B32" w:rsidRDefault="0041073B" w:rsidP="00FA207C">
            <w:pPr>
              <w:rPr>
                <w:rFonts w:ascii="Arial" w:hAnsi="Arial" w:cs="Arial"/>
              </w:rPr>
            </w:pPr>
          </w:p>
        </w:tc>
        <w:tc>
          <w:tcPr>
            <w:tcW w:w="407" w:type="dxa"/>
            <w:tcBorders>
              <w:top w:val="nil"/>
              <w:left w:val="nil"/>
              <w:bottom w:val="nil"/>
              <w:right w:val="nil"/>
            </w:tcBorders>
            <w:shd w:val="clear" w:color="auto" w:fill="auto"/>
            <w:vAlign w:val="center"/>
            <w:hideMark/>
          </w:tcPr>
          <w:p w14:paraId="2F1F68F8" w14:textId="77777777" w:rsidR="0041073B" w:rsidRPr="00BE7B32" w:rsidRDefault="0041073B" w:rsidP="00FA207C">
            <w:pPr>
              <w:rPr>
                <w:rFonts w:ascii="Arial" w:hAnsi="Arial" w:cs="Arial"/>
                <w:b/>
                <w:bCs/>
              </w:rPr>
            </w:pPr>
          </w:p>
        </w:tc>
        <w:tc>
          <w:tcPr>
            <w:tcW w:w="338" w:type="dxa"/>
            <w:tcBorders>
              <w:top w:val="nil"/>
              <w:left w:val="nil"/>
              <w:bottom w:val="nil"/>
              <w:right w:val="nil"/>
            </w:tcBorders>
            <w:shd w:val="clear" w:color="auto" w:fill="auto"/>
            <w:vAlign w:val="center"/>
            <w:hideMark/>
          </w:tcPr>
          <w:p w14:paraId="630AADF6" w14:textId="77777777" w:rsidR="0041073B" w:rsidRPr="00BE7B32" w:rsidRDefault="0041073B" w:rsidP="00FA207C">
            <w:pPr>
              <w:rPr>
                <w:rFonts w:ascii="Arial" w:hAnsi="Arial" w:cs="Arial"/>
                <w:b/>
                <w:bCs/>
              </w:rPr>
            </w:pPr>
          </w:p>
        </w:tc>
        <w:tc>
          <w:tcPr>
            <w:tcW w:w="363" w:type="dxa"/>
            <w:tcBorders>
              <w:top w:val="nil"/>
              <w:left w:val="nil"/>
              <w:bottom w:val="nil"/>
              <w:right w:val="nil"/>
            </w:tcBorders>
            <w:shd w:val="clear" w:color="auto" w:fill="auto"/>
            <w:vAlign w:val="center"/>
            <w:hideMark/>
          </w:tcPr>
          <w:p w14:paraId="2BC0953A"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1629AA44"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57759E29" w14:textId="77777777" w:rsidR="0041073B" w:rsidRPr="00BE7B32" w:rsidRDefault="0041073B" w:rsidP="00FA207C">
            <w:pPr>
              <w:rPr>
                <w:rFonts w:ascii="Arial" w:hAnsi="Arial" w:cs="Arial"/>
                <w:b/>
                <w:bCs/>
              </w:rPr>
            </w:pPr>
          </w:p>
        </w:tc>
        <w:tc>
          <w:tcPr>
            <w:tcW w:w="1052" w:type="dxa"/>
            <w:tcBorders>
              <w:top w:val="nil"/>
              <w:left w:val="nil"/>
              <w:bottom w:val="nil"/>
              <w:right w:val="nil"/>
            </w:tcBorders>
            <w:shd w:val="clear" w:color="auto" w:fill="auto"/>
            <w:vAlign w:val="center"/>
            <w:hideMark/>
          </w:tcPr>
          <w:p w14:paraId="56417238"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27C7BAB1" w14:textId="77777777" w:rsidR="0041073B" w:rsidRPr="00BE7B32" w:rsidRDefault="0041073B" w:rsidP="00FA207C">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3451E4CE" w14:textId="77777777" w:rsidR="0041073B" w:rsidRPr="00BE7B32" w:rsidRDefault="0041073B" w:rsidP="00FA207C">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44C377C5" w14:textId="77777777" w:rsidR="0041073B" w:rsidRPr="00BE7B32" w:rsidRDefault="0041073B" w:rsidP="00FA207C">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19D69E9B" w14:textId="77777777" w:rsidR="0041073B" w:rsidRPr="00BE7B32" w:rsidRDefault="0041073B" w:rsidP="00FA207C">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598F5236" w14:textId="77777777" w:rsidR="0041073B" w:rsidRPr="00BE7B32" w:rsidRDefault="0041073B" w:rsidP="00FA207C">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6A51BA68" w14:textId="77777777" w:rsidR="0041073B" w:rsidRPr="00BE7B32" w:rsidRDefault="0041073B" w:rsidP="00FA207C">
            <w:pPr>
              <w:rPr>
                <w:rFonts w:ascii="Arial" w:hAnsi="Arial" w:cs="Arial"/>
                <w:b/>
                <w:bCs/>
              </w:rPr>
            </w:pPr>
          </w:p>
        </w:tc>
        <w:tc>
          <w:tcPr>
            <w:tcW w:w="438" w:type="dxa"/>
            <w:tcBorders>
              <w:top w:val="nil"/>
              <w:left w:val="nil"/>
              <w:bottom w:val="single" w:sz="8" w:space="0" w:color="auto"/>
              <w:right w:val="nil"/>
            </w:tcBorders>
            <w:shd w:val="clear" w:color="auto" w:fill="auto"/>
            <w:vAlign w:val="center"/>
            <w:hideMark/>
          </w:tcPr>
          <w:p w14:paraId="5C690AFC" w14:textId="77777777" w:rsidR="0041073B" w:rsidRPr="00BE7B32" w:rsidRDefault="0041073B" w:rsidP="00FA207C">
            <w:pPr>
              <w:rPr>
                <w:rFonts w:ascii="Arial" w:hAnsi="Arial" w:cs="Arial"/>
                <w:b/>
                <w:bCs/>
              </w:rPr>
            </w:pPr>
          </w:p>
        </w:tc>
        <w:tc>
          <w:tcPr>
            <w:tcW w:w="372" w:type="dxa"/>
            <w:tcBorders>
              <w:top w:val="nil"/>
              <w:left w:val="nil"/>
              <w:bottom w:val="single" w:sz="8" w:space="0" w:color="auto"/>
              <w:right w:val="nil"/>
            </w:tcBorders>
            <w:shd w:val="clear" w:color="auto" w:fill="auto"/>
            <w:vAlign w:val="center"/>
            <w:hideMark/>
          </w:tcPr>
          <w:p w14:paraId="44D75245" w14:textId="77777777" w:rsidR="0041073B" w:rsidRPr="00BE7B32" w:rsidRDefault="0041073B" w:rsidP="00FA207C">
            <w:pPr>
              <w:rPr>
                <w:rFonts w:ascii="Arial" w:hAnsi="Arial" w:cs="Arial"/>
                <w:b/>
                <w:bCs/>
              </w:rPr>
            </w:pPr>
          </w:p>
        </w:tc>
        <w:tc>
          <w:tcPr>
            <w:tcW w:w="319" w:type="dxa"/>
            <w:tcBorders>
              <w:top w:val="nil"/>
              <w:left w:val="nil"/>
              <w:bottom w:val="single" w:sz="8" w:space="0" w:color="auto"/>
              <w:right w:val="nil"/>
            </w:tcBorders>
            <w:shd w:val="clear" w:color="auto" w:fill="auto"/>
            <w:vAlign w:val="center"/>
            <w:hideMark/>
          </w:tcPr>
          <w:p w14:paraId="137BEA0D"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13CEA50E"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799EC3A1"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5AC3E482" w14:textId="77777777" w:rsidR="0041073B" w:rsidRPr="00BE7B32" w:rsidRDefault="0041073B" w:rsidP="00FA207C">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28223428" w14:textId="77777777" w:rsidR="0041073B" w:rsidRPr="00BE7B32" w:rsidRDefault="0041073B" w:rsidP="00FA207C">
            <w:pPr>
              <w:rPr>
                <w:rFonts w:ascii="Arial" w:hAnsi="Arial" w:cs="Arial"/>
                <w:b/>
                <w:bCs/>
              </w:rPr>
            </w:pPr>
            <w:r w:rsidRPr="00BE7B32">
              <w:rPr>
                <w:rFonts w:ascii="Arial" w:hAnsi="Arial" w:cs="Arial"/>
                <w:b/>
                <w:bCs/>
              </w:rPr>
              <w:t> </w:t>
            </w:r>
          </w:p>
        </w:tc>
      </w:tr>
      <w:tr w:rsidR="0041073B" w:rsidRPr="00BE7B32" w14:paraId="3EFAF1FC" w14:textId="77777777" w:rsidTr="00FA207C">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4A5C900A" w14:textId="77777777" w:rsidR="0041073B" w:rsidRPr="00BE7B32" w:rsidRDefault="0041073B" w:rsidP="00FA207C">
            <w:pPr>
              <w:jc w:val="right"/>
              <w:rPr>
                <w:rFonts w:ascii="Arial" w:hAnsi="Arial" w:cs="Arial"/>
                <w:b/>
                <w:bCs/>
              </w:rPr>
            </w:pPr>
            <w:r w:rsidRPr="00BE7B32">
              <w:rPr>
                <w:rFonts w:ascii="Arial" w:hAnsi="Arial" w:cs="Arial"/>
                <w:b/>
                <w:bCs/>
              </w:rPr>
              <w:t>Teléfonos:</w:t>
            </w:r>
          </w:p>
        </w:tc>
        <w:tc>
          <w:tcPr>
            <w:tcW w:w="1558" w:type="dxa"/>
            <w:gridSpan w:val="4"/>
            <w:tcBorders>
              <w:top w:val="single" w:sz="8" w:space="0" w:color="auto"/>
              <w:left w:val="nil"/>
              <w:bottom w:val="single" w:sz="8" w:space="0" w:color="auto"/>
              <w:right w:val="single" w:sz="8" w:space="0" w:color="000000"/>
            </w:tcBorders>
            <w:shd w:val="clear" w:color="000000" w:fill="DBE5F1"/>
            <w:vAlign w:val="center"/>
            <w:hideMark/>
          </w:tcPr>
          <w:p w14:paraId="5C0EAEF1" w14:textId="77777777" w:rsidR="0041073B" w:rsidRPr="00BE7B32" w:rsidRDefault="0041073B" w:rsidP="00FA207C">
            <w:pPr>
              <w:jc w:val="center"/>
              <w:rPr>
                <w:rFonts w:ascii="Arial" w:hAnsi="Arial" w:cs="Arial"/>
                <w:b/>
                <w:bCs/>
              </w:rPr>
            </w:pPr>
            <w:r w:rsidRPr="00BE7B32">
              <w:rPr>
                <w:rFonts w:ascii="Arial" w:hAnsi="Arial" w:cs="Arial"/>
                <w:b/>
                <w:bCs/>
              </w:rPr>
              <w:t> </w:t>
            </w:r>
          </w:p>
        </w:tc>
        <w:tc>
          <w:tcPr>
            <w:tcW w:w="372" w:type="dxa"/>
            <w:tcBorders>
              <w:top w:val="nil"/>
              <w:left w:val="nil"/>
              <w:bottom w:val="nil"/>
              <w:right w:val="nil"/>
            </w:tcBorders>
            <w:shd w:val="clear" w:color="auto" w:fill="auto"/>
            <w:noWrap/>
            <w:vAlign w:val="bottom"/>
            <w:hideMark/>
          </w:tcPr>
          <w:p w14:paraId="3A5A2F30"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noWrap/>
            <w:vAlign w:val="bottom"/>
            <w:hideMark/>
          </w:tcPr>
          <w:p w14:paraId="30D123E6" w14:textId="77777777" w:rsidR="0041073B" w:rsidRPr="00BE7B32" w:rsidRDefault="0041073B" w:rsidP="00FA207C">
            <w:pPr>
              <w:rPr>
                <w:rFonts w:ascii="Arial" w:hAnsi="Arial" w:cs="Arial"/>
              </w:rPr>
            </w:pPr>
          </w:p>
        </w:tc>
        <w:tc>
          <w:tcPr>
            <w:tcW w:w="1743" w:type="dxa"/>
            <w:gridSpan w:val="4"/>
            <w:tcBorders>
              <w:top w:val="nil"/>
              <w:left w:val="nil"/>
              <w:bottom w:val="nil"/>
              <w:right w:val="single" w:sz="8" w:space="0" w:color="auto"/>
            </w:tcBorders>
            <w:shd w:val="clear" w:color="auto" w:fill="auto"/>
            <w:noWrap/>
            <w:vAlign w:val="center"/>
            <w:hideMark/>
          </w:tcPr>
          <w:p w14:paraId="625AF1C3" w14:textId="77777777" w:rsidR="0041073B" w:rsidRPr="00BE7B32" w:rsidRDefault="0041073B" w:rsidP="00FA207C">
            <w:pPr>
              <w:jc w:val="center"/>
              <w:rPr>
                <w:rFonts w:ascii="Arial" w:hAnsi="Arial" w:cs="Arial"/>
                <w:b/>
              </w:rPr>
            </w:pPr>
            <w:r w:rsidRPr="00BE7B32">
              <w:rPr>
                <w:rFonts w:ascii="Arial" w:hAnsi="Arial" w:cs="Arial"/>
                <w:b/>
              </w:rPr>
              <w:t>Correo Electrónico:</w:t>
            </w:r>
          </w:p>
        </w:tc>
        <w:tc>
          <w:tcPr>
            <w:tcW w:w="372" w:type="dxa"/>
            <w:tcBorders>
              <w:top w:val="single" w:sz="8" w:space="0" w:color="auto"/>
              <w:left w:val="single" w:sz="8" w:space="0" w:color="auto"/>
              <w:bottom w:val="single" w:sz="8" w:space="0" w:color="auto"/>
              <w:right w:val="nil"/>
            </w:tcBorders>
            <w:shd w:val="clear" w:color="auto" w:fill="C6D9F1"/>
            <w:noWrap/>
            <w:vAlign w:val="bottom"/>
            <w:hideMark/>
          </w:tcPr>
          <w:p w14:paraId="55F9C36B" w14:textId="77777777" w:rsidR="0041073B" w:rsidRPr="00BE7B32" w:rsidRDefault="0041073B" w:rsidP="00FA207C">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69CACA31" w14:textId="77777777" w:rsidR="0041073B" w:rsidRPr="00BE7B32" w:rsidRDefault="0041073B" w:rsidP="00FA207C">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23BBB057" w14:textId="77777777" w:rsidR="0041073B" w:rsidRPr="00BE7B32" w:rsidRDefault="0041073B" w:rsidP="00FA207C">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7268BAB7" w14:textId="77777777" w:rsidR="0041073B" w:rsidRPr="00BE7B32" w:rsidRDefault="0041073B" w:rsidP="00FA207C">
            <w:pPr>
              <w:rPr>
                <w:rFonts w:ascii="Arial" w:hAnsi="Arial" w:cs="Arial"/>
              </w:rPr>
            </w:pPr>
          </w:p>
        </w:tc>
        <w:tc>
          <w:tcPr>
            <w:tcW w:w="438" w:type="dxa"/>
            <w:tcBorders>
              <w:top w:val="single" w:sz="8" w:space="0" w:color="auto"/>
              <w:left w:val="nil"/>
              <w:bottom w:val="single" w:sz="8" w:space="0" w:color="auto"/>
              <w:right w:val="nil"/>
            </w:tcBorders>
            <w:shd w:val="clear" w:color="auto" w:fill="C6D9F1"/>
            <w:noWrap/>
            <w:vAlign w:val="bottom"/>
            <w:hideMark/>
          </w:tcPr>
          <w:p w14:paraId="36CFF8C4" w14:textId="77777777" w:rsidR="0041073B" w:rsidRPr="00BE7B32" w:rsidRDefault="0041073B" w:rsidP="00FA207C">
            <w:pPr>
              <w:rPr>
                <w:rFonts w:ascii="Arial" w:hAnsi="Arial" w:cs="Arial"/>
              </w:rPr>
            </w:pPr>
          </w:p>
        </w:tc>
        <w:tc>
          <w:tcPr>
            <w:tcW w:w="372" w:type="dxa"/>
            <w:tcBorders>
              <w:top w:val="single" w:sz="8" w:space="0" w:color="auto"/>
              <w:left w:val="nil"/>
              <w:bottom w:val="single" w:sz="8" w:space="0" w:color="auto"/>
              <w:right w:val="nil"/>
            </w:tcBorders>
            <w:shd w:val="clear" w:color="auto" w:fill="C6D9F1"/>
            <w:noWrap/>
            <w:vAlign w:val="bottom"/>
            <w:hideMark/>
          </w:tcPr>
          <w:p w14:paraId="63873B76" w14:textId="77777777" w:rsidR="0041073B" w:rsidRPr="00BE7B32" w:rsidRDefault="0041073B" w:rsidP="00FA207C">
            <w:pPr>
              <w:rPr>
                <w:rFonts w:ascii="Arial" w:hAnsi="Arial" w:cs="Arial"/>
              </w:rPr>
            </w:pPr>
          </w:p>
        </w:tc>
        <w:tc>
          <w:tcPr>
            <w:tcW w:w="319" w:type="dxa"/>
            <w:tcBorders>
              <w:top w:val="single" w:sz="8" w:space="0" w:color="auto"/>
              <w:left w:val="nil"/>
              <w:bottom w:val="single" w:sz="8" w:space="0" w:color="auto"/>
              <w:right w:val="single" w:sz="8" w:space="0" w:color="auto"/>
            </w:tcBorders>
            <w:shd w:val="clear" w:color="auto" w:fill="C6D9F1"/>
            <w:noWrap/>
            <w:vAlign w:val="bottom"/>
            <w:hideMark/>
          </w:tcPr>
          <w:p w14:paraId="560109EA" w14:textId="77777777" w:rsidR="0041073B" w:rsidRPr="00BE7B32" w:rsidRDefault="0041073B" w:rsidP="00FA207C">
            <w:pPr>
              <w:rPr>
                <w:rFonts w:ascii="Arial" w:hAnsi="Arial" w:cs="Arial"/>
              </w:rPr>
            </w:pPr>
          </w:p>
        </w:tc>
        <w:tc>
          <w:tcPr>
            <w:tcW w:w="372" w:type="dxa"/>
            <w:tcBorders>
              <w:top w:val="nil"/>
              <w:left w:val="single" w:sz="8" w:space="0" w:color="auto"/>
              <w:bottom w:val="nil"/>
              <w:right w:val="nil"/>
            </w:tcBorders>
            <w:shd w:val="clear" w:color="auto" w:fill="auto"/>
            <w:noWrap/>
            <w:vAlign w:val="bottom"/>
            <w:hideMark/>
          </w:tcPr>
          <w:p w14:paraId="00E62D01"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noWrap/>
            <w:vAlign w:val="bottom"/>
            <w:hideMark/>
          </w:tcPr>
          <w:p w14:paraId="19592E6C"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bottom"/>
            <w:hideMark/>
          </w:tcPr>
          <w:p w14:paraId="0D569B6A"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4E94D6A2"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3E939F05" w14:textId="77777777" w:rsidTr="00FA207C">
        <w:trPr>
          <w:trHeight w:val="59"/>
          <w:jc w:val="center"/>
        </w:trPr>
        <w:tc>
          <w:tcPr>
            <w:tcW w:w="354" w:type="dxa"/>
            <w:tcBorders>
              <w:top w:val="nil"/>
              <w:left w:val="single" w:sz="12" w:space="0" w:color="auto"/>
              <w:bottom w:val="nil"/>
              <w:right w:val="nil"/>
            </w:tcBorders>
            <w:shd w:val="clear" w:color="auto" w:fill="auto"/>
            <w:vAlign w:val="bottom"/>
            <w:hideMark/>
          </w:tcPr>
          <w:p w14:paraId="3C222CB6" w14:textId="77777777" w:rsidR="0041073B" w:rsidRPr="00BE7B32" w:rsidRDefault="0041073B" w:rsidP="00FA207C">
            <w:pPr>
              <w:jc w:val="right"/>
              <w:rPr>
                <w:rFonts w:ascii="Arial" w:hAnsi="Arial" w:cs="Arial"/>
                <w:b/>
                <w:bCs/>
              </w:rPr>
            </w:pPr>
            <w:r w:rsidRPr="00BE7B32">
              <w:rPr>
                <w:rFonts w:ascii="Arial" w:hAnsi="Arial" w:cs="Arial"/>
                <w:b/>
                <w:bCs/>
              </w:rPr>
              <w:t> </w:t>
            </w:r>
          </w:p>
        </w:tc>
        <w:tc>
          <w:tcPr>
            <w:tcW w:w="301" w:type="dxa"/>
            <w:tcBorders>
              <w:top w:val="nil"/>
              <w:left w:val="nil"/>
              <w:bottom w:val="nil"/>
              <w:right w:val="nil"/>
            </w:tcBorders>
            <w:shd w:val="clear" w:color="auto" w:fill="auto"/>
            <w:vAlign w:val="bottom"/>
            <w:hideMark/>
          </w:tcPr>
          <w:p w14:paraId="061A05A2" w14:textId="77777777" w:rsidR="0041073B" w:rsidRPr="00BE7B32" w:rsidRDefault="0041073B" w:rsidP="00FA207C">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2F56BE37"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bottom"/>
            <w:hideMark/>
          </w:tcPr>
          <w:p w14:paraId="2DCC1DD2"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bottom"/>
            <w:hideMark/>
          </w:tcPr>
          <w:p w14:paraId="0AA0D2F7"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bottom"/>
            <w:hideMark/>
          </w:tcPr>
          <w:p w14:paraId="56CA00C1"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bottom"/>
            <w:hideMark/>
          </w:tcPr>
          <w:p w14:paraId="1E8BE0B4"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bottom"/>
            <w:hideMark/>
          </w:tcPr>
          <w:p w14:paraId="77382524" w14:textId="77777777" w:rsidR="0041073B" w:rsidRPr="00BE7B32" w:rsidRDefault="0041073B" w:rsidP="00FA207C">
            <w:pPr>
              <w:rPr>
                <w:rFonts w:ascii="Arial" w:hAnsi="Arial" w:cs="Arial"/>
              </w:rPr>
            </w:pPr>
          </w:p>
        </w:tc>
        <w:tc>
          <w:tcPr>
            <w:tcW w:w="450" w:type="dxa"/>
            <w:tcBorders>
              <w:top w:val="nil"/>
              <w:left w:val="nil"/>
              <w:bottom w:val="nil"/>
              <w:right w:val="nil"/>
            </w:tcBorders>
            <w:shd w:val="clear" w:color="auto" w:fill="auto"/>
            <w:vAlign w:val="bottom"/>
            <w:hideMark/>
          </w:tcPr>
          <w:p w14:paraId="3FF5C86B" w14:textId="77777777" w:rsidR="0041073B" w:rsidRPr="00BE7B32" w:rsidRDefault="0041073B" w:rsidP="00FA207C">
            <w:pPr>
              <w:rPr>
                <w:rFonts w:ascii="Arial" w:hAnsi="Arial" w:cs="Arial"/>
              </w:rPr>
            </w:pPr>
          </w:p>
        </w:tc>
        <w:tc>
          <w:tcPr>
            <w:tcW w:w="407" w:type="dxa"/>
            <w:tcBorders>
              <w:top w:val="nil"/>
              <w:left w:val="nil"/>
              <w:bottom w:val="nil"/>
              <w:right w:val="nil"/>
            </w:tcBorders>
            <w:shd w:val="clear" w:color="auto" w:fill="auto"/>
            <w:vAlign w:val="bottom"/>
            <w:hideMark/>
          </w:tcPr>
          <w:p w14:paraId="531691E7" w14:textId="77777777" w:rsidR="0041073B" w:rsidRPr="00BE7B32" w:rsidRDefault="0041073B" w:rsidP="00FA207C">
            <w:pPr>
              <w:rPr>
                <w:rFonts w:ascii="Arial" w:hAnsi="Arial" w:cs="Arial"/>
              </w:rPr>
            </w:pPr>
          </w:p>
        </w:tc>
        <w:tc>
          <w:tcPr>
            <w:tcW w:w="338" w:type="dxa"/>
            <w:tcBorders>
              <w:top w:val="nil"/>
              <w:left w:val="nil"/>
              <w:bottom w:val="nil"/>
              <w:right w:val="nil"/>
            </w:tcBorders>
            <w:shd w:val="clear" w:color="auto" w:fill="auto"/>
            <w:vAlign w:val="bottom"/>
            <w:hideMark/>
          </w:tcPr>
          <w:p w14:paraId="23E82D60" w14:textId="77777777" w:rsidR="0041073B" w:rsidRPr="00BE7B32" w:rsidRDefault="0041073B" w:rsidP="00FA207C">
            <w:pPr>
              <w:rPr>
                <w:rFonts w:ascii="Arial" w:hAnsi="Arial" w:cs="Arial"/>
              </w:rPr>
            </w:pPr>
          </w:p>
        </w:tc>
        <w:tc>
          <w:tcPr>
            <w:tcW w:w="363" w:type="dxa"/>
            <w:tcBorders>
              <w:top w:val="nil"/>
              <w:left w:val="nil"/>
              <w:bottom w:val="nil"/>
              <w:right w:val="nil"/>
            </w:tcBorders>
            <w:shd w:val="clear" w:color="auto" w:fill="auto"/>
            <w:vAlign w:val="center"/>
            <w:hideMark/>
          </w:tcPr>
          <w:p w14:paraId="1D218947"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2A9C349F"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459B8AB5" w14:textId="77777777" w:rsidR="0041073B" w:rsidRPr="00BE7B32" w:rsidRDefault="0041073B" w:rsidP="00FA207C">
            <w:pPr>
              <w:rPr>
                <w:rFonts w:ascii="Arial" w:hAnsi="Arial" w:cs="Arial"/>
                <w:b/>
                <w:bCs/>
              </w:rPr>
            </w:pPr>
          </w:p>
        </w:tc>
        <w:tc>
          <w:tcPr>
            <w:tcW w:w="1052" w:type="dxa"/>
            <w:tcBorders>
              <w:top w:val="nil"/>
              <w:left w:val="nil"/>
              <w:bottom w:val="nil"/>
              <w:right w:val="nil"/>
            </w:tcBorders>
            <w:shd w:val="clear" w:color="auto" w:fill="auto"/>
            <w:vAlign w:val="center"/>
            <w:hideMark/>
          </w:tcPr>
          <w:p w14:paraId="7B251E83"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5A1082D8" w14:textId="77777777" w:rsidR="0041073B" w:rsidRPr="00BE7B32" w:rsidRDefault="0041073B" w:rsidP="00FA207C">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46789107"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1A609D5A"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07813714"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032AA248" w14:textId="77777777" w:rsidR="0041073B" w:rsidRPr="00BE7B32" w:rsidRDefault="0041073B" w:rsidP="00FA207C">
            <w:pPr>
              <w:rPr>
                <w:rFonts w:ascii="Arial" w:hAnsi="Arial" w:cs="Arial"/>
                <w:b/>
                <w:bCs/>
              </w:rPr>
            </w:pPr>
          </w:p>
        </w:tc>
        <w:tc>
          <w:tcPr>
            <w:tcW w:w="438" w:type="dxa"/>
            <w:tcBorders>
              <w:top w:val="nil"/>
              <w:left w:val="nil"/>
              <w:bottom w:val="nil"/>
              <w:right w:val="nil"/>
            </w:tcBorders>
            <w:shd w:val="clear" w:color="auto" w:fill="auto"/>
            <w:vAlign w:val="center"/>
            <w:hideMark/>
          </w:tcPr>
          <w:p w14:paraId="15A0577C" w14:textId="77777777" w:rsidR="0041073B" w:rsidRPr="00BE7B32" w:rsidRDefault="0041073B" w:rsidP="00FA207C">
            <w:pPr>
              <w:rPr>
                <w:rFonts w:ascii="Arial" w:hAnsi="Arial" w:cs="Arial"/>
                <w:b/>
                <w:bCs/>
              </w:rPr>
            </w:pPr>
          </w:p>
        </w:tc>
        <w:tc>
          <w:tcPr>
            <w:tcW w:w="438" w:type="dxa"/>
            <w:tcBorders>
              <w:top w:val="nil"/>
              <w:left w:val="nil"/>
              <w:bottom w:val="nil"/>
              <w:right w:val="nil"/>
            </w:tcBorders>
            <w:shd w:val="clear" w:color="auto" w:fill="auto"/>
            <w:vAlign w:val="center"/>
            <w:hideMark/>
          </w:tcPr>
          <w:p w14:paraId="4348F3C9"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60BD384A"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562559A8"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71ED55A6"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38FBB66B"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2B91FD1D" w14:textId="77777777" w:rsidR="0041073B" w:rsidRPr="00BE7B32" w:rsidRDefault="0041073B" w:rsidP="00FA207C">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1AA81E00" w14:textId="77777777" w:rsidR="0041073B" w:rsidRPr="00BE7B32" w:rsidRDefault="0041073B" w:rsidP="00FA207C">
            <w:pPr>
              <w:rPr>
                <w:rFonts w:ascii="Arial" w:hAnsi="Arial" w:cs="Arial"/>
                <w:b/>
                <w:bCs/>
              </w:rPr>
            </w:pPr>
            <w:r w:rsidRPr="00BE7B32">
              <w:rPr>
                <w:rFonts w:ascii="Arial" w:hAnsi="Arial" w:cs="Arial"/>
                <w:b/>
                <w:bCs/>
              </w:rPr>
              <w:t> </w:t>
            </w:r>
          </w:p>
        </w:tc>
      </w:tr>
      <w:tr w:rsidR="0041073B" w:rsidRPr="00BE7B32" w14:paraId="7DDD0C9A" w14:textId="77777777" w:rsidTr="00FA207C">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048656C" w14:textId="77777777" w:rsidR="0041073B" w:rsidRPr="00BE7B32" w:rsidRDefault="0041073B" w:rsidP="00FA207C">
            <w:pPr>
              <w:jc w:val="center"/>
              <w:rPr>
                <w:rFonts w:ascii="Arial" w:hAnsi="Arial" w:cs="Arial"/>
                <w:i/>
                <w:iCs/>
              </w:rPr>
            </w:pPr>
            <w:r w:rsidRPr="00BE7B32">
              <w:rPr>
                <w:rFonts w:ascii="Arial" w:hAnsi="Arial" w:cs="Arial"/>
                <w:i/>
                <w:iCs/>
              </w:rPr>
              <w:t>Registro de la</w:t>
            </w:r>
          </w:p>
          <w:p w14:paraId="3467BB93" w14:textId="77777777" w:rsidR="0041073B" w:rsidRPr="00BE7B32" w:rsidRDefault="0041073B" w:rsidP="00FA207C">
            <w:pPr>
              <w:jc w:val="center"/>
              <w:rPr>
                <w:rFonts w:ascii="Arial" w:hAnsi="Arial" w:cs="Arial"/>
                <w:b/>
                <w:bCs/>
                <w:highlight w:val="cyan"/>
              </w:rPr>
            </w:pPr>
            <w:r w:rsidRPr="00BE7B32">
              <w:rPr>
                <w:rFonts w:ascii="Arial" w:hAnsi="Arial" w:cs="Arial"/>
                <w:i/>
                <w:iCs/>
              </w:rPr>
              <w:t xml:space="preserve"> empresa</w:t>
            </w:r>
          </w:p>
        </w:tc>
        <w:tc>
          <w:tcPr>
            <w:tcW w:w="1567" w:type="dxa"/>
            <w:gridSpan w:val="4"/>
            <w:vMerge w:val="restart"/>
            <w:tcBorders>
              <w:top w:val="nil"/>
              <w:left w:val="nil"/>
              <w:bottom w:val="single" w:sz="8" w:space="0" w:color="000000"/>
              <w:right w:val="nil"/>
            </w:tcBorders>
            <w:shd w:val="clear" w:color="auto" w:fill="auto"/>
            <w:vAlign w:val="center"/>
            <w:hideMark/>
          </w:tcPr>
          <w:p w14:paraId="0A93B9FE" w14:textId="77777777" w:rsidR="0041073B" w:rsidRPr="00BE7B32" w:rsidRDefault="0041073B" w:rsidP="00FA207C">
            <w:pPr>
              <w:jc w:val="center"/>
              <w:rPr>
                <w:rFonts w:ascii="Arial" w:hAnsi="Arial" w:cs="Arial"/>
                <w:i/>
                <w:iCs/>
                <w:highlight w:val="cyan"/>
              </w:rPr>
            </w:pPr>
            <w:r w:rsidRPr="00BE7B32">
              <w:rPr>
                <w:rFonts w:ascii="Arial" w:hAnsi="Arial" w:cs="Arial"/>
                <w:i/>
                <w:iCs/>
              </w:rPr>
              <w:t>Número de Registro</w:t>
            </w:r>
          </w:p>
        </w:tc>
        <w:tc>
          <w:tcPr>
            <w:tcW w:w="363" w:type="dxa"/>
            <w:tcBorders>
              <w:top w:val="nil"/>
              <w:left w:val="nil"/>
              <w:bottom w:val="nil"/>
              <w:right w:val="nil"/>
            </w:tcBorders>
            <w:shd w:val="clear" w:color="auto" w:fill="auto"/>
            <w:noWrap/>
            <w:vAlign w:val="center"/>
            <w:hideMark/>
          </w:tcPr>
          <w:p w14:paraId="6052F29A" w14:textId="77777777" w:rsidR="0041073B" w:rsidRPr="00BE7B32" w:rsidRDefault="0041073B" w:rsidP="00FA207C">
            <w:pPr>
              <w:rPr>
                <w:rFonts w:ascii="Arial" w:hAnsi="Arial" w:cs="Arial"/>
                <w:highlight w:val="cyan"/>
              </w:rPr>
            </w:pPr>
          </w:p>
        </w:tc>
        <w:tc>
          <w:tcPr>
            <w:tcW w:w="372" w:type="dxa"/>
            <w:tcBorders>
              <w:top w:val="nil"/>
              <w:left w:val="nil"/>
              <w:bottom w:val="nil"/>
              <w:right w:val="nil"/>
            </w:tcBorders>
            <w:shd w:val="clear" w:color="auto" w:fill="auto"/>
            <w:noWrap/>
            <w:vAlign w:val="center"/>
            <w:hideMark/>
          </w:tcPr>
          <w:p w14:paraId="6931FA06" w14:textId="77777777" w:rsidR="0041073B" w:rsidRPr="00BE7B32" w:rsidRDefault="0041073B" w:rsidP="00FA207C">
            <w:pPr>
              <w:rPr>
                <w:rFonts w:ascii="Arial" w:hAnsi="Arial" w:cs="Arial"/>
                <w:highlight w:val="cyan"/>
              </w:rPr>
            </w:pPr>
          </w:p>
        </w:tc>
        <w:tc>
          <w:tcPr>
            <w:tcW w:w="3616" w:type="dxa"/>
            <w:gridSpan w:val="9"/>
            <w:tcBorders>
              <w:top w:val="nil"/>
              <w:left w:val="nil"/>
              <w:bottom w:val="nil"/>
              <w:right w:val="nil"/>
            </w:tcBorders>
            <w:shd w:val="clear" w:color="auto" w:fill="auto"/>
            <w:vAlign w:val="center"/>
            <w:hideMark/>
          </w:tcPr>
          <w:p w14:paraId="3D51B097" w14:textId="77777777" w:rsidR="0041073B" w:rsidRPr="00BE7B32" w:rsidRDefault="0041073B" w:rsidP="00FA207C">
            <w:pPr>
              <w:jc w:val="center"/>
              <w:rPr>
                <w:rFonts w:ascii="Arial" w:hAnsi="Arial" w:cs="Arial"/>
                <w:i/>
                <w:iCs/>
                <w:highlight w:val="cyan"/>
              </w:rPr>
            </w:pPr>
            <w:r w:rsidRPr="00BE7B32">
              <w:rPr>
                <w:rFonts w:ascii="Arial" w:hAnsi="Arial" w:cs="Arial"/>
                <w:i/>
                <w:iCs/>
              </w:rPr>
              <w:t>Fecha de Inscripción</w:t>
            </w:r>
          </w:p>
        </w:tc>
        <w:tc>
          <w:tcPr>
            <w:tcW w:w="438" w:type="dxa"/>
            <w:tcBorders>
              <w:top w:val="nil"/>
              <w:left w:val="nil"/>
              <w:bottom w:val="nil"/>
              <w:right w:val="nil"/>
            </w:tcBorders>
            <w:shd w:val="clear" w:color="auto" w:fill="auto"/>
            <w:noWrap/>
            <w:vAlign w:val="bottom"/>
            <w:hideMark/>
          </w:tcPr>
          <w:p w14:paraId="01F066BA"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7EA1A730"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1A97D06E"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4D23DD68"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noWrap/>
            <w:vAlign w:val="bottom"/>
            <w:hideMark/>
          </w:tcPr>
          <w:p w14:paraId="73F1C9A0"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bottom"/>
            <w:hideMark/>
          </w:tcPr>
          <w:p w14:paraId="1DD10014"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75FCC9F7"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4D7050F4" w14:textId="77777777" w:rsidTr="00FA207C">
        <w:trPr>
          <w:trHeight w:val="60"/>
          <w:jc w:val="center"/>
        </w:trPr>
        <w:tc>
          <w:tcPr>
            <w:tcW w:w="2302" w:type="dxa"/>
            <w:gridSpan w:val="7"/>
            <w:vMerge/>
            <w:tcBorders>
              <w:top w:val="nil"/>
              <w:left w:val="single" w:sz="12" w:space="0" w:color="auto"/>
              <w:bottom w:val="nil"/>
              <w:right w:val="nil"/>
            </w:tcBorders>
            <w:vAlign w:val="center"/>
            <w:hideMark/>
          </w:tcPr>
          <w:p w14:paraId="24396429" w14:textId="77777777" w:rsidR="0041073B" w:rsidRPr="00BE7B32" w:rsidRDefault="0041073B" w:rsidP="00FA207C">
            <w:pPr>
              <w:rPr>
                <w:rFonts w:ascii="Arial" w:hAnsi="Arial" w:cs="Arial"/>
                <w:b/>
                <w:bCs/>
                <w:highlight w:val="cyan"/>
              </w:rPr>
            </w:pPr>
          </w:p>
        </w:tc>
        <w:tc>
          <w:tcPr>
            <w:tcW w:w="1567" w:type="dxa"/>
            <w:gridSpan w:val="4"/>
            <w:vMerge/>
            <w:tcBorders>
              <w:top w:val="nil"/>
              <w:left w:val="nil"/>
              <w:bottom w:val="single" w:sz="8" w:space="0" w:color="000000"/>
              <w:right w:val="nil"/>
            </w:tcBorders>
            <w:vAlign w:val="center"/>
            <w:hideMark/>
          </w:tcPr>
          <w:p w14:paraId="48C4483E" w14:textId="77777777" w:rsidR="0041073B" w:rsidRPr="00BE7B32" w:rsidRDefault="0041073B" w:rsidP="00FA207C">
            <w:pPr>
              <w:rPr>
                <w:rFonts w:ascii="Arial" w:hAnsi="Arial" w:cs="Arial"/>
                <w:i/>
                <w:iCs/>
              </w:rPr>
            </w:pPr>
          </w:p>
        </w:tc>
        <w:tc>
          <w:tcPr>
            <w:tcW w:w="363" w:type="dxa"/>
            <w:tcBorders>
              <w:top w:val="nil"/>
              <w:left w:val="nil"/>
              <w:bottom w:val="nil"/>
              <w:right w:val="nil"/>
            </w:tcBorders>
            <w:shd w:val="clear" w:color="auto" w:fill="auto"/>
            <w:noWrap/>
            <w:vAlign w:val="center"/>
            <w:hideMark/>
          </w:tcPr>
          <w:p w14:paraId="2D145A13"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center"/>
            <w:hideMark/>
          </w:tcPr>
          <w:p w14:paraId="00D065CB" w14:textId="77777777" w:rsidR="0041073B" w:rsidRPr="00BE7B32" w:rsidRDefault="0041073B" w:rsidP="00FA207C">
            <w:pPr>
              <w:rPr>
                <w:rFonts w:ascii="Arial" w:hAnsi="Arial" w:cs="Arial"/>
              </w:rPr>
            </w:pPr>
          </w:p>
        </w:tc>
        <w:tc>
          <w:tcPr>
            <w:tcW w:w="1371" w:type="dxa"/>
            <w:gridSpan w:val="2"/>
            <w:tcBorders>
              <w:top w:val="nil"/>
              <w:left w:val="nil"/>
              <w:bottom w:val="single" w:sz="8" w:space="0" w:color="auto"/>
              <w:right w:val="nil"/>
            </w:tcBorders>
            <w:shd w:val="clear" w:color="auto" w:fill="auto"/>
            <w:vAlign w:val="center"/>
            <w:hideMark/>
          </w:tcPr>
          <w:p w14:paraId="55DDDCE2" w14:textId="77777777" w:rsidR="0041073B" w:rsidRPr="00BE7B32" w:rsidRDefault="0041073B" w:rsidP="00FA207C">
            <w:pPr>
              <w:jc w:val="center"/>
              <w:rPr>
                <w:rFonts w:ascii="Arial" w:hAnsi="Arial" w:cs="Arial"/>
                <w:i/>
                <w:iCs/>
              </w:rPr>
            </w:pPr>
            <w:r w:rsidRPr="00BE7B32">
              <w:rPr>
                <w:rFonts w:ascii="Arial" w:hAnsi="Arial" w:cs="Arial"/>
                <w:i/>
                <w:iCs/>
              </w:rPr>
              <w:t>(Día</w:t>
            </w:r>
          </w:p>
        </w:tc>
        <w:tc>
          <w:tcPr>
            <w:tcW w:w="372" w:type="dxa"/>
            <w:tcBorders>
              <w:top w:val="nil"/>
              <w:left w:val="nil"/>
              <w:bottom w:val="nil"/>
              <w:right w:val="nil"/>
            </w:tcBorders>
            <w:shd w:val="clear" w:color="auto" w:fill="auto"/>
            <w:noWrap/>
            <w:vAlign w:val="center"/>
            <w:hideMark/>
          </w:tcPr>
          <w:p w14:paraId="3B6FB686" w14:textId="77777777" w:rsidR="0041073B" w:rsidRPr="00BE7B32" w:rsidRDefault="0041073B" w:rsidP="00FA207C">
            <w:pPr>
              <w:rPr>
                <w:rFonts w:ascii="Arial" w:hAnsi="Arial" w:cs="Arial"/>
              </w:rPr>
            </w:pPr>
          </w:p>
        </w:tc>
        <w:tc>
          <w:tcPr>
            <w:tcW w:w="691" w:type="dxa"/>
            <w:gridSpan w:val="3"/>
            <w:tcBorders>
              <w:top w:val="nil"/>
              <w:left w:val="nil"/>
              <w:bottom w:val="single" w:sz="8" w:space="0" w:color="auto"/>
              <w:right w:val="nil"/>
            </w:tcBorders>
            <w:shd w:val="clear" w:color="auto" w:fill="auto"/>
            <w:vAlign w:val="center"/>
            <w:hideMark/>
          </w:tcPr>
          <w:p w14:paraId="47BA119D" w14:textId="77777777" w:rsidR="0041073B" w:rsidRPr="00BE7B32" w:rsidRDefault="0041073B" w:rsidP="00FA207C">
            <w:pPr>
              <w:jc w:val="center"/>
              <w:rPr>
                <w:rFonts w:ascii="Arial" w:hAnsi="Arial" w:cs="Arial"/>
                <w:i/>
                <w:iCs/>
              </w:rPr>
            </w:pPr>
            <w:r w:rsidRPr="00BE7B32">
              <w:rPr>
                <w:rFonts w:ascii="Arial" w:hAnsi="Arial" w:cs="Arial"/>
                <w:i/>
                <w:iCs/>
              </w:rPr>
              <w:t>Mes</w:t>
            </w:r>
          </w:p>
        </w:tc>
        <w:tc>
          <w:tcPr>
            <w:tcW w:w="372" w:type="dxa"/>
            <w:tcBorders>
              <w:top w:val="nil"/>
              <w:left w:val="nil"/>
              <w:bottom w:val="nil"/>
              <w:right w:val="nil"/>
            </w:tcBorders>
            <w:shd w:val="clear" w:color="auto" w:fill="auto"/>
            <w:noWrap/>
            <w:vAlign w:val="center"/>
            <w:hideMark/>
          </w:tcPr>
          <w:p w14:paraId="48429332" w14:textId="77777777" w:rsidR="0041073B" w:rsidRPr="00BE7B32" w:rsidRDefault="0041073B" w:rsidP="00FA207C">
            <w:pPr>
              <w:rPr>
                <w:rFonts w:ascii="Arial" w:hAnsi="Arial" w:cs="Arial"/>
              </w:rPr>
            </w:pPr>
          </w:p>
        </w:tc>
        <w:tc>
          <w:tcPr>
            <w:tcW w:w="810" w:type="dxa"/>
            <w:gridSpan w:val="2"/>
            <w:tcBorders>
              <w:top w:val="nil"/>
              <w:left w:val="nil"/>
              <w:bottom w:val="single" w:sz="8" w:space="0" w:color="auto"/>
              <w:right w:val="nil"/>
            </w:tcBorders>
            <w:shd w:val="clear" w:color="auto" w:fill="auto"/>
            <w:vAlign w:val="center"/>
            <w:hideMark/>
          </w:tcPr>
          <w:p w14:paraId="3D15B2DD" w14:textId="77777777" w:rsidR="0041073B" w:rsidRPr="00BE7B32" w:rsidRDefault="0041073B" w:rsidP="00FA207C">
            <w:pPr>
              <w:jc w:val="center"/>
              <w:rPr>
                <w:rFonts w:ascii="Arial" w:hAnsi="Arial" w:cs="Arial"/>
                <w:i/>
                <w:iCs/>
              </w:rPr>
            </w:pPr>
            <w:r w:rsidRPr="00BE7B32">
              <w:rPr>
                <w:rFonts w:ascii="Arial" w:hAnsi="Arial" w:cs="Arial"/>
                <w:i/>
                <w:iCs/>
              </w:rPr>
              <w:t>Año)</w:t>
            </w:r>
          </w:p>
        </w:tc>
        <w:tc>
          <w:tcPr>
            <w:tcW w:w="438" w:type="dxa"/>
            <w:tcBorders>
              <w:top w:val="nil"/>
              <w:left w:val="nil"/>
              <w:bottom w:val="nil"/>
              <w:right w:val="nil"/>
            </w:tcBorders>
            <w:shd w:val="clear" w:color="auto" w:fill="auto"/>
            <w:noWrap/>
            <w:vAlign w:val="bottom"/>
            <w:hideMark/>
          </w:tcPr>
          <w:p w14:paraId="047BAFFD"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181B3F60"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685AFDC5"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05C65BBE"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noWrap/>
            <w:vAlign w:val="bottom"/>
            <w:hideMark/>
          </w:tcPr>
          <w:p w14:paraId="25BA2E17"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bottom"/>
            <w:hideMark/>
          </w:tcPr>
          <w:p w14:paraId="7286E652"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3C3EB9F2"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7D00EBE4" w14:textId="77777777" w:rsidTr="00FA207C">
        <w:trPr>
          <w:trHeight w:val="298"/>
          <w:jc w:val="center"/>
        </w:trPr>
        <w:tc>
          <w:tcPr>
            <w:tcW w:w="2302" w:type="dxa"/>
            <w:gridSpan w:val="7"/>
            <w:vMerge/>
            <w:tcBorders>
              <w:top w:val="nil"/>
              <w:left w:val="single" w:sz="12" w:space="0" w:color="auto"/>
              <w:bottom w:val="nil"/>
              <w:right w:val="nil"/>
            </w:tcBorders>
            <w:vAlign w:val="center"/>
            <w:hideMark/>
          </w:tcPr>
          <w:p w14:paraId="68DE8AE3" w14:textId="77777777" w:rsidR="0041073B" w:rsidRPr="00BE7B32" w:rsidRDefault="0041073B" w:rsidP="00FA207C">
            <w:pPr>
              <w:rPr>
                <w:rFonts w:ascii="Arial" w:hAnsi="Arial" w:cs="Arial"/>
                <w:b/>
                <w:bCs/>
                <w:highlight w:val="cyan"/>
              </w:rPr>
            </w:pPr>
          </w:p>
        </w:tc>
        <w:tc>
          <w:tcPr>
            <w:tcW w:w="156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3C831609" w14:textId="77777777" w:rsidR="0041073B" w:rsidRPr="00BE7B32" w:rsidRDefault="0041073B" w:rsidP="00FA207C">
            <w:pPr>
              <w:jc w:val="center"/>
              <w:rPr>
                <w:rFonts w:ascii="Arial" w:hAnsi="Arial" w:cs="Arial"/>
              </w:rPr>
            </w:pPr>
            <w:r w:rsidRPr="00BE7B32">
              <w:rPr>
                <w:rFonts w:ascii="Arial" w:hAnsi="Arial" w:cs="Arial"/>
              </w:rPr>
              <w:t> </w:t>
            </w:r>
          </w:p>
        </w:tc>
        <w:tc>
          <w:tcPr>
            <w:tcW w:w="363" w:type="dxa"/>
            <w:tcBorders>
              <w:top w:val="nil"/>
              <w:left w:val="nil"/>
              <w:bottom w:val="nil"/>
              <w:right w:val="nil"/>
            </w:tcBorders>
            <w:shd w:val="clear" w:color="auto" w:fill="auto"/>
            <w:noWrap/>
            <w:vAlign w:val="center"/>
            <w:hideMark/>
          </w:tcPr>
          <w:p w14:paraId="0BF11C82"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center"/>
            <w:hideMark/>
          </w:tcPr>
          <w:p w14:paraId="3BDF5469" w14:textId="77777777" w:rsidR="0041073B" w:rsidRPr="00BE7B32" w:rsidRDefault="0041073B" w:rsidP="00FA207C">
            <w:pPr>
              <w:rPr>
                <w:rFonts w:ascii="Arial" w:hAnsi="Arial" w:cs="Arial"/>
              </w:rPr>
            </w:pPr>
          </w:p>
        </w:tc>
        <w:tc>
          <w:tcPr>
            <w:tcW w:w="137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1B607EE" w14:textId="77777777" w:rsidR="0041073B" w:rsidRPr="00BE7B32" w:rsidRDefault="0041073B" w:rsidP="00FA207C">
            <w:pPr>
              <w:jc w:val="center"/>
              <w:rPr>
                <w:rFonts w:ascii="Arial" w:hAnsi="Arial" w:cs="Arial"/>
              </w:rPr>
            </w:pPr>
            <w:r w:rsidRPr="00BE7B32">
              <w:rPr>
                <w:rFonts w:ascii="Arial" w:hAnsi="Arial" w:cs="Arial"/>
              </w:rPr>
              <w:t> </w:t>
            </w:r>
          </w:p>
        </w:tc>
        <w:tc>
          <w:tcPr>
            <w:tcW w:w="372" w:type="dxa"/>
            <w:tcBorders>
              <w:top w:val="nil"/>
              <w:left w:val="nil"/>
              <w:bottom w:val="nil"/>
              <w:right w:val="nil"/>
            </w:tcBorders>
            <w:shd w:val="clear" w:color="auto" w:fill="auto"/>
            <w:noWrap/>
            <w:vAlign w:val="center"/>
            <w:hideMark/>
          </w:tcPr>
          <w:p w14:paraId="3F5AE963" w14:textId="77777777" w:rsidR="0041073B" w:rsidRPr="00BE7B32" w:rsidRDefault="0041073B" w:rsidP="00FA207C">
            <w:pPr>
              <w:rPr>
                <w:rFonts w:ascii="Arial" w:hAnsi="Arial" w:cs="Arial"/>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DB85017" w14:textId="77777777" w:rsidR="0041073B" w:rsidRPr="00BE7B32" w:rsidRDefault="0041073B" w:rsidP="00FA207C">
            <w:pPr>
              <w:jc w:val="center"/>
              <w:rPr>
                <w:rFonts w:ascii="Arial" w:hAnsi="Arial" w:cs="Arial"/>
              </w:rPr>
            </w:pPr>
            <w:r w:rsidRPr="00BE7B32">
              <w:rPr>
                <w:rFonts w:ascii="Arial" w:hAnsi="Arial" w:cs="Arial"/>
              </w:rPr>
              <w:t> </w:t>
            </w:r>
          </w:p>
        </w:tc>
        <w:tc>
          <w:tcPr>
            <w:tcW w:w="372" w:type="dxa"/>
            <w:tcBorders>
              <w:top w:val="nil"/>
              <w:left w:val="nil"/>
              <w:bottom w:val="nil"/>
              <w:right w:val="nil"/>
            </w:tcBorders>
            <w:shd w:val="clear" w:color="auto" w:fill="auto"/>
            <w:noWrap/>
            <w:vAlign w:val="center"/>
            <w:hideMark/>
          </w:tcPr>
          <w:p w14:paraId="42E533A9" w14:textId="77777777" w:rsidR="0041073B" w:rsidRPr="00BE7B32" w:rsidRDefault="0041073B" w:rsidP="00FA207C">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DFBA1CC" w14:textId="77777777" w:rsidR="0041073B" w:rsidRPr="00BE7B32" w:rsidRDefault="0041073B" w:rsidP="00FA207C">
            <w:pPr>
              <w:jc w:val="center"/>
              <w:rPr>
                <w:rFonts w:ascii="Arial" w:hAnsi="Arial" w:cs="Arial"/>
              </w:rPr>
            </w:pPr>
            <w:r w:rsidRPr="00BE7B32">
              <w:rPr>
                <w:rFonts w:ascii="Arial" w:hAnsi="Arial" w:cs="Arial"/>
              </w:rPr>
              <w:t> </w:t>
            </w:r>
          </w:p>
        </w:tc>
        <w:tc>
          <w:tcPr>
            <w:tcW w:w="438" w:type="dxa"/>
            <w:tcBorders>
              <w:top w:val="nil"/>
              <w:left w:val="nil"/>
              <w:bottom w:val="nil"/>
              <w:right w:val="nil"/>
            </w:tcBorders>
            <w:shd w:val="clear" w:color="auto" w:fill="auto"/>
            <w:noWrap/>
            <w:vAlign w:val="bottom"/>
            <w:hideMark/>
          </w:tcPr>
          <w:p w14:paraId="697B1348"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319F9AE2"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53058EE4"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1747A2E9"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noWrap/>
            <w:vAlign w:val="bottom"/>
            <w:hideMark/>
          </w:tcPr>
          <w:p w14:paraId="32419591"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bottom"/>
            <w:hideMark/>
          </w:tcPr>
          <w:p w14:paraId="1913BC1C"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25244F3F"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75EA27DC" w14:textId="77777777" w:rsidTr="00FA207C">
        <w:trPr>
          <w:trHeight w:val="59"/>
          <w:jc w:val="center"/>
        </w:trPr>
        <w:tc>
          <w:tcPr>
            <w:tcW w:w="354" w:type="dxa"/>
            <w:tcBorders>
              <w:top w:val="nil"/>
              <w:left w:val="single" w:sz="12" w:space="0" w:color="auto"/>
              <w:bottom w:val="nil"/>
              <w:right w:val="nil"/>
            </w:tcBorders>
            <w:shd w:val="clear" w:color="auto" w:fill="auto"/>
            <w:vAlign w:val="bottom"/>
            <w:hideMark/>
          </w:tcPr>
          <w:p w14:paraId="27667906" w14:textId="77777777" w:rsidR="0041073B" w:rsidRPr="00BE7B32" w:rsidRDefault="0041073B" w:rsidP="00FA207C">
            <w:pPr>
              <w:jc w:val="right"/>
              <w:rPr>
                <w:rFonts w:ascii="Arial" w:hAnsi="Arial" w:cs="Arial"/>
                <w:b/>
                <w:bCs/>
              </w:rPr>
            </w:pPr>
            <w:r w:rsidRPr="00BE7B32">
              <w:rPr>
                <w:rFonts w:ascii="Arial" w:hAnsi="Arial" w:cs="Arial"/>
                <w:b/>
                <w:bCs/>
              </w:rPr>
              <w:t> </w:t>
            </w:r>
          </w:p>
        </w:tc>
        <w:tc>
          <w:tcPr>
            <w:tcW w:w="301" w:type="dxa"/>
            <w:tcBorders>
              <w:top w:val="nil"/>
              <w:left w:val="nil"/>
              <w:bottom w:val="nil"/>
              <w:right w:val="nil"/>
            </w:tcBorders>
            <w:shd w:val="clear" w:color="auto" w:fill="auto"/>
            <w:vAlign w:val="bottom"/>
            <w:hideMark/>
          </w:tcPr>
          <w:p w14:paraId="213DA3F0" w14:textId="77777777" w:rsidR="0041073B" w:rsidRPr="00BE7B32" w:rsidRDefault="0041073B" w:rsidP="00FA207C">
            <w:pPr>
              <w:jc w:val="center"/>
              <w:rPr>
                <w:rFonts w:ascii="Arial" w:hAnsi="Arial" w:cs="Arial"/>
                <w:b/>
                <w:bCs/>
              </w:rPr>
            </w:pPr>
          </w:p>
        </w:tc>
        <w:tc>
          <w:tcPr>
            <w:tcW w:w="301" w:type="dxa"/>
            <w:tcBorders>
              <w:top w:val="nil"/>
              <w:left w:val="nil"/>
              <w:bottom w:val="nil"/>
              <w:right w:val="nil"/>
            </w:tcBorders>
            <w:shd w:val="clear" w:color="auto" w:fill="auto"/>
            <w:vAlign w:val="bottom"/>
            <w:hideMark/>
          </w:tcPr>
          <w:p w14:paraId="54C6EFF9"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vAlign w:val="bottom"/>
            <w:hideMark/>
          </w:tcPr>
          <w:p w14:paraId="6EF10FBA"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vAlign w:val="bottom"/>
            <w:hideMark/>
          </w:tcPr>
          <w:p w14:paraId="30F53E78"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bottom"/>
            <w:hideMark/>
          </w:tcPr>
          <w:p w14:paraId="4B6A4AA6"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bottom"/>
            <w:hideMark/>
          </w:tcPr>
          <w:p w14:paraId="47BE9FF7"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bottom"/>
            <w:hideMark/>
          </w:tcPr>
          <w:p w14:paraId="770BA284" w14:textId="77777777" w:rsidR="0041073B" w:rsidRPr="00BE7B32" w:rsidRDefault="0041073B" w:rsidP="00FA207C">
            <w:pPr>
              <w:rPr>
                <w:rFonts w:ascii="Arial" w:hAnsi="Arial" w:cs="Arial"/>
              </w:rPr>
            </w:pPr>
          </w:p>
        </w:tc>
        <w:tc>
          <w:tcPr>
            <w:tcW w:w="450" w:type="dxa"/>
            <w:tcBorders>
              <w:top w:val="nil"/>
              <w:left w:val="nil"/>
              <w:bottom w:val="nil"/>
              <w:right w:val="nil"/>
            </w:tcBorders>
            <w:shd w:val="clear" w:color="auto" w:fill="auto"/>
            <w:vAlign w:val="bottom"/>
            <w:hideMark/>
          </w:tcPr>
          <w:p w14:paraId="14668F5A" w14:textId="77777777" w:rsidR="0041073B" w:rsidRPr="00BE7B32" w:rsidRDefault="0041073B" w:rsidP="00FA207C">
            <w:pPr>
              <w:rPr>
                <w:rFonts w:ascii="Arial" w:hAnsi="Arial" w:cs="Arial"/>
              </w:rPr>
            </w:pPr>
          </w:p>
        </w:tc>
        <w:tc>
          <w:tcPr>
            <w:tcW w:w="407" w:type="dxa"/>
            <w:tcBorders>
              <w:top w:val="nil"/>
              <w:left w:val="nil"/>
              <w:bottom w:val="nil"/>
              <w:right w:val="nil"/>
            </w:tcBorders>
            <w:shd w:val="clear" w:color="auto" w:fill="auto"/>
            <w:vAlign w:val="bottom"/>
            <w:hideMark/>
          </w:tcPr>
          <w:p w14:paraId="3D962AAA" w14:textId="77777777" w:rsidR="0041073B" w:rsidRPr="00BE7B32" w:rsidRDefault="0041073B" w:rsidP="00FA207C">
            <w:pPr>
              <w:rPr>
                <w:rFonts w:ascii="Arial" w:hAnsi="Arial" w:cs="Arial"/>
              </w:rPr>
            </w:pPr>
          </w:p>
        </w:tc>
        <w:tc>
          <w:tcPr>
            <w:tcW w:w="338" w:type="dxa"/>
            <w:tcBorders>
              <w:top w:val="nil"/>
              <w:left w:val="nil"/>
              <w:bottom w:val="nil"/>
              <w:right w:val="nil"/>
            </w:tcBorders>
            <w:shd w:val="clear" w:color="auto" w:fill="auto"/>
            <w:vAlign w:val="bottom"/>
            <w:hideMark/>
          </w:tcPr>
          <w:p w14:paraId="44EF93B9" w14:textId="77777777" w:rsidR="0041073B" w:rsidRPr="00BE7B32" w:rsidRDefault="0041073B" w:rsidP="00FA207C">
            <w:pPr>
              <w:rPr>
                <w:rFonts w:ascii="Arial" w:hAnsi="Arial" w:cs="Arial"/>
              </w:rPr>
            </w:pPr>
          </w:p>
        </w:tc>
        <w:tc>
          <w:tcPr>
            <w:tcW w:w="363" w:type="dxa"/>
            <w:tcBorders>
              <w:top w:val="nil"/>
              <w:left w:val="nil"/>
              <w:bottom w:val="nil"/>
              <w:right w:val="nil"/>
            </w:tcBorders>
            <w:shd w:val="clear" w:color="auto" w:fill="auto"/>
            <w:vAlign w:val="bottom"/>
            <w:hideMark/>
          </w:tcPr>
          <w:p w14:paraId="3603037D"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2CA99FBD"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0261DA86" w14:textId="77777777" w:rsidR="0041073B" w:rsidRPr="00BE7B32" w:rsidRDefault="0041073B" w:rsidP="00FA207C">
            <w:pPr>
              <w:rPr>
                <w:rFonts w:ascii="Arial" w:hAnsi="Arial" w:cs="Arial"/>
                <w:b/>
                <w:bCs/>
              </w:rPr>
            </w:pPr>
          </w:p>
        </w:tc>
        <w:tc>
          <w:tcPr>
            <w:tcW w:w="1052" w:type="dxa"/>
            <w:tcBorders>
              <w:top w:val="nil"/>
              <w:left w:val="nil"/>
              <w:bottom w:val="nil"/>
              <w:right w:val="nil"/>
            </w:tcBorders>
            <w:shd w:val="clear" w:color="auto" w:fill="auto"/>
            <w:vAlign w:val="center"/>
            <w:hideMark/>
          </w:tcPr>
          <w:p w14:paraId="7F08F761"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160746FE" w14:textId="77777777" w:rsidR="0041073B" w:rsidRPr="00BE7B32" w:rsidRDefault="0041073B" w:rsidP="00FA207C">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303B4754"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6D2C3F2C"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55807D22"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3D4D6ED3" w14:textId="77777777" w:rsidR="0041073B" w:rsidRPr="00BE7B32" w:rsidRDefault="0041073B" w:rsidP="00FA207C">
            <w:pPr>
              <w:rPr>
                <w:rFonts w:ascii="Arial" w:hAnsi="Arial" w:cs="Arial"/>
                <w:b/>
                <w:bCs/>
              </w:rPr>
            </w:pPr>
          </w:p>
        </w:tc>
        <w:tc>
          <w:tcPr>
            <w:tcW w:w="438" w:type="dxa"/>
            <w:tcBorders>
              <w:top w:val="nil"/>
              <w:left w:val="nil"/>
              <w:bottom w:val="nil"/>
              <w:right w:val="nil"/>
            </w:tcBorders>
            <w:shd w:val="clear" w:color="auto" w:fill="auto"/>
            <w:vAlign w:val="center"/>
            <w:hideMark/>
          </w:tcPr>
          <w:p w14:paraId="5EA15696" w14:textId="77777777" w:rsidR="0041073B" w:rsidRPr="00BE7B32" w:rsidRDefault="0041073B" w:rsidP="00FA207C">
            <w:pPr>
              <w:rPr>
                <w:rFonts w:ascii="Arial" w:hAnsi="Arial" w:cs="Arial"/>
                <w:b/>
                <w:bCs/>
              </w:rPr>
            </w:pPr>
          </w:p>
        </w:tc>
        <w:tc>
          <w:tcPr>
            <w:tcW w:w="438" w:type="dxa"/>
            <w:tcBorders>
              <w:top w:val="nil"/>
              <w:left w:val="nil"/>
              <w:bottom w:val="nil"/>
              <w:right w:val="nil"/>
            </w:tcBorders>
            <w:shd w:val="clear" w:color="auto" w:fill="auto"/>
            <w:vAlign w:val="center"/>
            <w:hideMark/>
          </w:tcPr>
          <w:p w14:paraId="6E83B2B3"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4D6B60AE"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2B68E388"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71ED9698"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noWrap/>
            <w:vAlign w:val="bottom"/>
            <w:hideMark/>
          </w:tcPr>
          <w:p w14:paraId="42B73C48"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bottom"/>
            <w:hideMark/>
          </w:tcPr>
          <w:p w14:paraId="0A9061C3"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600333E1"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594F7EEC" w14:textId="77777777" w:rsidTr="00FA207C">
        <w:trPr>
          <w:trHeight w:val="298"/>
          <w:jc w:val="center"/>
        </w:trPr>
        <w:tc>
          <w:tcPr>
            <w:tcW w:w="10684" w:type="dxa"/>
            <w:gridSpan w:val="29"/>
            <w:tcBorders>
              <w:top w:val="nil"/>
              <w:left w:val="single" w:sz="12" w:space="0" w:color="auto"/>
              <w:bottom w:val="nil"/>
              <w:right w:val="single" w:sz="12" w:space="0" w:color="auto"/>
            </w:tcBorders>
            <w:shd w:val="clear" w:color="000000" w:fill="0F253F"/>
            <w:vAlign w:val="center"/>
            <w:hideMark/>
          </w:tcPr>
          <w:p w14:paraId="33081D0E" w14:textId="77777777" w:rsidR="0041073B" w:rsidRPr="00BE7B32" w:rsidRDefault="0041073B" w:rsidP="00FA207C">
            <w:pPr>
              <w:rPr>
                <w:rFonts w:ascii="Arial" w:hAnsi="Arial" w:cs="Arial"/>
                <w:b/>
                <w:bCs/>
              </w:rPr>
            </w:pPr>
            <w:r w:rsidRPr="00BE7B32">
              <w:rPr>
                <w:rFonts w:ascii="Arial" w:hAnsi="Arial" w:cs="Arial"/>
                <w:b/>
                <w:bCs/>
              </w:rPr>
              <w:t>2.     INFORMACIÓN DEL REPRESENTANTE LEGAL</w:t>
            </w:r>
          </w:p>
        </w:tc>
      </w:tr>
      <w:tr w:rsidR="0041073B" w:rsidRPr="00BE7B32" w14:paraId="4B36B6F6" w14:textId="77777777" w:rsidTr="00FA207C">
        <w:trPr>
          <w:trHeight w:val="79"/>
          <w:jc w:val="center"/>
        </w:trPr>
        <w:tc>
          <w:tcPr>
            <w:tcW w:w="354" w:type="dxa"/>
            <w:tcBorders>
              <w:top w:val="nil"/>
              <w:left w:val="single" w:sz="12" w:space="0" w:color="auto"/>
              <w:bottom w:val="nil"/>
              <w:right w:val="nil"/>
            </w:tcBorders>
            <w:shd w:val="clear" w:color="auto" w:fill="auto"/>
            <w:vAlign w:val="center"/>
            <w:hideMark/>
          </w:tcPr>
          <w:p w14:paraId="59C4FF98" w14:textId="77777777" w:rsidR="0041073B" w:rsidRPr="00BE7B32" w:rsidRDefault="0041073B" w:rsidP="00FA207C">
            <w:pPr>
              <w:rPr>
                <w:rFonts w:ascii="Arial" w:hAnsi="Arial" w:cs="Arial"/>
              </w:rPr>
            </w:pPr>
            <w:r w:rsidRPr="00BE7B32">
              <w:rPr>
                <w:rFonts w:ascii="Arial" w:hAnsi="Arial" w:cs="Arial"/>
              </w:rPr>
              <w:t> </w:t>
            </w:r>
          </w:p>
        </w:tc>
        <w:tc>
          <w:tcPr>
            <w:tcW w:w="301" w:type="dxa"/>
            <w:tcBorders>
              <w:top w:val="nil"/>
              <w:left w:val="nil"/>
              <w:bottom w:val="nil"/>
              <w:right w:val="nil"/>
            </w:tcBorders>
            <w:shd w:val="clear" w:color="auto" w:fill="auto"/>
            <w:vAlign w:val="center"/>
            <w:hideMark/>
          </w:tcPr>
          <w:p w14:paraId="758E5E94" w14:textId="77777777" w:rsidR="0041073B" w:rsidRPr="00BE7B32" w:rsidRDefault="0041073B" w:rsidP="00FA207C">
            <w:pPr>
              <w:jc w:val="center"/>
              <w:rPr>
                <w:rFonts w:ascii="Arial" w:hAnsi="Arial" w:cs="Arial"/>
                <w:b/>
                <w:bCs/>
              </w:rPr>
            </w:pPr>
          </w:p>
        </w:tc>
        <w:tc>
          <w:tcPr>
            <w:tcW w:w="301" w:type="dxa"/>
            <w:tcBorders>
              <w:top w:val="nil"/>
              <w:left w:val="nil"/>
              <w:bottom w:val="nil"/>
              <w:right w:val="nil"/>
            </w:tcBorders>
            <w:shd w:val="clear" w:color="auto" w:fill="auto"/>
            <w:vAlign w:val="center"/>
            <w:hideMark/>
          </w:tcPr>
          <w:p w14:paraId="71CF5756" w14:textId="77777777" w:rsidR="0041073B" w:rsidRPr="00BE7B32" w:rsidRDefault="0041073B" w:rsidP="00FA207C">
            <w:pPr>
              <w:rPr>
                <w:rFonts w:ascii="Arial" w:hAnsi="Arial" w:cs="Arial"/>
                <w:b/>
                <w:bCs/>
              </w:rPr>
            </w:pPr>
          </w:p>
        </w:tc>
        <w:tc>
          <w:tcPr>
            <w:tcW w:w="301" w:type="dxa"/>
            <w:tcBorders>
              <w:top w:val="nil"/>
              <w:left w:val="nil"/>
              <w:bottom w:val="nil"/>
              <w:right w:val="nil"/>
            </w:tcBorders>
            <w:shd w:val="clear" w:color="auto" w:fill="auto"/>
            <w:vAlign w:val="center"/>
            <w:hideMark/>
          </w:tcPr>
          <w:p w14:paraId="3A567CF2" w14:textId="77777777" w:rsidR="0041073B" w:rsidRPr="00BE7B32" w:rsidRDefault="0041073B" w:rsidP="00FA207C">
            <w:pPr>
              <w:rPr>
                <w:rFonts w:ascii="Arial" w:hAnsi="Arial" w:cs="Arial"/>
                <w:b/>
                <w:bCs/>
              </w:rPr>
            </w:pPr>
          </w:p>
        </w:tc>
        <w:tc>
          <w:tcPr>
            <w:tcW w:w="301" w:type="dxa"/>
            <w:tcBorders>
              <w:top w:val="nil"/>
              <w:left w:val="nil"/>
              <w:bottom w:val="nil"/>
              <w:right w:val="nil"/>
            </w:tcBorders>
            <w:shd w:val="clear" w:color="auto" w:fill="auto"/>
            <w:vAlign w:val="center"/>
            <w:hideMark/>
          </w:tcPr>
          <w:p w14:paraId="23042FC0"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72A89870"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48ECE9A9"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43CCE4AA" w14:textId="77777777" w:rsidR="0041073B" w:rsidRPr="00BE7B32" w:rsidRDefault="0041073B" w:rsidP="00FA207C">
            <w:pPr>
              <w:rPr>
                <w:rFonts w:ascii="Arial" w:hAnsi="Arial" w:cs="Arial"/>
                <w:b/>
                <w:bCs/>
              </w:rPr>
            </w:pPr>
          </w:p>
        </w:tc>
        <w:tc>
          <w:tcPr>
            <w:tcW w:w="450" w:type="dxa"/>
            <w:tcBorders>
              <w:top w:val="nil"/>
              <w:left w:val="nil"/>
              <w:bottom w:val="nil"/>
              <w:right w:val="nil"/>
            </w:tcBorders>
            <w:shd w:val="clear" w:color="auto" w:fill="auto"/>
            <w:vAlign w:val="center"/>
            <w:hideMark/>
          </w:tcPr>
          <w:p w14:paraId="266D39A8" w14:textId="77777777" w:rsidR="0041073B" w:rsidRPr="00BE7B32" w:rsidRDefault="0041073B" w:rsidP="00FA207C">
            <w:pPr>
              <w:rPr>
                <w:rFonts w:ascii="Arial" w:hAnsi="Arial" w:cs="Arial"/>
                <w:b/>
                <w:bCs/>
              </w:rPr>
            </w:pPr>
          </w:p>
        </w:tc>
        <w:tc>
          <w:tcPr>
            <w:tcW w:w="407" w:type="dxa"/>
            <w:tcBorders>
              <w:top w:val="nil"/>
              <w:left w:val="nil"/>
              <w:bottom w:val="nil"/>
              <w:right w:val="nil"/>
            </w:tcBorders>
            <w:shd w:val="clear" w:color="auto" w:fill="auto"/>
            <w:vAlign w:val="center"/>
            <w:hideMark/>
          </w:tcPr>
          <w:p w14:paraId="4749AB16" w14:textId="77777777" w:rsidR="0041073B" w:rsidRPr="00BE7B32" w:rsidRDefault="0041073B" w:rsidP="00FA207C">
            <w:pPr>
              <w:rPr>
                <w:rFonts w:ascii="Arial" w:hAnsi="Arial" w:cs="Arial"/>
                <w:b/>
                <w:bCs/>
              </w:rPr>
            </w:pPr>
          </w:p>
        </w:tc>
        <w:tc>
          <w:tcPr>
            <w:tcW w:w="338" w:type="dxa"/>
            <w:tcBorders>
              <w:top w:val="nil"/>
              <w:left w:val="nil"/>
              <w:bottom w:val="nil"/>
              <w:right w:val="nil"/>
            </w:tcBorders>
            <w:shd w:val="clear" w:color="auto" w:fill="auto"/>
            <w:vAlign w:val="center"/>
            <w:hideMark/>
          </w:tcPr>
          <w:p w14:paraId="703548A6" w14:textId="77777777" w:rsidR="0041073B" w:rsidRPr="00BE7B32" w:rsidRDefault="0041073B" w:rsidP="00FA207C">
            <w:pPr>
              <w:rPr>
                <w:rFonts w:ascii="Arial" w:hAnsi="Arial" w:cs="Arial"/>
                <w:b/>
                <w:bCs/>
              </w:rPr>
            </w:pPr>
          </w:p>
        </w:tc>
        <w:tc>
          <w:tcPr>
            <w:tcW w:w="363" w:type="dxa"/>
            <w:tcBorders>
              <w:top w:val="nil"/>
              <w:left w:val="nil"/>
              <w:bottom w:val="nil"/>
              <w:right w:val="nil"/>
            </w:tcBorders>
            <w:shd w:val="clear" w:color="auto" w:fill="auto"/>
            <w:vAlign w:val="center"/>
            <w:hideMark/>
          </w:tcPr>
          <w:p w14:paraId="47310A74"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3F6AF19C"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04C3D5FA" w14:textId="77777777" w:rsidR="0041073B" w:rsidRPr="00BE7B32" w:rsidRDefault="0041073B" w:rsidP="00FA207C">
            <w:pPr>
              <w:rPr>
                <w:rFonts w:ascii="Arial" w:hAnsi="Arial" w:cs="Arial"/>
                <w:b/>
                <w:bCs/>
              </w:rPr>
            </w:pPr>
          </w:p>
        </w:tc>
        <w:tc>
          <w:tcPr>
            <w:tcW w:w="1052" w:type="dxa"/>
            <w:tcBorders>
              <w:top w:val="nil"/>
              <w:left w:val="nil"/>
              <w:bottom w:val="nil"/>
              <w:right w:val="nil"/>
            </w:tcBorders>
            <w:shd w:val="clear" w:color="auto" w:fill="auto"/>
            <w:vAlign w:val="center"/>
            <w:hideMark/>
          </w:tcPr>
          <w:p w14:paraId="67F4854D"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2AAABEA1" w14:textId="77777777" w:rsidR="0041073B" w:rsidRPr="00BE7B32" w:rsidRDefault="0041073B" w:rsidP="00FA207C">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735FF04A"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429243DD"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00424E3B"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0ABFD1DA" w14:textId="77777777" w:rsidR="0041073B" w:rsidRPr="00BE7B32" w:rsidRDefault="0041073B" w:rsidP="00FA207C">
            <w:pPr>
              <w:rPr>
                <w:rFonts w:ascii="Arial" w:hAnsi="Arial" w:cs="Arial"/>
                <w:b/>
                <w:bCs/>
              </w:rPr>
            </w:pPr>
          </w:p>
        </w:tc>
        <w:tc>
          <w:tcPr>
            <w:tcW w:w="438" w:type="dxa"/>
            <w:tcBorders>
              <w:top w:val="nil"/>
              <w:left w:val="nil"/>
              <w:bottom w:val="nil"/>
              <w:right w:val="nil"/>
            </w:tcBorders>
            <w:shd w:val="clear" w:color="auto" w:fill="auto"/>
            <w:vAlign w:val="center"/>
            <w:hideMark/>
          </w:tcPr>
          <w:p w14:paraId="7BE2564F" w14:textId="77777777" w:rsidR="0041073B" w:rsidRPr="00BE7B32" w:rsidRDefault="0041073B" w:rsidP="00FA207C">
            <w:pPr>
              <w:rPr>
                <w:rFonts w:ascii="Arial" w:hAnsi="Arial" w:cs="Arial"/>
                <w:b/>
                <w:bCs/>
              </w:rPr>
            </w:pPr>
          </w:p>
        </w:tc>
        <w:tc>
          <w:tcPr>
            <w:tcW w:w="438" w:type="dxa"/>
            <w:tcBorders>
              <w:top w:val="nil"/>
              <w:left w:val="nil"/>
              <w:bottom w:val="nil"/>
              <w:right w:val="nil"/>
            </w:tcBorders>
            <w:shd w:val="clear" w:color="auto" w:fill="auto"/>
            <w:vAlign w:val="center"/>
            <w:hideMark/>
          </w:tcPr>
          <w:p w14:paraId="3516132B"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2AEA3AB4"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76DADC4F"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4542C97F"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2E38DE49"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56B4657E" w14:textId="77777777" w:rsidR="0041073B" w:rsidRPr="00BE7B32" w:rsidRDefault="0041073B" w:rsidP="00FA207C">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61A67DD8" w14:textId="77777777" w:rsidR="0041073B" w:rsidRPr="00BE7B32" w:rsidRDefault="0041073B" w:rsidP="00FA207C">
            <w:pPr>
              <w:rPr>
                <w:rFonts w:ascii="Arial" w:hAnsi="Arial" w:cs="Arial"/>
                <w:b/>
                <w:bCs/>
              </w:rPr>
            </w:pPr>
            <w:r w:rsidRPr="00BE7B32">
              <w:rPr>
                <w:rFonts w:ascii="Arial" w:hAnsi="Arial" w:cs="Arial"/>
                <w:b/>
                <w:bCs/>
              </w:rPr>
              <w:t> </w:t>
            </w:r>
          </w:p>
        </w:tc>
      </w:tr>
      <w:tr w:rsidR="0041073B" w:rsidRPr="00BE7B32" w14:paraId="7F62AE0F" w14:textId="77777777" w:rsidTr="00FA207C">
        <w:trPr>
          <w:trHeight w:val="183"/>
          <w:jc w:val="center"/>
        </w:trPr>
        <w:tc>
          <w:tcPr>
            <w:tcW w:w="354" w:type="dxa"/>
            <w:tcBorders>
              <w:top w:val="nil"/>
              <w:left w:val="single" w:sz="12" w:space="0" w:color="auto"/>
              <w:bottom w:val="nil"/>
              <w:right w:val="nil"/>
            </w:tcBorders>
            <w:shd w:val="clear" w:color="auto" w:fill="auto"/>
            <w:vAlign w:val="center"/>
            <w:hideMark/>
          </w:tcPr>
          <w:p w14:paraId="0D15E000" w14:textId="77777777" w:rsidR="0041073B" w:rsidRPr="00BE7B32" w:rsidRDefault="0041073B" w:rsidP="00FA207C">
            <w:pPr>
              <w:jc w:val="right"/>
              <w:rPr>
                <w:rFonts w:ascii="Arial" w:hAnsi="Arial" w:cs="Arial"/>
                <w:b/>
                <w:bCs/>
              </w:rPr>
            </w:pPr>
            <w:r w:rsidRPr="00BE7B32">
              <w:rPr>
                <w:rFonts w:ascii="Arial" w:hAnsi="Arial" w:cs="Arial"/>
                <w:b/>
                <w:bCs/>
              </w:rPr>
              <w:t> </w:t>
            </w:r>
          </w:p>
        </w:tc>
        <w:tc>
          <w:tcPr>
            <w:tcW w:w="301" w:type="dxa"/>
            <w:tcBorders>
              <w:top w:val="nil"/>
              <w:left w:val="nil"/>
              <w:bottom w:val="nil"/>
              <w:right w:val="nil"/>
            </w:tcBorders>
            <w:shd w:val="clear" w:color="auto" w:fill="auto"/>
            <w:noWrap/>
            <w:vAlign w:val="bottom"/>
            <w:hideMark/>
          </w:tcPr>
          <w:p w14:paraId="1B3F114E"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bottom"/>
            <w:hideMark/>
          </w:tcPr>
          <w:p w14:paraId="5D87A4BE"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bottom"/>
            <w:hideMark/>
          </w:tcPr>
          <w:p w14:paraId="37C7EAD6"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bottom"/>
            <w:hideMark/>
          </w:tcPr>
          <w:p w14:paraId="0B88D71B"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bottom"/>
            <w:hideMark/>
          </w:tcPr>
          <w:p w14:paraId="1BB0E59A"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bottom"/>
            <w:hideMark/>
          </w:tcPr>
          <w:p w14:paraId="6C6500A9"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79D74AAD" w14:textId="77777777" w:rsidR="0041073B" w:rsidRPr="00BE7B32" w:rsidRDefault="0041073B" w:rsidP="00FA207C">
            <w:pPr>
              <w:jc w:val="right"/>
              <w:rPr>
                <w:rFonts w:ascii="Arial" w:hAnsi="Arial" w:cs="Arial"/>
                <w:b/>
                <w:bCs/>
              </w:rPr>
            </w:pPr>
          </w:p>
        </w:tc>
        <w:tc>
          <w:tcPr>
            <w:tcW w:w="1558" w:type="dxa"/>
            <w:gridSpan w:val="4"/>
            <w:tcBorders>
              <w:top w:val="nil"/>
              <w:left w:val="nil"/>
              <w:bottom w:val="nil"/>
              <w:right w:val="nil"/>
            </w:tcBorders>
            <w:shd w:val="clear" w:color="auto" w:fill="auto"/>
            <w:vAlign w:val="center"/>
            <w:hideMark/>
          </w:tcPr>
          <w:p w14:paraId="5358D5A5" w14:textId="77777777" w:rsidR="0041073B" w:rsidRPr="00BE7B32" w:rsidRDefault="0041073B" w:rsidP="00FA207C">
            <w:pPr>
              <w:jc w:val="center"/>
              <w:rPr>
                <w:rFonts w:ascii="Arial" w:hAnsi="Arial" w:cs="Arial"/>
              </w:rPr>
            </w:pPr>
            <w:r w:rsidRPr="00BE7B32">
              <w:rPr>
                <w:rFonts w:ascii="Arial" w:hAnsi="Arial" w:cs="Arial"/>
              </w:rPr>
              <w:t>Apellido Paterno</w:t>
            </w:r>
          </w:p>
        </w:tc>
        <w:tc>
          <w:tcPr>
            <w:tcW w:w="372" w:type="dxa"/>
            <w:tcBorders>
              <w:top w:val="nil"/>
              <w:left w:val="nil"/>
              <w:bottom w:val="nil"/>
              <w:right w:val="nil"/>
            </w:tcBorders>
            <w:shd w:val="clear" w:color="auto" w:fill="auto"/>
            <w:vAlign w:val="center"/>
            <w:hideMark/>
          </w:tcPr>
          <w:p w14:paraId="1208EC18" w14:textId="77777777" w:rsidR="0041073B" w:rsidRPr="00BE7B32" w:rsidRDefault="0041073B" w:rsidP="00FA207C">
            <w:pPr>
              <w:rPr>
                <w:rFonts w:ascii="Arial" w:hAnsi="Arial" w:cs="Arial"/>
                <w:i/>
                <w:iCs/>
              </w:rPr>
            </w:pPr>
          </w:p>
        </w:tc>
        <w:tc>
          <w:tcPr>
            <w:tcW w:w="2062" w:type="dxa"/>
            <w:gridSpan w:val="5"/>
            <w:tcBorders>
              <w:top w:val="nil"/>
              <w:left w:val="nil"/>
              <w:bottom w:val="nil"/>
              <w:right w:val="nil"/>
            </w:tcBorders>
            <w:shd w:val="clear" w:color="auto" w:fill="auto"/>
            <w:vAlign w:val="center"/>
            <w:hideMark/>
          </w:tcPr>
          <w:p w14:paraId="7B55FD54" w14:textId="77777777" w:rsidR="0041073B" w:rsidRPr="00BE7B32" w:rsidRDefault="0041073B" w:rsidP="00FA207C">
            <w:pPr>
              <w:jc w:val="center"/>
              <w:rPr>
                <w:rFonts w:ascii="Arial" w:hAnsi="Arial" w:cs="Arial"/>
              </w:rPr>
            </w:pPr>
            <w:r w:rsidRPr="00BE7B32">
              <w:rPr>
                <w:rFonts w:ascii="Arial" w:hAnsi="Arial" w:cs="Arial"/>
              </w:rPr>
              <w:t>Apellido Materno</w:t>
            </w:r>
          </w:p>
        </w:tc>
        <w:tc>
          <w:tcPr>
            <w:tcW w:w="372" w:type="dxa"/>
            <w:tcBorders>
              <w:top w:val="nil"/>
              <w:left w:val="nil"/>
              <w:bottom w:val="nil"/>
              <w:right w:val="nil"/>
            </w:tcBorders>
            <w:shd w:val="clear" w:color="auto" w:fill="auto"/>
            <w:noWrap/>
            <w:vAlign w:val="bottom"/>
            <w:hideMark/>
          </w:tcPr>
          <w:p w14:paraId="2CE46A97" w14:textId="77777777" w:rsidR="0041073B" w:rsidRPr="00BE7B32" w:rsidRDefault="0041073B" w:rsidP="00FA207C">
            <w:pPr>
              <w:rPr>
                <w:rFonts w:ascii="Arial" w:hAnsi="Arial" w:cs="Arial"/>
              </w:rPr>
            </w:pPr>
          </w:p>
        </w:tc>
        <w:tc>
          <w:tcPr>
            <w:tcW w:w="3002" w:type="dxa"/>
            <w:gridSpan w:val="8"/>
            <w:tcBorders>
              <w:top w:val="nil"/>
              <w:left w:val="nil"/>
              <w:bottom w:val="nil"/>
              <w:right w:val="nil"/>
            </w:tcBorders>
            <w:shd w:val="clear" w:color="auto" w:fill="auto"/>
            <w:vAlign w:val="center"/>
            <w:hideMark/>
          </w:tcPr>
          <w:p w14:paraId="51D9EC0F" w14:textId="77777777" w:rsidR="0041073B" w:rsidRPr="00BE7B32" w:rsidRDefault="0041073B" w:rsidP="00FA207C">
            <w:pPr>
              <w:jc w:val="center"/>
              <w:rPr>
                <w:rFonts w:ascii="Arial" w:hAnsi="Arial" w:cs="Arial"/>
                <w:i/>
                <w:iCs/>
              </w:rPr>
            </w:pPr>
            <w:r w:rsidRPr="00BE7B32">
              <w:rPr>
                <w:rFonts w:ascii="Arial" w:hAnsi="Arial" w:cs="Arial"/>
                <w:i/>
                <w:iCs/>
              </w:rPr>
              <w:t>Nombre(s)</w:t>
            </w:r>
          </w:p>
        </w:tc>
        <w:tc>
          <w:tcPr>
            <w:tcW w:w="372" w:type="dxa"/>
            <w:tcBorders>
              <w:top w:val="nil"/>
              <w:left w:val="nil"/>
              <w:bottom w:val="nil"/>
              <w:right w:val="nil"/>
            </w:tcBorders>
            <w:shd w:val="clear" w:color="auto" w:fill="auto"/>
            <w:noWrap/>
            <w:vAlign w:val="bottom"/>
            <w:hideMark/>
          </w:tcPr>
          <w:p w14:paraId="3041E70C"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6B498AE7"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0CA738D3" w14:textId="77777777" w:rsidTr="00FA207C">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07BC7641" w14:textId="77777777" w:rsidR="0041073B" w:rsidRPr="00BE7B32" w:rsidRDefault="0041073B" w:rsidP="00FA207C">
            <w:pPr>
              <w:jc w:val="right"/>
              <w:rPr>
                <w:rFonts w:ascii="Arial" w:hAnsi="Arial" w:cs="Arial"/>
                <w:b/>
                <w:bCs/>
              </w:rPr>
            </w:pPr>
            <w:r w:rsidRPr="00BE7B32">
              <w:rPr>
                <w:rFonts w:ascii="Arial" w:hAnsi="Arial" w:cs="Arial"/>
                <w:b/>
                <w:bCs/>
              </w:rPr>
              <w:t xml:space="preserve"> Nombre del Representante Legal </w:t>
            </w:r>
          </w:p>
        </w:tc>
        <w:tc>
          <w:tcPr>
            <w:tcW w:w="372" w:type="dxa"/>
            <w:tcBorders>
              <w:top w:val="nil"/>
              <w:left w:val="nil"/>
              <w:bottom w:val="nil"/>
              <w:right w:val="nil"/>
            </w:tcBorders>
            <w:shd w:val="clear" w:color="auto" w:fill="auto"/>
            <w:vAlign w:val="center"/>
            <w:hideMark/>
          </w:tcPr>
          <w:p w14:paraId="64115861" w14:textId="77777777" w:rsidR="0041073B" w:rsidRPr="00BE7B32" w:rsidRDefault="0041073B" w:rsidP="00FA207C">
            <w:pPr>
              <w:jc w:val="center"/>
              <w:rPr>
                <w:rFonts w:ascii="Arial" w:hAnsi="Arial" w:cs="Arial"/>
                <w:b/>
                <w:bCs/>
              </w:rPr>
            </w:pPr>
            <w:r w:rsidRPr="00BE7B32">
              <w:rPr>
                <w:rFonts w:ascii="Arial" w:hAnsi="Arial" w:cs="Arial"/>
                <w:b/>
                <w:bCs/>
              </w:rPr>
              <w:t>:</w:t>
            </w:r>
          </w:p>
        </w:tc>
        <w:tc>
          <w:tcPr>
            <w:tcW w:w="155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87866FF" w14:textId="77777777" w:rsidR="0041073B" w:rsidRPr="00BE7B32" w:rsidRDefault="0041073B" w:rsidP="00FA207C">
            <w:pPr>
              <w:jc w:val="center"/>
              <w:rPr>
                <w:rFonts w:ascii="Arial" w:hAnsi="Arial" w:cs="Arial"/>
              </w:rPr>
            </w:pPr>
            <w:r w:rsidRPr="00BE7B32">
              <w:rPr>
                <w:rFonts w:ascii="Arial" w:hAnsi="Arial" w:cs="Arial"/>
              </w:rPr>
              <w:t> </w:t>
            </w:r>
          </w:p>
        </w:tc>
        <w:tc>
          <w:tcPr>
            <w:tcW w:w="372" w:type="dxa"/>
            <w:tcBorders>
              <w:top w:val="nil"/>
              <w:left w:val="nil"/>
              <w:bottom w:val="nil"/>
              <w:right w:val="nil"/>
            </w:tcBorders>
            <w:shd w:val="clear" w:color="auto" w:fill="auto"/>
            <w:vAlign w:val="center"/>
            <w:hideMark/>
          </w:tcPr>
          <w:p w14:paraId="0E13EB61" w14:textId="77777777" w:rsidR="0041073B" w:rsidRPr="00BE7B32" w:rsidRDefault="0041073B" w:rsidP="00FA207C">
            <w:pPr>
              <w:rPr>
                <w:rFonts w:ascii="Arial" w:hAnsi="Arial" w:cs="Arial"/>
              </w:rPr>
            </w:pPr>
          </w:p>
        </w:tc>
        <w:tc>
          <w:tcPr>
            <w:tcW w:w="206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D399832" w14:textId="77777777" w:rsidR="0041073B" w:rsidRPr="00BE7B32" w:rsidRDefault="0041073B" w:rsidP="00FA207C">
            <w:pPr>
              <w:jc w:val="center"/>
              <w:rPr>
                <w:rFonts w:ascii="Arial" w:hAnsi="Arial" w:cs="Arial"/>
              </w:rPr>
            </w:pPr>
            <w:r w:rsidRPr="00BE7B32">
              <w:rPr>
                <w:rFonts w:ascii="Arial" w:hAnsi="Arial" w:cs="Arial"/>
              </w:rPr>
              <w:t> </w:t>
            </w:r>
          </w:p>
        </w:tc>
        <w:tc>
          <w:tcPr>
            <w:tcW w:w="372" w:type="dxa"/>
            <w:tcBorders>
              <w:top w:val="nil"/>
              <w:left w:val="nil"/>
              <w:bottom w:val="nil"/>
              <w:right w:val="nil"/>
            </w:tcBorders>
            <w:shd w:val="clear" w:color="auto" w:fill="auto"/>
            <w:vAlign w:val="center"/>
            <w:hideMark/>
          </w:tcPr>
          <w:p w14:paraId="1590733C" w14:textId="77777777" w:rsidR="0041073B" w:rsidRPr="00BE7B32" w:rsidRDefault="0041073B" w:rsidP="00FA207C">
            <w:pPr>
              <w:rPr>
                <w:rFonts w:ascii="Arial" w:hAnsi="Arial" w:cs="Arial"/>
              </w:rPr>
            </w:pPr>
          </w:p>
        </w:tc>
        <w:tc>
          <w:tcPr>
            <w:tcW w:w="3002"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61A179B2" w14:textId="77777777" w:rsidR="0041073B" w:rsidRPr="00BE7B32" w:rsidRDefault="0041073B" w:rsidP="00FA207C">
            <w:pPr>
              <w:jc w:val="center"/>
              <w:rPr>
                <w:rFonts w:ascii="Arial" w:hAnsi="Arial" w:cs="Arial"/>
              </w:rPr>
            </w:pPr>
            <w:r w:rsidRPr="00BE7B32">
              <w:rPr>
                <w:rFonts w:ascii="Arial" w:hAnsi="Arial" w:cs="Arial"/>
              </w:rPr>
              <w:t> </w:t>
            </w:r>
          </w:p>
        </w:tc>
        <w:tc>
          <w:tcPr>
            <w:tcW w:w="372" w:type="dxa"/>
            <w:tcBorders>
              <w:top w:val="nil"/>
              <w:left w:val="nil"/>
              <w:bottom w:val="nil"/>
              <w:right w:val="nil"/>
            </w:tcBorders>
            <w:shd w:val="clear" w:color="auto" w:fill="auto"/>
            <w:noWrap/>
            <w:vAlign w:val="bottom"/>
            <w:hideMark/>
          </w:tcPr>
          <w:p w14:paraId="0AC684A6"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7CDB85C1"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1F4CB9BE" w14:textId="77777777" w:rsidTr="00FA207C">
        <w:trPr>
          <w:trHeight w:val="284"/>
          <w:jc w:val="center"/>
        </w:trPr>
        <w:tc>
          <w:tcPr>
            <w:tcW w:w="354" w:type="dxa"/>
            <w:tcBorders>
              <w:top w:val="nil"/>
              <w:left w:val="single" w:sz="12" w:space="0" w:color="auto"/>
              <w:bottom w:val="nil"/>
              <w:right w:val="nil"/>
            </w:tcBorders>
            <w:shd w:val="clear" w:color="auto" w:fill="auto"/>
            <w:vAlign w:val="center"/>
            <w:hideMark/>
          </w:tcPr>
          <w:p w14:paraId="063BA5F0" w14:textId="77777777" w:rsidR="0041073B" w:rsidRPr="00BE7B32" w:rsidRDefault="0041073B" w:rsidP="00FA207C">
            <w:pPr>
              <w:jc w:val="right"/>
              <w:rPr>
                <w:rFonts w:ascii="Arial" w:hAnsi="Arial" w:cs="Arial"/>
                <w:b/>
                <w:bCs/>
              </w:rPr>
            </w:pPr>
            <w:r w:rsidRPr="00BE7B32">
              <w:rPr>
                <w:rFonts w:ascii="Arial" w:hAnsi="Arial" w:cs="Arial"/>
                <w:b/>
                <w:bCs/>
              </w:rPr>
              <w:t> </w:t>
            </w:r>
          </w:p>
        </w:tc>
        <w:tc>
          <w:tcPr>
            <w:tcW w:w="301" w:type="dxa"/>
            <w:tcBorders>
              <w:top w:val="nil"/>
              <w:left w:val="nil"/>
              <w:bottom w:val="nil"/>
              <w:right w:val="nil"/>
            </w:tcBorders>
            <w:shd w:val="clear" w:color="auto" w:fill="auto"/>
            <w:noWrap/>
            <w:vAlign w:val="bottom"/>
            <w:hideMark/>
          </w:tcPr>
          <w:p w14:paraId="39598CE7" w14:textId="77777777" w:rsidR="0041073B" w:rsidRPr="00BE7B32" w:rsidRDefault="0041073B" w:rsidP="00FA207C">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3B7F53E8" w14:textId="77777777" w:rsidR="0041073B" w:rsidRPr="00BE7B32" w:rsidRDefault="0041073B" w:rsidP="00FA207C">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1EC2CAE4" w14:textId="77777777" w:rsidR="0041073B" w:rsidRPr="00BE7B32" w:rsidRDefault="0041073B" w:rsidP="00FA207C">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31EE5DFA" w14:textId="77777777" w:rsidR="0041073B" w:rsidRPr="00BE7B32" w:rsidRDefault="0041073B" w:rsidP="00FA207C">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20980ECC" w14:textId="77777777" w:rsidR="0041073B" w:rsidRPr="00BE7B32" w:rsidRDefault="0041073B" w:rsidP="00FA207C">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047C6CD3" w14:textId="77777777" w:rsidR="0041073B" w:rsidRPr="00BE7B32" w:rsidRDefault="0041073B" w:rsidP="00FA207C">
            <w:pPr>
              <w:jc w:val="right"/>
              <w:rPr>
                <w:rFonts w:ascii="Arial" w:hAnsi="Arial" w:cs="Arial"/>
              </w:rPr>
            </w:pPr>
          </w:p>
        </w:tc>
        <w:tc>
          <w:tcPr>
            <w:tcW w:w="372" w:type="dxa"/>
            <w:tcBorders>
              <w:top w:val="nil"/>
              <w:left w:val="nil"/>
              <w:bottom w:val="nil"/>
              <w:right w:val="nil"/>
            </w:tcBorders>
            <w:shd w:val="clear" w:color="auto" w:fill="auto"/>
            <w:vAlign w:val="center"/>
            <w:hideMark/>
          </w:tcPr>
          <w:p w14:paraId="34677D6C" w14:textId="77777777" w:rsidR="0041073B" w:rsidRPr="00BE7B32" w:rsidRDefault="0041073B" w:rsidP="00FA207C">
            <w:pPr>
              <w:jc w:val="right"/>
              <w:rPr>
                <w:rFonts w:ascii="Arial" w:hAnsi="Arial" w:cs="Arial"/>
                <w:b/>
                <w:bCs/>
              </w:rPr>
            </w:pPr>
          </w:p>
        </w:tc>
        <w:tc>
          <w:tcPr>
            <w:tcW w:w="2249" w:type="dxa"/>
            <w:gridSpan w:val="6"/>
            <w:tcBorders>
              <w:top w:val="nil"/>
              <w:left w:val="nil"/>
              <w:bottom w:val="nil"/>
              <w:right w:val="nil"/>
            </w:tcBorders>
            <w:shd w:val="clear" w:color="auto" w:fill="auto"/>
            <w:vAlign w:val="center"/>
            <w:hideMark/>
          </w:tcPr>
          <w:p w14:paraId="01435681" w14:textId="77777777" w:rsidR="0041073B" w:rsidRPr="00BE7B32" w:rsidRDefault="0041073B" w:rsidP="00FA207C">
            <w:pPr>
              <w:jc w:val="center"/>
              <w:rPr>
                <w:rFonts w:ascii="Arial" w:hAnsi="Arial" w:cs="Arial"/>
                <w:i/>
                <w:iCs/>
              </w:rPr>
            </w:pPr>
            <w:r w:rsidRPr="00BE7B32">
              <w:rPr>
                <w:rFonts w:ascii="Arial" w:hAnsi="Arial" w:cs="Arial"/>
                <w:i/>
                <w:iCs/>
              </w:rPr>
              <w:t>Número</w:t>
            </w:r>
          </w:p>
        </w:tc>
        <w:tc>
          <w:tcPr>
            <w:tcW w:w="1052" w:type="dxa"/>
            <w:tcBorders>
              <w:top w:val="nil"/>
              <w:left w:val="nil"/>
              <w:bottom w:val="nil"/>
              <w:right w:val="nil"/>
            </w:tcBorders>
            <w:shd w:val="clear" w:color="auto" w:fill="auto"/>
            <w:vAlign w:val="center"/>
            <w:hideMark/>
          </w:tcPr>
          <w:p w14:paraId="0F5A442B" w14:textId="77777777" w:rsidR="0041073B" w:rsidRPr="00BE7B32" w:rsidRDefault="0041073B" w:rsidP="00FA207C">
            <w:pPr>
              <w:rPr>
                <w:rFonts w:ascii="Arial" w:hAnsi="Arial" w:cs="Arial"/>
                <w:i/>
                <w:iCs/>
              </w:rPr>
            </w:pPr>
          </w:p>
        </w:tc>
        <w:tc>
          <w:tcPr>
            <w:tcW w:w="372" w:type="dxa"/>
            <w:tcBorders>
              <w:top w:val="nil"/>
              <w:left w:val="nil"/>
              <w:bottom w:val="nil"/>
              <w:right w:val="nil"/>
            </w:tcBorders>
            <w:shd w:val="clear" w:color="auto" w:fill="auto"/>
            <w:vAlign w:val="center"/>
            <w:hideMark/>
          </w:tcPr>
          <w:p w14:paraId="14F5ED08" w14:textId="77777777" w:rsidR="0041073B" w:rsidRPr="00BE7B32" w:rsidRDefault="0041073B" w:rsidP="00FA207C">
            <w:pPr>
              <w:rPr>
                <w:rFonts w:ascii="Arial" w:hAnsi="Arial" w:cs="Arial"/>
                <w:i/>
                <w:iCs/>
              </w:rPr>
            </w:pPr>
          </w:p>
        </w:tc>
        <w:tc>
          <w:tcPr>
            <w:tcW w:w="319" w:type="dxa"/>
            <w:gridSpan w:val="2"/>
            <w:tcBorders>
              <w:top w:val="nil"/>
              <w:left w:val="nil"/>
              <w:bottom w:val="nil"/>
              <w:right w:val="nil"/>
            </w:tcBorders>
            <w:shd w:val="clear" w:color="auto" w:fill="auto"/>
            <w:vAlign w:val="center"/>
            <w:hideMark/>
          </w:tcPr>
          <w:p w14:paraId="39930EDB" w14:textId="77777777" w:rsidR="0041073B" w:rsidRPr="00BE7B32" w:rsidRDefault="0041073B" w:rsidP="00FA207C">
            <w:pPr>
              <w:rPr>
                <w:rFonts w:ascii="Arial" w:hAnsi="Arial" w:cs="Arial"/>
                <w:i/>
                <w:iCs/>
              </w:rPr>
            </w:pPr>
          </w:p>
        </w:tc>
        <w:tc>
          <w:tcPr>
            <w:tcW w:w="372" w:type="dxa"/>
            <w:tcBorders>
              <w:top w:val="nil"/>
              <w:left w:val="nil"/>
              <w:bottom w:val="nil"/>
              <w:right w:val="nil"/>
            </w:tcBorders>
            <w:shd w:val="clear" w:color="auto" w:fill="auto"/>
            <w:vAlign w:val="center"/>
            <w:hideMark/>
          </w:tcPr>
          <w:p w14:paraId="59ADB991" w14:textId="77777777" w:rsidR="0041073B" w:rsidRPr="00BE7B32" w:rsidRDefault="0041073B" w:rsidP="00FA207C">
            <w:pPr>
              <w:rPr>
                <w:rFonts w:ascii="Arial" w:hAnsi="Arial" w:cs="Arial"/>
                <w:i/>
                <w:iCs/>
              </w:rPr>
            </w:pPr>
          </w:p>
        </w:tc>
        <w:tc>
          <w:tcPr>
            <w:tcW w:w="372" w:type="dxa"/>
            <w:tcBorders>
              <w:top w:val="nil"/>
              <w:left w:val="nil"/>
              <w:bottom w:val="nil"/>
              <w:right w:val="nil"/>
            </w:tcBorders>
            <w:shd w:val="clear" w:color="auto" w:fill="auto"/>
            <w:vAlign w:val="center"/>
            <w:hideMark/>
          </w:tcPr>
          <w:p w14:paraId="78B4D547" w14:textId="77777777" w:rsidR="0041073B" w:rsidRPr="00BE7B32" w:rsidRDefault="0041073B" w:rsidP="00FA207C">
            <w:pPr>
              <w:rPr>
                <w:rFonts w:ascii="Arial" w:hAnsi="Arial" w:cs="Arial"/>
                <w:i/>
                <w:iCs/>
              </w:rPr>
            </w:pPr>
          </w:p>
        </w:tc>
        <w:tc>
          <w:tcPr>
            <w:tcW w:w="372" w:type="dxa"/>
            <w:tcBorders>
              <w:top w:val="nil"/>
              <w:left w:val="nil"/>
              <w:bottom w:val="nil"/>
              <w:right w:val="nil"/>
            </w:tcBorders>
            <w:shd w:val="clear" w:color="auto" w:fill="auto"/>
            <w:vAlign w:val="center"/>
            <w:hideMark/>
          </w:tcPr>
          <w:p w14:paraId="4C66EA52" w14:textId="77777777" w:rsidR="0041073B" w:rsidRPr="00BE7B32" w:rsidRDefault="0041073B" w:rsidP="00FA207C">
            <w:pPr>
              <w:rPr>
                <w:rFonts w:ascii="Arial" w:hAnsi="Arial" w:cs="Arial"/>
                <w:i/>
                <w:iCs/>
              </w:rPr>
            </w:pPr>
          </w:p>
        </w:tc>
        <w:tc>
          <w:tcPr>
            <w:tcW w:w="438" w:type="dxa"/>
            <w:tcBorders>
              <w:top w:val="nil"/>
              <w:left w:val="nil"/>
              <w:bottom w:val="nil"/>
              <w:right w:val="nil"/>
            </w:tcBorders>
            <w:shd w:val="clear" w:color="auto" w:fill="auto"/>
            <w:vAlign w:val="center"/>
            <w:hideMark/>
          </w:tcPr>
          <w:p w14:paraId="23382A6D" w14:textId="77777777" w:rsidR="0041073B" w:rsidRPr="00BE7B32" w:rsidRDefault="0041073B" w:rsidP="00FA207C">
            <w:pPr>
              <w:rPr>
                <w:rFonts w:ascii="Arial" w:hAnsi="Arial" w:cs="Arial"/>
                <w:i/>
                <w:iCs/>
              </w:rPr>
            </w:pPr>
          </w:p>
        </w:tc>
        <w:tc>
          <w:tcPr>
            <w:tcW w:w="438" w:type="dxa"/>
            <w:tcBorders>
              <w:top w:val="nil"/>
              <w:left w:val="nil"/>
              <w:bottom w:val="nil"/>
              <w:right w:val="nil"/>
            </w:tcBorders>
            <w:shd w:val="clear" w:color="auto" w:fill="auto"/>
            <w:vAlign w:val="center"/>
            <w:hideMark/>
          </w:tcPr>
          <w:p w14:paraId="3CC05AE2" w14:textId="77777777" w:rsidR="0041073B" w:rsidRPr="00BE7B32" w:rsidRDefault="0041073B" w:rsidP="00FA207C">
            <w:pPr>
              <w:rPr>
                <w:rFonts w:ascii="Arial" w:hAnsi="Arial" w:cs="Arial"/>
                <w:i/>
                <w:iCs/>
              </w:rPr>
            </w:pPr>
          </w:p>
        </w:tc>
        <w:tc>
          <w:tcPr>
            <w:tcW w:w="372" w:type="dxa"/>
            <w:tcBorders>
              <w:top w:val="nil"/>
              <w:left w:val="nil"/>
              <w:bottom w:val="nil"/>
              <w:right w:val="nil"/>
            </w:tcBorders>
            <w:shd w:val="clear" w:color="auto" w:fill="auto"/>
            <w:vAlign w:val="center"/>
            <w:hideMark/>
          </w:tcPr>
          <w:p w14:paraId="3A6B6E49" w14:textId="77777777" w:rsidR="0041073B" w:rsidRPr="00BE7B32" w:rsidRDefault="0041073B" w:rsidP="00FA207C">
            <w:pPr>
              <w:rPr>
                <w:rFonts w:ascii="Arial" w:hAnsi="Arial" w:cs="Arial"/>
                <w:i/>
                <w:iCs/>
              </w:rPr>
            </w:pPr>
          </w:p>
        </w:tc>
        <w:tc>
          <w:tcPr>
            <w:tcW w:w="319" w:type="dxa"/>
            <w:tcBorders>
              <w:top w:val="nil"/>
              <w:left w:val="nil"/>
              <w:bottom w:val="nil"/>
              <w:right w:val="nil"/>
            </w:tcBorders>
            <w:shd w:val="clear" w:color="auto" w:fill="auto"/>
            <w:vAlign w:val="center"/>
            <w:hideMark/>
          </w:tcPr>
          <w:p w14:paraId="4672CCB9" w14:textId="77777777" w:rsidR="0041073B" w:rsidRPr="00BE7B32" w:rsidRDefault="0041073B" w:rsidP="00FA207C">
            <w:pPr>
              <w:rPr>
                <w:rFonts w:ascii="Arial" w:hAnsi="Arial" w:cs="Arial"/>
                <w:i/>
                <w:iCs/>
              </w:rPr>
            </w:pPr>
          </w:p>
        </w:tc>
        <w:tc>
          <w:tcPr>
            <w:tcW w:w="372" w:type="dxa"/>
            <w:tcBorders>
              <w:top w:val="nil"/>
              <w:left w:val="nil"/>
              <w:bottom w:val="nil"/>
              <w:right w:val="nil"/>
            </w:tcBorders>
            <w:shd w:val="clear" w:color="auto" w:fill="auto"/>
            <w:vAlign w:val="center"/>
            <w:hideMark/>
          </w:tcPr>
          <w:p w14:paraId="3D24A5C1" w14:textId="77777777" w:rsidR="0041073B" w:rsidRPr="00BE7B32" w:rsidRDefault="0041073B" w:rsidP="00FA207C">
            <w:pPr>
              <w:rPr>
                <w:rFonts w:ascii="Arial" w:hAnsi="Arial" w:cs="Arial"/>
                <w:i/>
                <w:iCs/>
              </w:rPr>
            </w:pPr>
          </w:p>
        </w:tc>
        <w:tc>
          <w:tcPr>
            <w:tcW w:w="319" w:type="dxa"/>
            <w:tcBorders>
              <w:top w:val="nil"/>
              <w:left w:val="nil"/>
              <w:bottom w:val="nil"/>
              <w:right w:val="nil"/>
            </w:tcBorders>
            <w:shd w:val="clear" w:color="auto" w:fill="auto"/>
            <w:vAlign w:val="center"/>
            <w:hideMark/>
          </w:tcPr>
          <w:p w14:paraId="41F7C111" w14:textId="77777777" w:rsidR="0041073B" w:rsidRPr="00BE7B32" w:rsidRDefault="0041073B" w:rsidP="00FA207C">
            <w:pPr>
              <w:rPr>
                <w:rFonts w:ascii="Arial" w:hAnsi="Arial" w:cs="Arial"/>
                <w:i/>
                <w:iCs/>
              </w:rPr>
            </w:pPr>
          </w:p>
        </w:tc>
        <w:tc>
          <w:tcPr>
            <w:tcW w:w="372" w:type="dxa"/>
            <w:tcBorders>
              <w:top w:val="nil"/>
              <w:left w:val="nil"/>
              <w:bottom w:val="nil"/>
              <w:right w:val="nil"/>
            </w:tcBorders>
            <w:shd w:val="clear" w:color="auto" w:fill="auto"/>
            <w:noWrap/>
            <w:vAlign w:val="bottom"/>
            <w:hideMark/>
          </w:tcPr>
          <w:p w14:paraId="58B68EDA"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6E932DB0"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23D2A7E2" w14:textId="77777777" w:rsidTr="00FA207C">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D7E6ACA" w14:textId="77777777" w:rsidR="0041073B" w:rsidRPr="00BE7B32" w:rsidRDefault="0041073B" w:rsidP="00FA207C">
            <w:pPr>
              <w:jc w:val="right"/>
              <w:rPr>
                <w:rFonts w:ascii="Arial" w:hAnsi="Arial" w:cs="Arial"/>
                <w:b/>
                <w:bCs/>
              </w:rPr>
            </w:pPr>
            <w:r w:rsidRPr="00BE7B32">
              <w:rPr>
                <w:rFonts w:ascii="Arial" w:hAnsi="Arial" w:cs="Arial"/>
                <w:b/>
                <w:bCs/>
              </w:rPr>
              <w:t xml:space="preserve">Documento de Identidad o </w:t>
            </w:r>
            <w:proofErr w:type="gramStart"/>
            <w:r w:rsidRPr="00BE7B32">
              <w:rPr>
                <w:rFonts w:ascii="Arial" w:hAnsi="Arial" w:cs="Arial"/>
                <w:b/>
                <w:bCs/>
              </w:rPr>
              <w:t>equivalente  del</w:t>
            </w:r>
            <w:proofErr w:type="gramEnd"/>
            <w:r w:rsidRPr="00BE7B32">
              <w:rPr>
                <w:rFonts w:ascii="Arial" w:hAnsi="Arial" w:cs="Arial"/>
                <w:b/>
                <w:bCs/>
              </w:rPr>
              <w:t xml:space="preserve"> Representante Legal </w:t>
            </w:r>
          </w:p>
        </w:tc>
        <w:tc>
          <w:tcPr>
            <w:tcW w:w="372" w:type="dxa"/>
            <w:tcBorders>
              <w:top w:val="nil"/>
              <w:left w:val="nil"/>
              <w:bottom w:val="nil"/>
              <w:right w:val="nil"/>
            </w:tcBorders>
            <w:shd w:val="clear" w:color="auto" w:fill="auto"/>
            <w:vAlign w:val="center"/>
            <w:hideMark/>
          </w:tcPr>
          <w:p w14:paraId="55D3AD22" w14:textId="77777777" w:rsidR="0041073B" w:rsidRPr="00BE7B32" w:rsidRDefault="0041073B" w:rsidP="00FA207C">
            <w:pPr>
              <w:jc w:val="center"/>
              <w:rPr>
                <w:rFonts w:ascii="Arial" w:hAnsi="Arial" w:cs="Arial"/>
                <w:b/>
                <w:bCs/>
              </w:rPr>
            </w:pPr>
            <w:r w:rsidRPr="00BE7B32">
              <w:rPr>
                <w:rFonts w:ascii="Arial" w:hAnsi="Arial" w:cs="Arial"/>
                <w:b/>
                <w:bCs/>
              </w:rPr>
              <w:t>:</w:t>
            </w:r>
          </w:p>
        </w:tc>
        <w:tc>
          <w:tcPr>
            <w:tcW w:w="2249"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4A5E4D1" w14:textId="77777777" w:rsidR="0041073B" w:rsidRPr="00BE7B32" w:rsidRDefault="0041073B" w:rsidP="00FA207C">
            <w:pPr>
              <w:jc w:val="center"/>
              <w:rPr>
                <w:rFonts w:ascii="Arial" w:hAnsi="Arial" w:cs="Arial"/>
              </w:rPr>
            </w:pPr>
            <w:r w:rsidRPr="00BE7B32">
              <w:rPr>
                <w:rFonts w:ascii="Arial" w:hAnsi="Arial" w:cs="Arial"/>
              </w:rPr>
              <w:t> </w:t>
            </w:r>
          </w:p>
        </w:tc>
        <w:tc>
          <w:tcPr>
            <w:tcW w:w="1052" w:type="dxa"/>
            <w:tcBorders>
              <w:top w:val="nil"/>
              <w:left w:val="nil"/>
              <w:bottom w:val="nil"/>
              <w:right w:val="nil"/>
            </w:tcBorders>
            <w:shd w:val="clear" w:color="auto" w:fill="auto"/>
            <w:vAlign w:val="center"/>
            <w:hideMark/>
          </w:tcPr>
          <w:p w14:paraId="5B47FC3E"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73A4B9F3" w14:textId="77777777" w:rsidR="0041073B" w:rsidRPr="00BE7B32" w:rsidRDefault="0041073B" w:rsidP="00FA207C">
            <w:pPr>
              <w:rPr>
                <w:rFonts w:ascii="Arial" w:hAnsi="Arial" w:cs="Arial"/>
              </w:rPr>
            </w:pPr>
          </w:p>
        </w:tc>
        <w:tc>
          <w:tcPr>
            <w:tcW w:w="319" w:type="dxa"/>
            <w:gridSpan w:val="2"/>
            <w:tcBorders>
              <w:top w:val="nil"/>
              <w:left w:val="nil"/>
              <w:bottom w:val="nil"/>
              <w:right w:val="nil"/>
            </w:tcBorders>
            <w:shd w:val="clear" w:color="auto" w:fill="auto"/>
            <w:vAlign w:val="center"/>
            <w:hideMark/>
          </w:tcPr>
          <w:p w14:paraId="117EA0E8"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41EFA10C"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21022F1D"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6BD638A2" w14:textId="77777777" w:rsidR="0041073B" w:rsidRPr="00BE7B32" w:rsidRDefault="0041073B" w:rsidP="00FA207C">
            <w:pPr>
              <w:rPr>
                <w:rFonts w:ascii="Arial" w:hAnsi="Arial" w:cs="Arial"/>
              </w:rPr>
            </w:pPr>
          </w:p>
        </w:tc>
        <w:tc>
          <w:tcPr>
            <w:tcW w:w="438" w:type="dxa"/>
            <w:tcBorders>
              <w:top w:val="nil"/>
              <w:left w:val="nil"/>
              <w:bottom w:val="nil"/>
              <w:right w:val="nil"/>
            </w:tcBorders>
            <w:shd w:val="clear" w:color="auto" w:fill="auto"/>
            <w:vAlign w:val="center"/>
            <w:hideMark/>
          </w:tcPr>
          <w:p w14:paraId="14479B89" w14:textId="77777777" w:rsidR="0041073B" w:rsidRPr="00BE7B32" w:rsidRDefault="0041073B" w:rsidP="00FA207C">
            <w:pPr>
              <w:rPr>
                <w:rFonts w:ascii="Arial" w:hAnsi="Arial" w:cs="Arial"/>
              </w:rPr>
            </w:pPr>
          </w:p>
        </w:tc>
        <w:tc>
          <w:tcPr>
            <w:tcW w:w="438" w:type="dxa"/>
            <w:tcBorders>
              <w:top w:val="nil"/>
              <w:left w:val="nil"/>
              <w:bottom w:val="nil"/>
              <w:right w:val="nil"/>
            </w:tcBorders>
            <w:shd w:val="clear" w:color="auto" w:fill="auto"/>
            <w:vAlign w:val="center"/>
            <w:hideMark/>
          </w:tcPr>
          <w:p w14:paraId="1A2693D7"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55025401"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vAlign w:val="center"/>
            <w:hideMark/>
          </w:tcPr>
          <w:p w14:paraId="555D8D58"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010440CA"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vAlign w:val="center"/>
            <w:hideMark/>
          </w:tcPr>
          <w:p w14:paraId="1B36345E"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noWrap/>
            <w:vAlign w:val="bottom"/>
            <w:hideMark/>
          </w:tcPr>
          <w:p w14:paraId="0983A95C"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1B04D7AC"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71068AFE" w14:textId="77777777" w:rsidTr="00FA207C">
        <w:trPr>
          <w:trHeight w:val="156"/>
          <w:jc w:val="center"/>
        </w:trPr>
        <w:tc>
          <w:tcPr>
            <w:tcW w:w="354" w:type="dxa"/>
            <w:tcBorders>
              <w:top w:val="nil"/>
              <w:left w:val="single" w:sz="12" w:space="0" w:color="auto"/>
              <w:bottom w:val="nil"/>
              <w:right w:val="nil"/>
            </w:tcBorders>
            <w:shd w:val="clear" w:color="auto" w:fill="auto"/>
            <w:vAlign w:val="center"/>
            <w:hideMark/>
          </w:tcPr>
          <w:p w14:paraId="637F4262" w14:textId="77777777" w:rsidR="0041073B" w:rsidRPr="00BE7B32" w:rsidRDefault="0041073B" w:rsidP="00FA207C">
            <w:pPr>
              <w:jc w:val="right"/>
              <w:rPr>
                <w:rFonts w:ascii="Arial" w:hAnsi="Arial" w:cs="Arial"/>
                <w:b/>
                <w:bCs/>
              </w:rPr>
            </w:pPr>
            <w:r w:rsidRPr="00BE7B32">
              <w:rPr>
                <w:rFonts w:ascii="Arial" w:hAnsi="Arial" w:cs="Arial"/>
                <w:b/>
                <w:bCs/>
              </w:rPr>
              <w:t> </w:t>
            </w:r>
          </w:p>
        </w:tc>
        <w:tc>
          <w:tcPr>
            <w:tcW w:w="301" w:type="dxa"/>
            <w:tcBorders>
              <w:top w:val="nil"/>
              <w:left w:val="nil"/>
              <w:bottom w:val="nil"/>
              <w:right w:val="nil"/>
            </w:tcBorders>
            <w:shd w:val="clear" w:color="auto" w:fill="auto"/>
            <w:noWrap/>
            <w:vAlign w:val="bottom"/>
            <w:hideMark/>
          </w:tcPr>
          <w:p w14:paraId="2422916B" w14:textId="77777777" w:rsidR="0041073B" w:rsidRPr="00BE7B32" w:rsidRDefault="0041073B" w:rsidP="00FA207C">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5D316F90" w14:textId="77777777" w:rsidR="0041073B" w:rsidRPr="00BE7B32" w:rsidRDefault="0041073B" w:rsidP="00FA207C">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4C91E245" w14:textId="77777777" w:rsidR="0041073B" w:rsidRPr="00BE7B32" w:rsidRDefault="0041073B" w:rsidP="00FA207C">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13A24DAE" w14:textId="77777777" w:rsidR="0041073B" w:rsidRPr="00BE7B32" w:rsidRDefault="0041073B" w:rsidP="00FA207C">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548AD32B" w14:textId="77777777" w:rsidR="0041073B" w:rsidRPr="00BE7B32" w:rsidRDefault="0041073B" w:rsidP="00FA207C">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6CD3F2FB" w14:textId="77777777" w:rsidR="0041073B" w:rsidRPr="00BE7B32" w:rsidRDefault="0041073B" w:rsidP="00FA207C">
            <w:pPr>
              <w:jc w:val="right"/>
              <w:rPr>
                <w:rFonts w:ascii="Arial" w:hAnsi="Arial" w:cs="Arial"/>
              </w:rPr>
            </w:pPr>
          </w:p>
        </w:tc>
        <w:tc>
          <w:tcPr>
            <w:tcW w:w="372" w:type="dxa"/>
            <w:tcBorders>
              <w:top w:val="nil"/>
              <w:left w:val="nil"/>
              <w:bottom w:val="nil"/>
              <w:right w:val="nil"/>
            </w:tcBorders>
            <w:shd w:val="clear" w:color="auto" w:fill="auto"/>
            <w:vAlign w:val="center"/>
            <w:hideMark/>
          </w:tcPr>
          <w:p w14:paraId="1A1D89A3" w14:textId="77777777" w:rsidR="0041073B" w:rsidRPr="00BE7B32" w:rsidRDefault="0041073B" w:rsidP="00FA207C">
            <w:pPr>
              <w:jc w:val="right"/>
              <w:rPr>
                <w:rFonts w:ascii="Arial" w:hAnsi="Arial" w:cs="Arial"/>
                <w:b/>
                <w:bCs/>
              </w:rPr>
            </w:pPr>
          </w:p>
        </w:tc>
        <w:tc>
          <w:tcPr>
            <w:tcW w:w="1195" w:type="dxa"/>
            <w:gridSpan w:val="3"/>
            <w:vMerge w:val="restart"/>
            <w:tcBorders>
              <w:top w:val="nil"/>
              <w:left w:val="nil"/>
              <w:bottom w:val="nil"/>
              <w:right w:val="nil"/>
            </w:tcBorders>
            <w:shd w:val="clear" w:color="auto" w:fill="auto"/>
            <w:vAlign w:val="center"/>
            <w:hideMark/>
          </w:tcPr>
          <w:p w14:paraId="7A35EED4" w14:textId="77777777" w:rsidR="0041073B" w:rsidRPr="00BE7B32" w:rsidRDefault="0041073B" w:rsidP="00FA207C">
            <w:pPr>
              <w:jc w:val="center"/>
              <w:rPr>
                <w:rFonts w:ascii="Arial" w:hAnsi="Arial" w:cs="Arial"/>
                <w:i/>
                <w:iCs/>
              </w:rPr>
            </w:pPr>
            <w:r w:rsidRPr="00BE7B32">
              <w:rPr>
                <w:rFonts w:ascii="Arial" w:hAnsi="Arial" w:cs="Arial"/>
                <w:i/>
                <w:iCs/>
              </w:rPr>
              <w:t>Número de Testimonio</w:t>
            </w:r>
          </w:p>
        </w:tc>
        <w:tc>
          <w:tcPr>
            <w:tcW w:w="363" w:type="dxa"/>
            <w:tcBorders>
              <w:top w:val="nil"/>
              <w:left w:val="nil"/>
              <w:bottom w:val="nil"/>
              <w:right w:val="nil"/>
            </w:tcBorders>
            <w:shd w:val="clear" w:color="auto" w:fill="auto"/>
            <w:noWrap/>
            <w:vAlign w:val="bottom"/>
            <w:hideMark/>
          </w:tcPr>
          <w:p w14:paraId="02183933" w14:textId="77777777" w:rsidR="0041073B" w:rsidRPr="00BE7B32" w:rsidRDefault="0041073B" w:rsidP="00FA207C">
            <w:pPr>
              <w:rPr>
                <w:rFonts w:ascii="Arial" w:hAnsi="Arial" w:cs="Arial"/>
              </w:rPr>
            </w:pPr>
          </w:p>
        </w:tc>
        <w:tc>
          <w:tcPr>
            <w:tcW w:w="2434" w:type="dxa"/>
            <w:gridSpan w:val="6"/>
            <w:vMerge w:val="restart"/>
            <w:tcBorders>
              <w:top w:val="nil"/>
              <w:left w:val="nil"/>
              <w:bottom w:val="nil"/>
              <w:right w:val="nil"/>
            </w:tcBorders>
            <w:shd w:val="clear" w:color="auto" w:fill="auto"/>
            <w:vAlign w:val="center"/>
            <w:hideMark/>
          </w:tcPr>
          <w:p w14:paraId="76570881" w14:textId="77777777" w:rsidR="0041073B" w:rsidRPr="00BE7B32" w:rsidRDefault="0041073B" w:rsidP="00FA207C">
            <w:pPr>
              <w:jc w:val="center"/>
              <w:rPr>
                <w:rFonts w:ascii="Arial" w:hAnsi="Arial" w:cs="Arial"/>
                <w:i/>
                <w:iCs/>
              </w:rPr>
            </w:pPr>
            <w:r w:rsidRPr="00BE7B32">
              <w:rPr>
                <w:rFonts w:ascii="Arial" w:hAnsi="Arial" w:cs="Arial"/>
                <w:i/>
                <w:iCs/>
              </w:rPr>
              <w:t>Lugar de Emisión</w:t>
            </w:r>
          </w:p>
        </w:tc>
        <w:tc>
          <w:tcPr>
            <w:tcW w:w="372" w:type="dxa"/>
            <w:tcBorders>
              <w:top w:val="nil"/>
              <w:left w:val="nil"/>
              <w:bottom w:val="nil"/>
              <w:right w:val="nil"/>
            </w:tcBorders>
            <w:shd w:val="clear" w:color="auto" w:fill="auto"/>
            <w:noWrap/>
            <w:vAlign w:val="bottom"/>
            <w:hideMark/>
          </w:tcPr>
          <w:p w14:paraId="03EE38CD" w14:textId="77777777" w:rsidR="0041073B" w:rsidRPr="00BE7B32" w:rsidRDefault="0041073B" w:rsidP="00FA207C">
            <w:pPr>
              <w:rPr>
                <w:rFonts w:ascii="Arial" w:hAnsi="Arial" w:cs="Arial"/>
              </w:rPr>
            </w:pPr>
          </w:p>
        </w:tc>
        <w:tc>
          <w:tcPr>
            <w:tcW w:w="3002" w:type="dxa"/>
            <w:gridSpan w:val="8"/>
            <w:tcBorders>
              <w:top w:val="nil"/>
              <w:left w:val="nil"/>
              <w:bottom w:val="nil"/>
              <w:right w:val="nil"/>
            </w:tcBorders>
            <w:shd w:val="clear" w:color="auto" w:fill="auto"/>
            <w:vAlign w:val="center"/>
            <w:hideMark/>
          </w:tcPr>
          <w:p w14:paraId="6505C54C" w14:textId="77777777" w:rsidR="0041073B" w:rsidRPr="00BE7B32" w:rsidRDefault="0041073B" w:rsidP="00FA207C">
            <w:pPr>
              <w:jc w:val="center"/>
              <w:rPr>
                <w:rFonts w:ascii="Arial" w:hAnsi="Arial" w:cs="Arial"/>
                <w:i/>
                <w:iCs/>
              </w:rPr>
            </w:pPr>
            <w:r w:rsidRPr="00BE7B32">
              <w:rPr>
                <w:rFonts w:ascii="Arial" w:hAnsi="Arial" w:cs="Arial"/>
                <w:i/>
                <w:iCs/>
              </w:rPr>
              <w:t>Fecha de Expedición</w:t>
            </w:r>
          </w:p>
        </w:tc>
        <w:tc>
          <w:tcPr>
            <w:tcW w:w="372" w:type="dxa"/>
            <w:tcBorders>
              <w:top w:val="nil"/>
              <w:left w:val="nil"/>
              <w:bottom w:val="nil"/>
              <w:right w:val="nil"/>
            </w:tcBorders>
            <w:shd w:val="clear" w:color="auto" w:fill="auto"/>
            <w:noWrap/>
            <w:vAlign w:val="bottom"/>
            <w:hideMark/>
          </w:tcPr>
          <w:p w14:paraId="296ED09F"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1B463FB4"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73E1FAA7" w14:textId="77777777" w:rsidTr="00FA207C">
        <w:trPr>
          <w:trHeight w:val="79"/>
          <w:jc w:val="center"/>
        </w:trPr>
        <w:tc>
          <w:tcPr>
            <w:tcW w:w="354" w:type="dxa"/>
            <w:tcBorders>
              <w:top w:val="nil"/>
              <w:left w:val="single" w:sz="12" w:space="0" w:color="auto"/>
              <w:bottom w:val="nil"/>
              <w:right w:val="nil"/>
            </w:tcBorders>
            <w:shd w:val="clear" w:color="auto" w:fill="auto"/>
            <w:vAlign w:val="center"/>
            <w:hideMark/>
          </w:tcPr>
          <w:p w14:paraId="230F31BB" w14:textId="77777777" w:rsidR="0041073B" w:rsidRPr="00BE7B32" w:rsidRDefault="0041073B" w:rsidP="00FA207C">
            <w:pPr>
              <w:jc w:val="right"/>
              <w:rPr>
                <w:rFonts w:ascii="Arial" w:hAnsi="Arial" w:cs="Arial"/>
                <w:b/>
                <w:bCs/>
              </w:rPr>
            </w:pPr>
            <w:r w:rsidRPr="00BE7B32">
              <w:rPr>
                <w:rFonts w:ascii="Arial" w:hAnsi="Arial" w:cs="Arial"/>
                <w:b/>
                <w:bCs/>
              </w:rPr>
              <w:t> </w:t>
            </w:r>
          </w:p>
        </w:tc>
        <w:tc>
          <w:tcPr>
            <w:tcW w:w="301" w:type="dxa"/>
            <w:tcBorders>
              <w:top w:val="nil"/>
              <w:left w:val="nil"/>
              <w:bottom w:val="nil"/>
              <w:right w:val="nil"/>
            </w:tcBorders>
            <w:shd w:val="clear" w:color="auto" w:fill="auto"/>
            <w:noWrap/>
            <w:vAlign w:val="bottom"/>
            <w:hideMark/>
          </w:tcPr>
          <w:p w14:paraId="18F3855D" w14:textId="77777777" w:rsidR="0041073B" w:rsidRPr="00BE7B32" w:rsidRDefault="0041073B" w:rsidP="00FA207C">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514FFDA0" w14:textId="77777777" w:rsidR="0041073B" w:rsidRPr="00BE7B32" w:rsidRDefault="0041073B" w:rsidP="00FA207C">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04C1CFDA" w14:textId="77777777" w:rsidR="0041073B" w:rsidRPr="00BE7B32" w:rsidRDefault="0041073B" w:rsidP="00FA207C">
            <w:pPr>
              <w:jc w:val="right"/>
              <w:rPr>
                <w:rFonts w:ascii="Arial" w:hAnsi="Arial" w:cs="Arial"/>
              </w:rPr>
            </w:pPr>
          </w:p>
        </w:tc>
        <w:tc>
          <w:tcPr>
            <w:tcW w:w="301" w:type="dxa"/>
            <w:tcBorders>
              <w:top w:val="nil"/>
              <w:left w:val="nil"/>
              <w:bottom w:val="nil"/>
              <w:right w:val="nil"/>
            </w:tcBorders>
            <w:shd w:val="clear" w:color="auto" w:fill="auto"/>
            <w:noWrap/>
            <w:vAlign w:val="bottom"/>
            <w:hideMark/>
          </w:tcPr>
          <w:p w14:paraId="1A4F80D1" w14:textId="77777777" w:rsidR="0041073B" w:rsidRPr="00BE7B32" w:rsidRDefault="0041073B" w:rsidP="00FA207C">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770D8240" w14:textId="77777777" w:rsidR="0041073B" w:rsidRPr="00BE7B32" w:rsidRDefault="0041073B" w:rsidP="00FA207C">
            <w:pPr>
              <w:jc w:val="right"/>
              <w:rPr>
                <w:rFonts w:ascii="Arial" w:hAnsi="Arial" w:cs="Arial"/>
              </w:rPr>
            </w:pPr>
          </w:p>
        </w:tc>
        <w:tc>
          <w:tcPr>
            <w:tcW w:w="372" w:type="dxa"/>
            <w:tcBorders>
              <w:top w:val="nil"/>
              <w:left w:val="nil"/>
              <w:bottom w:val="nil"/>
              <w:right w:val="nil"/>
            </w:tcBorders>
            <w:shd w:val="clear" w:color="auto" w:fill="auto"/>
            <w:noWrap/>
            <w:vAlign w:val="bottom"/>
            <w:hideMark/>
          </w:tcPr>
          <w:p w14:paraId="5C4AD785" w14:textId="77777777" w:rsidR="0041073B" w:rsidRPr="00BE7B32" w:rsidRDefault="0041073B" w:rsidP="00FA207C">
            <w:pPr>
              <w:jc w:val="right"/>
              <w:rPr>
                <w:rFonts w:ascii="Arial" w:hAnsi="Arial" w:cs="Arial"/>
              </w:rPr>
            </w:pPr>
          </w:p>
        </w:tc>
        <w:tc>
          <w:tcPr>
            <w:tcW w:w="372" w:type="dxa"/>
            <w:tcBorders>
              <w:top w:val="nil"/>
              <w:left w:val="nil"/>
              <w:bottom w:val="nil"/>
              <w:right w:val="nil"/>
            </w:tcBorders>
            <w:shd w:val="clear" w:color="auto" w:fill="auto"/>
            <w:vAlign w:val="center"/>
            <w:hideMark/>
          </w:tcPr>
          <w:p w14:paraId="3E3AF656" w14:textId="77777777" w:rsidR="0041073B" w:rsidRPr="00BE7B32" w:rsidRDefault="0041073B" w:rsidP="00FA207C">
            <w:pPr>
              <w:jc w:val="right"/>
              <w:rPr>
                <w:rFonts w:ascii="Arial" w:hAnsi="Arial" w:cs="Arial"/>
                <w:b/>
                <w:bCs/>
              </w:rPr>
            </w:pPr>
          </w:p>
        </w:tc>
        <w:tc>
          <w:tcPr>
            <w:tcW w:w="1195" w:type="dxa"/>
            <w:gridSpan w:val="3"/>
            <w:vMerge/>
            <w:tcBorders>
              <w:top w:val="nil"/>
              <w:left w:val="nil"/>
              <w:bottom w:val="nil"/>
              <w:right w:val="nil"/>
            </w:tcBorders>
            <w:vAlign w:val="center"/>
            <w:hideMark/>
          </w:tcPr>
          <w:p w14:paraId="77092618" w14:textId="77777777" w:rsidR="0041073B" w:rsidRPr="00BE7B32" w:rsidRDefault="0041073B" w:rsidP="00FA207C">
            <w:pPr>
              <w:rPr>
                <w:rFonts w:ascii="Arial" w:hAnsi="Arial" w:cs="Arial"/>
                <w:i/>
                <w:iCs/>
              </w:rPr>
            </w:pPr>
          </w:p>
        </w:tc>
        <w:tc>
          <w:tcPr>
            <w:tcW w:w="363" w:type="dxa"/>
            <w:tcBorders>
              <w:top w:val="nil"/>
              <w:left w:val="nil"/>
              <w:bottom w:val="nil"/>
              <w:right w:val="nil"/>
            </w:tcBorders>
            <w:shd w:val="clear" w:color="auto" w:fill="auto"/>
            <w:vAlign w:val="center"/>
            <w:hideMark/>
          </w:tcPr>
          <w:p w14:paraId="3507534A" w14:textId="77777777" w:rsidR="0041073B" w:rsidRPr="00BE7B32" w:rsidRDefault="0041073B" w:rsidP="00FA207C">
            <w:pPr>
              <w:rPr>
                <w:rFonts w:ascii="Arial" w:hAnsi="Arial" w:cs="Arial"/>
                <w:i/>
                <w:iCs/>
              </w:rPr>
            </w:pPr>
          </w:p>
        </w:tc>
        <w:tc>
          <w:tcPr>
            <w:tcW w:w="2434" w:type="dxa"/>
            <w:gridSpan w:val="6"/>
            <w:vMerge/>
            <w:tcBorders>
              <w:top w:val="nil"/>
              <w:left w:val="nil"/>
              <w:bottom w:val="nil"/>
              <w:right w:val="nil"/>
            </w:tcBorders>
            <w:vAlign w:val="center"/>
            <w:hideMark/>
          </w:tcPr>
          <w:p w14:paraId="75131F5D" w14:textId="77777777" w:rsidR="0041073B" w:rsidRPr="00BE7B32" w:rsidRDefault="0041073B" w:rsidP="00FA207C">
            <w:pPr>
              <w:rPr>
                <w:rFonts w:ascii="Arial" w:hAnsi="Arial" w:cs="Arial"/>
                <w:i/>
                <w:iCs/>
              </w:rPr>
            </w:pPr>
          </w:p>
        </w:tc>
        <w:tc>
          <w:tcPr>
            <w:tcW w:w="372" w:type="dxa"/>
            <w:tcBorders>
              <w:top w:val="nil"/>
              <w:left w:val="nil"/>
              <w:bottom w:val="nil"/>
              <w:right w:val="nil"/>
            </w:tcBorders>
            <w:shd w:val="clear" w:color="auto" w:fill="auto"/>
            <w:noWrap/>
            <w:vAlign w:val="bottom"/>
            <w:hideMark/>
          </w:tcPr>
          <w:p w14:paraId="79A718AF" w14:textId="77777777" w:rsidR="0041073B" w:rsidRPr="00BE7B32" w:rsidRDefault="0041073B" w:rsidP="00FA207C">
            <w:pPr>
              <w:rPr>
                <w:rFonts w:ascii="Arial" w:hAnsi="Arial" w:cs="Arial"/>
              </w:rPr>
            </w:pPr>
          </w:p>
        </w:tc>
        <w:tc>
          <w:tcPr>
            <w:tcW w:w="744" w:type="dxa"/>
            <w:gridSpan w:val="2"/>
            <w:tcBorders>
              <w:top w:val="nil"/>
              <w:left w:val="nil"/>
              <w:bottom w:val="nil"/>
              <w:right w:val="nil"/>
            </w:tcBorders>
            <w:shd w:val="clear" w:color="auto" w:fill="auto"/>
            <w:vAlign w:val="center"/>
            <w:hideMark/>
          </w:tcPr>
          <w:p w14:paraId="1A6AF2FA" w14:textId="77777777" w:rsidR="0041073B" w:rsidRPr="00BE7B32" w:rsidRDefault="0041073B" w:rsidP="00FA207C">
            <w:pPr>
              <w:jc w:val="center"/>
              <w:rPr>
                <w:rFonts w:ascii="Arial" w:hAnsi="Arial" w:cs="Arial"/>
                <w:i/>
                <w:iCs/>
              </w:rPr>
            </w:pPr>
            <w:r w:rsidRPr="00BE7B32">
              <w:rPr>
                <w:rFonts w:ascii="Arial" w:hAnsi="Arial" w:cs="Arial"/>
                <w:i/>
                <w:iCs/>
              </w:rPr>
              <w:t>(Día</w:t>
            </w:r>
          </w:p>
        </w:tc>
        <w:tc>
          <w:tcPr>
            <w:tcW w:w="438" w:type="dxa"/>
            <w:tcBorders>
              <w:top w:val="nil"/>
              <w:left w:val="nil"/>
              <w:bottom w:val="nil"/>
              <w:right w:val="nil"/>
            </w:tcBorders>
            <w:shd w:val="clear" w:color="auto" w:fill="auto"/>
            <w:noWrap/>
            <w:vAlign w:val="bottom"/>
            <w:hideMark/>
          </w:tcPr>
          <w:p w14:paraId="13F82EF9" w14:textId="77777777" w:rsidR="0041073B" w:rsidRPr="00BE7B32" w:rsidRDefault="0041073B" w:rsidP="00FA207C">
            <w:pPr>
              <w:rPr>
                <w:rFonts w:ascii="Arial" w:hAnsi="Arial" w:cs="Arial"/>
              </w:rPr>
            </w:pPr>
          </w:p>
        </w:tc>
        <w:tc>
          <w:tcPr>
            <w:tcW w:w="810" w:type="dxa"/>
            <w:gridSpan w:val="2"/>
            <w:tcBorders>
              <w:top w:val="nil"/>
              <w:left w:val="nil"/>
              <w:bottom w:val="nil"/>
              <w:right w:val="nil"/>
            </w:tcBorders>
            <w:shd w:val="clear" w:color="auto" w:fill="auto"/>
            <w:vAlign w:val="center"/>
            <w:hideMark/>
          </w:tcPr>
          <w:p w14:paraId="332ECB3E" w14:textId="77777777" w:rsidR="0041073B" w:rsidRPr="00BE7B32" w:rsidRDefault="0041073B" w:rsidP="00FA207C">
            <w:pPr>
              <w:jc w:val="center"/>
              <w:rPr>
                <w:rFonts w:ascii="Arial" w:hAnsi="Arial" w:cs="Arial"/>
                <w:i/>
                <w:iCs/>
              </w:rPr>
            </w:pPr>
            <w:r w:rsidRPr="00BE7B32">
              <w:rPr>
                <w:rFonts w:ascii="Arial" w:hAnsi="Arial" w:cs="Arial"/>
                <w:i/>
                <w:iCs/>
              </w:rPr>
              <w:t>Mes</w:t>
            </w:r>
          </w:p>
        </w:tc>
        <w:tc>
          <w:tcPr>
            <w:tcW w:w="319" w:type="dxa"/>
            <w:tcBorders>
              <w:top w:val="nil"/>
              <w:left w:val="nil"/>
              <w:bottom w:val="nil"/>
              <w:right w:val="nil"/>
            </w:tcBorders>
            <w:shd w:val="clear" w:color="auto" w:fill="auto"/>
            <w:vAlign w:val="center"/>
            <w:hideMark/>
          </w:tcPr>
          <w:p w14:paraId="2537D9A0" w14:textId="77777777" w:rsidR="0041073B" w:rsidRPr="00BE7B32" w:rsidRDefault="0041073B" w:rsidP="00FA207C">
            <w:pPr>
              <w:rPr>
                <w:rFonts w:ascii="Arial" w:hAnsi="Arial" w:cs="Arial"/>
                <w:i/>
                <w:iCs/>
              </w:rPr>
            </w:pPr>
          </w:p>
        </w:tc>
        <w:tc>
          <w:tcPr>
            <w:tcW w:w="691" w:type="dxa"/>
            <w:gridSpan w:val="2"/>
            <w:tcBorders>
              <w:top w:val="nil"/>
              <w:left w:val="nil"/>
              <w:bottom w:val="nil"/>
              <w:right w:val="nil"/>
            </w:tcBorders>
            <w:shd w:val="clear" w:color="auto" w:fill="auto"/>
            <w:vAlign w:val="center"/>
            <w:hideMark/>
          </w:tcPr>
          <w:p w14:paraId="6AA48944" w14:textId="77777777" w:rsidR="0041073B" w:rsidRPr="00BE7B32" w:rsidRDefault="0041073B" w:rsidP="00FA207C">
            <w:pPr>
              <w:jc w:val="center"/>
              <w:rPr>
                <w:rFonts w:ascii="Arial" w:hAnsi="Arial" w:cs="Arial"/>
                <w:i/>
                <w:iCs/>
              </w:rPr>
            </w:pPr>
            <w:r w:rsidRPr="00BE7B32">
              <w:rPr>
                <w:rFonts w:ascii="Arial" w:hAnsi="Arial" w:cs="Arial"/>
                <w:i/>
                <w:iCs/>
              </w:rPr>
              <w:t>Año)</w:t>
            </w:r>
          </w:p>
        </w:tc>
        <w:tc>
          <w:tcPr>
            <w:tcW w:w="372" w:type="dxa"/>
            <w:tcBorders>
              <w:top w:val="nil"/>
              <w:left w:val="nil"/>
              <w:bottom w:val="nil"/>
              <w:right w:val="nil"/>
            </w:tcBorders>
            <w:shd w:val="clear" w:color="auto" w:fill="auto"/>
            <w:noWrap/>
            <w:vAlign w:val="bottom"/>
            <w:hideMark/>
          </w:tcPr>
          <w:p w14:paraId="4532F41B"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4ECB9A0E"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4FB8D8D2" w14:textId="77777777" w:rsidTr="00FA207C">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3F59C444" w14:textId="77777777" w:rsidR="0041073B" w:rsidRPr="00BE7B32" w:rsidRDefault="0041073B" w:rsidP="00FA207C">
            <w:pPr>
              <w:jc w:val="right"/>
              <w:rPr>
                <w:rFonts w:ascii="Arial" w:hAnsi="Arial" w:cs="Arial"/>
                <w:b/>
                <w:bCs/>
              </w:rPr>
            </w:pPr>
            <w:r w:rsidRPr="00BE7B32">
              <w:rPr>
                <w:rFonts w:ascii="Arial" w:hAnsi="Arial" w:cs="Arial"/>
                <w:b/>
                <w:bCs/>
              </w:rPr>
              <w:t xml:space="preserve">Poder del Representante Legal o documento equivalente </w:t>
            </w:r>
          </w:p>
        </w:tc>
        <w:tc>
          <w:tcPr>
            <w:tcW w:w="372" w:type="dxa"/>
            <w:tcBorders>
              <w:top w:val="nil"/>
              <w:left w:val="nil"/>
              <w:bottom w:val="nil"/>
              <w:right w:val="nil"/>
            </w:tcBorders>
            <w:shd w:val="clear" w:color="auto" w:fill="auto"/>
            <w:vAlign w:val="center"/>
            <w:hideMark/>
          </w:tcPr>
          <w:p w14:paraId="71CB383F" w14:textId="77777777" w:rsidR="0041073B" w:rsidRPr="00BE7B32" w:rsidRDefault="0041073B" w:rsidP="00FA207C">
            <w:pPr>
              <w:jc w:val="center"/>
              <w:rPr>
                <w:rFonts w:ascii="Arial" w:hAnsi="Arial" w:cs="Arial"/>
                <w:b/>
                <w:bCs/>
              </w:rPr>
            </w:pPr>
            <w:r w:rsidRPr="00BE7B32">
              <w:rPr>
                <w:rFonts w:ascii="Arial" w:hAnsi="Arial" w:cs="Arial"/>
                <w:b/>
                <w:bCs/>
              </w:rPr>
              <w:t>:</w:t>
            </w:r>
          </w:p>
        </w:tc>
        <w:tc>
          <w:tcPr>
            <w:tcW w:w="1195"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C39B709" w14:textId="77777777" w:rsidR="0041073B" w:rsidRPr="00BE7B32" w:rsidRDefault="0041073B" w:rsidP="00FA207C">
            <w:pPr>
              <w:jc w:val="center"/>
              <w:rPr>
                <w:rFonts w:ascii="Arial" w:hAnsi="Arial" w:cs="Arial"/>
              </w:rPr>
            </w:pPr>
            <w:r w:rsidRPr="00BE7B32">
              <w:rPr>
                <w:rFonts w:ascii="Arial" w:hAnsi="Arial" w:cs="Arial"/>
              </w:rPr>
              <w:t> </w:t>
            </w:r>
          </w:p>
        </w:tc>
        <w:tc>
          <w:tcPr>
            <w:tcW w:w="363" w:type="dxa"/>
            <w:tcBorders>
              <w:top w:val="nil"/>
              <w:left w:val="nil"/>
              <w:bottom w:val="nil"/>
              <w:right w:val="nil"/>
            </w:tcBorders>
            <w:shd w:val="clear" w:color="auto" w:fill="auto"/>
            <w:vAlign w:val="center"/>
            <w:hideMark/>
          </w:tcPr>
          <w:p w14:paraId="6D2F8858" w14:textId="77777777" w:rsidR="0041073B" w:rsidRPr="00BE7B32" w:rsidRDefault="0041073B" w:rsidP="00FA207C">
            <w:pPr>
              <w:rPr>
                <w:rFonts w:ascii="Arial" w:hAnsi="Arial" w:cs="Arial"/>
              </w:rPr>
            </w:pPr>
          </w:p>
        </w:tc>
        <w:tc>
          <w:tcPr>
            <w:tcW w:w="243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8E7B06" w14:textId="77777777" w:rsidR="0041073B" w:rsidRPr="00BE7B32" w:rsidRDefault="0041073B" w:rsidP="00FA207C">
            <w:pPr>
              <w:jc w:val="center"/>
              <w:rPr>
                <w:rFonts w:ascii="Arial" w:hAnsi="Arial" w:cs="Arial"/>
              </w:rPr>
            </w:pPr>
            <w:r w:rsidRPr="00BE7B32">
              <w:rPr>
                <w:rFonts w:ascii="Arial" w:hAnsi="Arial" w:cs="Arial"/>
              </w:rPr>
              <w:t> </w:t>
            </w:r>
          </w:p>
        </w:tc>
        <w:tc>
          <w:tcPr>
            <w:tcW w:w="372" w:type="dxa"/>
            <w:tcBorders>
              <w:top w:val="nil"/>
              <w:left w:val="nil"/>
              <w:bottom w:val="nil"/>
              <w:right w:val="nil"/>
            </w:tcBorders>
            <w:shd w:val="clear" w:color="auto" w:fill="auto"/>
            <w:vAlign w:val="center"/>
            <w:hideMark/>
          </w:tcPr>
          <w:p w14:paraId="1C12741E" w14:textId="77777777" w:rsidR="0041073B" w:rsidRPr="00BE7B32" w:rsidRDefault="0041073B" w:rsidP="00FA207C">
            <w:pPr>
              <w:rPr>
                <w:rFonts w:ascii="Arial" w:hAnsi="Arial" w:cs="Arial"/>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FD5BB3" w14:textId="77777777" w:rsidR="0041073B" w:rsidRPr="00BE7B32" w:rsidRDefault="0041073B" w:rsidP="00FA207C">
            <w:pPr>
              <w:jc w:val="center"/>
              <w:rPr>
                <w:rFonts w:ascii="Arial" w:hAnsi="Arial" w:cs="Arial"/>
              </w:rPr>
            </w:pPr>
            <w:r w:rsidRPr="00BE7B32">
              <w:rPr>
                <w:rFonts w:ascii="Arial" w:hAnsi="Arial" w:cs="Arial"/>
              </w:rPr>
              <w:t> </w:t>
            </w:r>
          </w:p>
        </w:tc>
        <w:tc>
          <w:tcPr>
            <w:tcW w:w="438" w:type="dxa"/>
            <w:tcBorders>
              <w:top w:val="nil"/>
              <w:left w:val="nil"/>
              <w:bottom w:val="nil"/>
              <w:right w:val="nil"/>
            </w:tcBorders>
            <w:shd w:val="clear" w:color="auto" w:fill="auto"/>
            <w:vAlign w:val="center"/>
            <w:hideMark/>
          </w:tcPr>
          <w:p w14:paraId="34B3895E" w14:textId="77777777" w:rsidR="0041073B" w:rsidRPr="00BE7B32" w:rsidRDefault="0041073B" w:rsidP="00FA207C">
            <w:pPr>
              <w:rPr>
                <w:rFonts w:ascii="Arial" w:hAnsi="Arial" w:cs="Arial"/>
              </w:rPr>
            </w:pPr>
          </w:p>
        </w:tc>
        <w:tc>
          <w:tcPr>
            <w:tcW w:w="810"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6A99C7C" w14:textId="77777777" w:rsidR="0041073B" w:rsidRPr="00BE7B32" w:rsidRDefault="0041073B" w:rsidP="00FA207C">
            <w:pPr>
              <w:jc w:val="center"/>
              <w:rPr>
                <w:rFonts w:ascii="Arial" w:hAnsi="Arial" w:cs="Arial"/>
                <w:i/>
                <w:iCs/>
              </w:rPr>
            </w:pPr>
            <w:r w:rsidRPr="00BE7B32">
              <w:rPr>
                <w:rFonts w:ascii="Arial" w:hAnsi="Arial" w:cs="Arial"/>
                <w:i/>
                <w:iCs/>
              </w:rPr>
              <w:t> </w:t>
            </w:r>
          </w:p>
        </w:tc>
        <w:tc>
          <w:tcPr>
            <w:tcW w:w="319" w:type="dxa"/>
            <w:tcBorders>
              <w:top w:val="nil"/>
              <w:left w:val="nil"/>
              <w:bottom w:val="nil"/>
              <w:right w:val="nil"/>
            </w:tcBorders>
            <w:shd w:val="clear" w:color="auto" w:fill="auto"/>
            <w:vAlign w:val="center"/>
            <w:hideMark/>
          </w:tcPr>
          <w:p w14:paraId="13E529E0" w14:textId="77777777" w:rsidR="0041073B" w:rsidRPr="00BE7B32" w:rsidRDefault="0041073B" w:rsidP="00FA207C">
            <w:pPr>
              <w:rPr>
                <w:rFonts w:ascii="Arial" w:hAnsi="Arial" w:cs="Arial"/>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842E45" w14:textId="77777777" w:rsidR="0041073B" w:rsidRPr="00BE7B32" w:rsidRDefault="0041073B" w:rsidP="00FA207C">
            <w:pPr>
              <w:jc w:val="center"/>
              <w:rPr>
                <w:rFonts w:ascii="Arial" w:hAnsi="Arial" w:cs="Arial"/>
              </w:rPr>
            </w:pPr>
            <w:r w:rsidRPr="00BE7B32">
              <w:rPr>
                <w:rFonts w:ascii="Arial" w:hAnsi="Arial" w:cs="Arial"/>
              </w:rPr>
              <w:t> </w:t>
            </w:r>
          </w:p>
        </w:tc>
        <w:tc>
          <w:tcPr>
            <w:tcW w:w="372" w:type="dxa"/>
            <w:tcBorders>
              <w:top w:val="nil"/>
              <w:left w:val="nil"/>
              <w:bottom w:val="nil"/>
              <w:right w:val="nil"/>
            </w:tcBorders>
            <w:shd w:val="clear" w:color="auto" w:fill="auto"/>
            <w:noWrap/>
            <w:vAlign w:val="bottom"/>
            <w:hideMark/>
          </w:tcPr>
          <w:p w14:paraId="3EEFFA3D"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noWrap/>
            <w:vAlign w:val="bottom"/>
            <w:hideMark/>
          </w:tcPr>
          <w:p w14:paraId="175FC297"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1FC687A7" w14:textId="77777777" w:rsidTr="00FA207C">
        <w:trPr>
          <w:trHeight w:val="88"/>
          <w:jc w:val="center"/>
        </w:trPr>
        <w:tc>
          <w:tcPr>
            <w:tcW w:w="10412" w:type="dxa"/>
            <w:gridSpan w:val="28"/>
            <w:tcBorders>
              <w:top w:val="nil"/>
              <w:left w:val="single" w:sz="12" w:space="0" w:color="auto"/>
              <w:bottom w:val="nil"/>
              <w:right w:val="nil"/>
            </w:tcBorders>
            <w:shd w:val="clear" w:color="auto" w:fill="auto"/>
            <w:vAlign w:val="center"/>
            <w:hideMark/>
          </w:tcPr>
          <w:p w14:paraId="0162D273" w14:textId="77777777" w:rsidR="0041073B" w:rsidRPr="00BE7B32" w:rsidRDefault="0041073B" w:rsidP="00FA207C">
            <w:pPr>
              <w:rPr>
                <w:rFonts w:ascii="Arial" w:hAnsi="Arial" w:cs="Arial"/>
                <w:b/>
                <w:bCs/>
              </w:rPr>
            </w:pPr>
          </w:p>
        </w:tc>
        <w:tc>
          <w:tcPr>
            <w:tcW w:w="272" w:type="dxa"/>
            <w:tcBorders>
              <w:top w:val="nil"/>
              <w:left w:val="nil"/>
              <w:bottom w:val="nil"/>
              <w:right w:val="single" w:sz="12" w:space="0" w:color="auto"/>
            </w:tcBorders>
            <w:shd w:val="clear" w:color="auto" w:fill="auto"/>
            <w:noWrap/>
            <w:vAlign w:val="bottom"/>
            <w:hideMark/>
          </w:tcPr>
          <w:p w14:paraId="4730374E" w14:textId="77777777" w:rsidR="0041073B" w:rsidRPr="00BE7B32" w:rsidRDefault="0041073B" w:rsidP="00FA207C">
            <w:pPr>
              <w:rPr>
                <w:rFonts w:ascii="Arial" w:hAnsi="Arial" w:cs="Arial"/>
              </w:rPr>
            </w:pPr>
          </w:p>
        </w:tc>
      </w:tr>
      <w:tr w:rsidR="0041073B" w:rsidRPr="00BE7B32" w14:paraId="421B9D71" w14:textId="77777777" w:rsidTr="00FA207C">
        <w:trPr>
          <w:trHeight w:val="448"/>
          <w:jc w:val="center"/>
        </w:trPr>
        <w:tc>
          <w:tcPr>
            <w:tcW w:w="10684" w:type="dxa"/>
            <w:gridSpan w:val="29"/>
            <w:tcBorders>
              <w:top w:val="nil"/>
              <w:left w:val="single" w:sz="12" w:space="0" w:color="auto"/>
              <w:bottom w:val="nil"/>
              <w:right w:val="single" w:sz="12" w:space="0" w:color="auto"/>
            </w:tcBorders>
            <w:shd w:val="clear" w:color="auto" w:fill="auto"/>
            <w:vAlign w:val="center"/>
            <w:hideMark/>
          </w:tcPr>
          <w:p w14:paraId="1E4EC838" w14:textId="77777777" w:rsidR="0041073B" w:rsidRPr="00BE7B32" w:rsidRDefault="0041073B" w:rsidP="00FA207C">
            <w:pPr>
              <w:ind w:left="17"/>
              <w:jc w:val="both"/>
              <w:rPr>
                <w:rFonts w:ascii="Arial" w:hAnsi="Arial" w:cs="Arial"/>
                <w:b/>
                <w:sz w:val="18"/>
              </w:rPr>
            </w:pPr>
            <w:r w:rsidRPr="00BE7B32">
              <w:rPr>
                <w:rFonts w:ascii="Arial" w:hAnsi="Arial" w:cs="Arial"/>
                <w:sz w:val="18"/>
              </w:rPr>
              <w:t xml:space="preserve">- Declaro en calidad de Representante Legal contar con un poder general amplio y suficiente con facultades para presentar propuestas y suscribir Contrato </w:t>
            </w:r>
            <w:r w:rsidRPr="00BE7B32">
              <w:rPr>
                <w:rFonts w:ascii="Arial" w:hAnsi="Arial" w:cs="Arial"/>
                <w:b/>
                <w:sz w:val="18"/>
              </w:rPr>
              <w:t xml:space="preserve">(Suprimir este texto cuando el proponente sea una empresa unipersonal y éste no acredite a un Representante Legal). </w:t>
            </w:r>
          </w:p>
          <w:p w14:paraId="4F63C8CF" w14:textId="77777777" w:rsidR="0041073B" w:rsidRPr="00BE7B32" w:rsidRDefault="0041073B" w:rsidP="00FA207C">
            <w:pPr>
              <w:jc w:val="both"/>
              <w:rPr>
                <w:rFonts w:ascii="Arial" w:hAnsi="Arial" w:cs="Arial"/>
              </w:rPr>
            </w:pPr>
            <w:r w:rsidRPr="00BE7B32">
              <w:rPr>
                <w:rFonts w:ascii="Arial" w:hAnsi="Arial" w:cs="Arial"/>
                <w:sz w:val="18"/>
              </w:rPr>
              <w:t>- Declaro que el poder del Representante Legal se encuentra inscrito en el Registro correspondiente del país de origen.</w:t>
            </w:r>
          </w:p>
        </w:tc>
      </w:tr>
      <w:tr w:rsidR="0041073B" w:rsidRPr="00BE7B32" w14:paraId="4ED7A308" w14:textId="77777777" w:rsidTr="00FA207C">
        <w:trPr>
          <w:trHeight w:val="284"/>
          <w:jc w:val="center"/>
        </w:trPr>
        <w:tc>
          <w:tcPr>
            <w:tcW w:w="10684"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873D5A3" w14:textId="77777777" w:rsidR="0041073B" w:rsidRPr="00BE7B32" w:rsidRDefault="0041073B" w:rsidP="00FA207C">
            <w:pPr>
              <w:rPr>
                <w:rFonts w:ascii="Arial" w:hAnsi="Arial" w:cs="Arial"/>
                <w:b/>
                <w:bCs/>
              </w:rPr>
            </w:pPr>
            <w:r w:rsidRPr="00BE7B32">
              <w:rPr>
                <w:rFonts w:ascii="Arial" w:hAnsi="Arial" w:cs="Arial"/>
                <w:b/>
                <w:bCs/>
              </w:rPr>
              <w:t xml:space="preserve">3.     INFORMACIÓN SOBRE NOTIFICACIONES </w:t>
            </w:r>
          </w:p>
        </w:tc>
      </w:tr>
      <w:tr w:rsidR="0041073B" w:rsidRPr="00BE7B32" w14:paraId="0B89E5E9" w14:textId="77777777" w:rsidTr="00FA207C">
        <w:trPr>
          <w:trHeight w:val="114"/>
          <w:jc w:val="center"/>
        </w:trPr>
        <w:tc>
          <w:tcPr>
            <w:tcW w:w="354" w:type="dxa"/>
            <w:tcBorders>
              <w:top w:val="nil"/>
              <w:left w:val="single" w:sz="12" w:space="0" w:color="auto"/>
              <w:bottom w:val="nil"/>
              <w:right w:val="nil"/>
            </w:tcBorders>
            <w:shd w:val="clear" w:color="auto" w:fill="auto"/>
            <w:noWrap/>
            <w:vAlign w:val="center"/>
            <w:hideMark/>
          </w:tcPr>
          <w:p w14:paraId="41965B6C" w14:textId="77777777" w:rsidR="0041073B" w:rsidRPr="00BE7B32" w:rsidRDefault="0041073B" w:rsidP="00FA207C">
            <w:pPr>
              <w:rPr>
                <w:rFonts w:ascii="Arial" w:hAnsi="Arial" w:cs="Arial"/>
              </w:rPr>
            </w:pPr>
            <w:r w:rsidRPr="00BE7B32">
              <w:rPr>
                <w:rFonts w:ascii="Arial" w:hAnsi="Arial" w:cs="Arial"/>
              </w:rPr>
              <w:t> </w:t>
            </w:r>
          </w:p>
        </w:tc>
        <w:tc>
          <w:tcPr>
            <w:tcW w:w="301" w:type="dxa"/>
            <w:tcBorders>
              <w:top w:val="nil"/>
              <w:left w:val="nil"/>
              <w:bottom w:val="nil"/>
              <w:right w:val="nil"/>
            </w:tcBorders>
            <w:shd w:val="clear" w:color="auto" w:fill="auto"/>
            <w:noWrap/>
            <w:vAlign w:val="center"/>
            <w:hideMark/>
          </w:tcPr>
          <w:p w14:paraId="403E1F31"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center"/>
            <w:hideMark/>
          </w:tcPr>
          <w:p w14:paraId="2A3F764A"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noWrap/>
            <w:vAlign w:val="center"/>
            <w:hideMark/>
          </w:tcPr>
          <w:p w14:paraId="5FA9C667" w14:textId="77777777" w:rsidR="0041073B" w:rsidRPr="00BE7B32" w:rsidRDefault="0041073B" w:rsidP="00FA207C">
            <w:pPr>
              <w:rPr>
                <w:rFonts w:ascii="Arial" w:hAnsi="Arial" w:cs="Arial"/>
              </w:rPr>
            </w:pPr>
          </w:p>
        </w:tc>
        <w:tc>
          <w:tcPr>
            <w:tcW w:w="301" w:type="dxa"/>
            <w:tcBorders>
              <w:top w:val="nil"/>
              <w:left w:val="nil"/>
              <w:bottom w:val="nil"/>
              <w:right w:val="nil"/>
            </w:tcBorders>
            <w:shd w:val="clear" w:color="auto" w:fill="auto"/>
            <w:vAlign w:val="center"/>
            <w:hideMark/>
          </w:tcPr>
          <w:p w14:paraId="0F2D4F3D"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58458743"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7E6306B4"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380520C6" w14:textId="77777777" w:rsidR="0041073B" w:rsidRPr="00BE7B32" w:rsidRDefault="0041073B" w:rsidP="00FA207C">
            <w:pPr>
              <w:rPr>
                <w:rFonts w:ascii="Arial" w:hAnsi="Arial" w:cs="Arial"/>
                <w:b/>
                <w:bCs/>
              </w:rPr>
            </w:pPr>
          </w:p>
        </w:tc>
        <w:tc>
          <w:tcPr>
            <w:tcW w:w="450" w:type="dxa"/>
            <w:tcBorders>
              <w:top w:val="nil"/>
              <w:left w:val="nil"/>
              <w:bottom w:val="nil"/>
              <w:right w:val="nil"/>
            </w:tcBorders>
            <w:shd w:val="clear" w:color="auto" w:fill="auto"/>
            <w:vAlign w:val="center"/>
            <w:hideMark/>
          </w:tcPr>
          <w:p w14:paraId="37C72FA9" w14:textId="77777777" w:rsidR="0041073B" w:rsidRPr="00BE7B32" w:rsidRDefault="0041073B" w:rsidP="00FA207C">
            <w:pPr>
              <w:rPr>
                <w:rFonts w:ascii="Arial" w:hAnsi="Arial" w:cs="Arial"/>
                <w:b/>
                <w:bCs/>
              </w:rPr>
            </w:pPr>
          </w:p>
        </w:tc>
        <w:tc>
          <w:tcPr>
            <w:tcW w:w="407" w:type="dxa"/>
            <w:tcBorders>
              <w:top w:val="nil"/>
              <w:left w:val="nil"/>
              <w:bottom w:val="nil"/>
              <w:right w:val="nil"/>
            </w:tcBorders>
            <w:shd w:val="clear" w:color="auto" w:fill="auto"/>
            <w:vAlign w:val="center"/>
            <w:hideMark/>
          </w:tcPr>
          <w:p w14:paraId="6F7C372A" w14:textId="77777777" w:rsidR="0041073B" w:rsidRPr="00BE7B32" w:rsidRDefault="0041073B" w:rsidP="00FA207C">
            <w:pPr>
              <w:rPr>
                <w:rFonts w:ascii="Arial" w:hAnsi="Arial" w:cs="Arial"/>
                <w:b/>
                <w:bCs/>
              </w:rPr>
            </w:pPr>
          </w:p>
        </w:tc>
        <w:tc>
          <w:tcPr>
            <w:tcW w:w="338" w:type="dxa"/>
            <w:tcBorders>
              <w:top w:val="nil"/>
              <w:left w:val="nil"/>
              <w:bottom w:val="nil"/>
              <w:right w:val="nil"/>
            </w:tcBorders>
            <w:shd w:val="clear" w:color="auto" w:fill="auto"/>
            <w:vAlign w:val="center"/>
            <w:hideMark/>
          </w:tcPr>
          <w:p w14:paraId="0B5D3F1F" w14:textId="77777777" w:rsidR="0041073B" w:rsidRPr="00BE7B32" w:rsidRDefault="0041073B" w:rsidP="00FA207C">
            <w:pPr>
              <w:rPr>
                <w:rFonts w:ascii="Arial" w:hAnsi="Arial" w:cs="Arial"/>
                <w:b/>
                <w:bCs/>
              </w:rPr>
            </w:pPr>
          </w:p>
        </w:tc>
        <w:tc>
          <w:tcPr>
            <w:tcW w:w="363" w:type="dxa"/>
            <w:tcBorders>
              <w:top w:val="nil"/>
              <w:left w:val="nil"/>
              <w:bottom w:val="nil"/>
              <w:right w:val="nil"/>
            </w:tcBorders>
            <w:shd w:val="clear" w:color="auto" w:fill="auto"/>
            <w:vAlign w:val="center"/>
            <w:hideMark/>
          </w:tcPr>
          <w:p w14:paraId="134B3B4A"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482E541C"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345D81ED" w14:textId="77777777" w:rsidR="0041073B" w:rsidRPr="00BE7B32" w:rsidRDefault="0041073B" w:rsidP="00FA207C">
            <w:pPr>
              <w:rPr>
                <w:rFonts w:ascii="Arial" w:hAnsi="Arial" w:cs="Arial"/>
                <w:b/>
                <w:bCs/>
              </w:rPr>
            </w:pPr>
          </w:p>
        </w:tc>
        <w:tc>
          <w:tcPr>
            <w:tcW w:w="1052" w:type="dxa"/>
            <w:tcBorders>
              <w:top w:val="nil"/>
              <w:left w:val="nil"/>
              <w:bottom w:val="nil"/>
              <w:right w:val="nil"/>
            </w:tcBorders>
            <w:shd w:val="clear" w:color="auto" w:fill="auto"/>
            <w:vAlign w:val="center"/>
            <w:hideMark/>
          </w:tcPr>
          <w:p w14:paraId="024E2D14"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0C2412CA" w14:textId="77777777" w:rsidR="0041073B" w:rsidRPr="00BE7B32" w:rsidRDefault="0041073B" w:rsidP="00FA207C">
            <w:pPr>
              <w:rPr>
                <w:rFonts w:ascii="Arial" w:hAnsi="Arial" w:cs="Arial"/>
                <w:b/>
                <w:bCs/>
              </w:rPr>
            </w:pPr>
          </w:p>
        </w:tc>
        <w:tc>
          <w:tcPr>
            <w:tcW w:w="319" w:type="dxa"/>
            <w:gridSpan w:val="2"/>
            <w:tcBorders>
              <w:top w:val="nil"/>
              <w:left w:val="nil"/>
              <w:bottom w:val="nil"/>
              <w:right w:val="nil"/>
            </w:tcBorders>
            <w:shd w:val="clear" w:color="auto" w:fill="auto"/>
            <w:vAlign w:val="center"/>
            <w:hideMark/>
          </w:tcPr>
          <w:p w14:paraId="5EF17D8A"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716A03C4"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0B1F75A9"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50F186D2" w14:textId="77777777" w:rsidR="0041073B" w:rsidRPr="00BE7B32" w:rsidRDefault="0041073B" w:rsidP="00FA207C">
            <w:pPr>
              <w:rPr>
                <w:rFonts w:ascii="Arial" w:hAnsi="Arial" w:cs="Arial"/>
                <w:b/>
                <w:bCs/>
              </w:rPr>
            </w:pPr>
          </w:p>
        </w:tc>
        <w:tc>
          <w:tcPr>
            <w:tcW w:w="438" w:type="dxa"/>
            <w:tcBorders>
              <w:top w:val="nil"/>
              <w:left w:val="nil"/>
              <w:bottom w:val="nil"/>
              <w:right w:val="nil"/>
            </w:tcBorders>
            <w:shd w:val="clear" w:color="auto" w:fill="auto"/>
            <w:vAlign w:val="center"/>
            <w:hideMark/>
          </w:tcPr>
          <w:p w14:paraId="5CCE097E" w14:textId="77777777" w:rsidR="0041073B" w:rsidRPr="00BE7B32" w:rsidRDefault="0041073B" w:rsidP="00FA207C">
            <w:pPr>
              <w:rPr>
                <w:rFonts w:ascii="Arial" w:hAnsi="Arial" w:cs="Arial"/>
                <w:b/>
                <w:bCs/>
              </w:rPr>
            </w:pPr>
          </w:p>
        </w:tc>
        <w:tc>
          <w:tcPr>
            <w:tcW w:w="438" w:type="dxa"/>
            <w:tcBorders>
              <w:top w:val="nil"/>
              <w:left w:val="nil"/>
              <w:bottom w:val="nil"/>
              <w:right w:val="nil"/>
            </w:tcBorders>
            <w:shd w:val="clear" w:color="auto" w:fill="auto"/>
            <w:vAlign w:val="center"/>
            <w:hideMark/>
          </w:tcPr>
          <w:p w14:paraId="674F137E"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5FABB81E"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59C32D97"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2FB8D9C4" w14:textId="77777777" w:rsidR="0041073B" w:rsidRPr="00BE7B32" w:rsidRDefault="0041073B" w:rsidP="00FA207C">
            <w:pPr>
              <w:rPr>
                <w:rFonts w:ascii="Arial" w:hAnsi="Arial" w:cs="Arial"/>
                <w:b/>
                <w:bCs/>
              </w:rPr>
            </w:pPr>
          </w:p>
        </w:tc>
        <w:tc>
          <w:tcPr>
            <w:tcW w:w="319" w:type="dxa"/>
            <w:tcBorders>
              <w:top w:val="nil"/>
              <w:left w:val="nil"/>
              <w:bottom w:val="nil"/>
              <w:right w:val="nil"/>
            </w:tcBorders>
            <w:shd w:val="clear" w:color="auto" w:fill="auto"/>
            <w:vAlign w:val="center"/>
            <w:hideMark/>
          </w:tcPr>
          <w:p w14:paraId="6186FADC" w14:textId="77777777" w:rsidR="0041073B" w:rsidRPr="00BE7B32" w:rsidRDefault="0041073B" w:rsidP="00FA207C">
            <w:pPr>
              <w:rPr>
                <w:rFonts w:ascii="Arial" w:hAnsi="Arial" w:cs="Arial"/>
                <w:b/>
                <w:bCs/>
              </w:rPr>
            </w:pPr>
          </w:p>
        </w:tc>
        <w:tc>
          <w:tcPr>
            <w:tcW w:w="372" w:type="dxa"/>
            <w:tcBorders>
              <w:top w:val="nil"/>
              <w:left w:val="nil"/>
              <w:bottom w:val="nil"/>
              <w:right w:val="nil"/>
            </w:tcBorders>
            <w:shd w:val="clear" w:color="auto" w:fill="auto"/>
            <w:vAlign w:val="center"/>
            <w:hideMark/>
          </w:tcPr>
          <w:p w14:paraId="1252AEC7" w14:textId="77777777" w:rsidR="0041073B" w:rsidRPr="00BE7B32" w:rsidRDefault="0041073B" w:rsidP="00FA207C">
            <w:pPr>
              <w:rPr>
                <w:rFonts w:ascii="Arial" w:hAnsi="Arial" w:cs="Arial"/>
                <w:b/>
                <w:bCs/>
              </w:rPr>
            </w:pPr>
          </w:p>
        </w:tc>
        <w:tc>
          <w:tcPr>
            <w:tcW w:w="272" w:type="dxa"/>
            <w:tcBorders>
              <w:top w:val="nil"/>
              <w:left w:val="nil"/>
              <w:bottom w:val="nil"/>
              <w:right w:val="single" w:sz="12" w:space="0" w:color="auto"/>
            </w:tcBorders>
            <w:shd w:val="clear" w:color="auto" w:fill="auto"/>
            <w:vAlign w:val="center"/>
            <w:hideMark/>
          </w:tcPr>
          <w:p w14:paraId="0907CE81" w14:textId="77777777" w:rsidR="0041073B" w:rsidRPr="00BE7B32" w:rsidRDefault="0041073B" w:rsidP="00FA207C">
            <w:pPr>
              <w:rPr>
                <w:rFonts w:ascii="Arial" w:hAnsi="Arial" w:cs="Arial"/>
                <w:b/>
                <w:bCs/>
              </w:rPr>
            </w:pPr>
            <w:r w:rsidRPr="00BE7B32">
              <w:rPr>
                <w:rFonts w:ascii="Arial" w:hAnsi="Arial" w:cs="Arial"/>
                <w:b/>
                <w:bCs/>
              </w:rPr>
              <w:t> </w:t>
            </w:r>
          </w:p>
        </w:tc>
      </w:tr>
      <w:tr w:rsidR="0041073B" w:rsidRPr="00BE7B32" w14:paraId="11C1151A" w14:textId="77777777" w:rsidTr="00FA207C">
        <w:trPr>
          <w:trHeight w:val="298"/>
          <w:jc w:val="center"/>
        </w:trPr>
        <w:tc>
          <w:tcPr>
            <w:tcW w:w="3124" w:type="dxa"/>
            <w:gridSpan w:val="9"/>
            <w:vMerge w:val="restart"/>
            <w:tcBorders>
              <w:top w:val="nil"/>
              <w:left w:val="single" w:sz="12" w:space="0" w:color="auto"/>
              <w:bottom w:val="nil"/>
              <w:right w:val="nil"/>
            </w:tcBorders>
            <w:shd w:val="clear" w:color="auto" w:fill="auto"/>
            <w:vAlign w:val="center"/>
            <w:hideMark/>
          </w:tcPr>
          <w:p w14:paraId="4445D437" w14:textId="77777777" w:rsidR="0041073B" w:rsidRPr="00BE7B32" w:rsidRDefault="0041073B" w:rsidP="00FA207C">
            <w:pPr>
              <w:jc w:val="right"/>
              <w:rPr>
                <w:rFonts w:ascii="Arial" w:hAnsi="Arial" w:cs="Arial"/>
                <w:b/>
                <w:bCs/>
              </w:rPr>
            </w:pPr>
            <w:r w:rsidRPr="00BE7B32">
              <w:rPr>
                <w:rFonts w:ascii="Arial" w:hAnsi="Arial" w:cs="Arial"/>
                <w:b/>
                <w:bCs/>
              </w:rPr>
              <w:t>Solicito que las notificaciones me sean remitidas vía:</w:t>
            </w:r>
          </w:p>
        </w:tc>
        <w:tc>
          <w:tcPr>
            <w:tcW w:w="3229" w:type="dxa"/>
            <w:gridSpan w:val="8"/>
            <w:tcBorders>
              <w:top w:val="nil"/>
              <w:left w:val="nil"/>
              <w:bottom w:val="nil"/>
              <w:right w:val="single" w:sz="4" w:space="0" w:color="auto"/>
            </w:tcBorders>
            <w:shd w:val="clear" w:color="auto" w:fill="auto"/>
            <w:vAlign w:val="center"/>
            <w:hideMark/>
          </w:tcPr>
          <w:p w14:paraId="45EB2124" w14:textId="77777777" w:rsidR="0041073B" w:rsidRPr="00BE7B32" w:rsidRDefault="0041073B" w:rsidP="00FA207C">
            <w:pPr>
              <w:jc w:val="right"/>
              <w:rPr>
                <w:rFonts w:ascii="Arial" w:hAnsi="Arial" w:cs="Arial"/>
              </w:rPr>
            </w:pPr>
            <w:r w:rsidRPr="00BE7B32">
              <w:rPr>
                <w:rFonts w:ascii="Arial" w:hAnsi="Arial" w:cs="Arial"/>
                <w:b/>
                <w:bCs/>
              </w:rPr>
              <w:t>Fax:</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8632FC7" w14:textId="77777777" w:rsidR="0041073B" w:rsidRPr="00BE7B32" w:rsidRDefault="0041073B" w:rsidP="00FA207C">
            <w:pPr>
              <w:jc w:val="center"/>
              <w:rPr>
                <w:rFonts w:ascii="Arial" w:hAnsi="Arial" w:cs="Arial"/>
              </w:rPr>
            </w:pPr>
            <w:r w:rsidRPr="00BE7B32">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402CCCFE"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0A447434" w14:textId="77777777" w:rsidTr="00FA207C">
        <w:trPr>
          <w:trHeight w:val="71"/>
          <w:jc w:val="center"/>
        </w:trPr>
        <w:tc>
          <w:tcPr>
            <w:tcW w:w="3124" w:type="dxa"/>
            <w:gridSpan w:val="9"/>
            <w:vMerge/>
            <w:tcBorders>
              <w:top w:val="nil"/>
              <w:left w:val="single" w:sz="12" w:space="0" w:color="auto"/>
              <w:bottom w:val="nil"/>
              <w:right w:val="nil"/>
            </w:tcBorders>
            <w:vAlign w:val="center"/>
            <w:hideMark/>
          </w:tcPr>
          <w:p w14:paraId="37533E58" w14:textId="77777777" w:rsidR="0041073B" w:rsidRPr="00BE7B32" w:rsidRDefault="0041073B" w:rsidP="00FA207C">
            <w:pPr>
              <w:rPr>
                <w:rFonts w:ascii="Arial" w:hAnsi="Arial" w:cs="Arial"/>
                <w:b/>
                <w:bCs/>
              </w:rPr>
            </w:pPr>
          </w:p>
        </w:tc>
        <w:tc>
          <w:tcPr>
            <w:tcW w:w="407" w:type="dxa"/>
            <w:tcBorders>
              <w:top w:val="nil"/>
              <w:left w:val="nil"/>
              <w:bottom w:val="nil"/>
              <w:right w:val="nil"/>
            </w:tcBorders>
            <w:shd w:val="clear" w:color="auto" w:fill="auto"/>
            <w:vAlign w:val="center"/>
            <w:hideMark/>
          </w:tcPr>
          <w:p w14:paraId="0F8B7CC7" w14:textId="77777777" w:rsidR="0041073B" w:rsidRPr="00BE7B32" w:rsidRDefault="0041073B" w:rsidP="00FA207C">
            <w:pPr>
              <w:rPr>
                <w:rFonts w:ascii="Arial" w:hAnsi="Arial" w:cs="Arial"/>
              </w:rPr>
            </w:pPr>
          </w:p>
        </w:tc>
        <w:tc>
          <w:tcPr>
            <w:tcW w:w="338" w:type="dxa"/>
            <w:tcBorders>
              <w:top w:val="nil"/>
              <w:left w:val="nil"/>
              <w:bottom w:val="nil"/>
              <w:right w:val="nil"/>
            </w:tcBorders>
            <w:shd w:val="clear" w:color="auto" w:fill="auto"/>
            <w:vAlign w:val="center"/>
            <w:hideMark/>
          </w:tcPr>
          <w:p w14:paraId="753EAAB8" w14:textId="77777777" w:rsidR="0041073B" w:rsidRPr="00BE7B32" w:rsidRDefault="0041073B" w:rsidP="00FA207C">
            <w:pPr>
              <w:rPr>
                <w:rFonts w:ascii="Arial" w:hAnsi="Arial" w:cs="Arial"/>
              </w:rPr>
            </w:pPr>
          </w:p>
        </w:tc>
        <w:tc>
          <w:tcPr>
            <w:tcW w:w="363" w:type="dxa"/>
            <w:tcBorders>
              <w:top w:val="nil"/>
              <w:left w:val="nil"/>
              <w:bottom w:val="nil"/>
              <w:right w:val="nil"/>
            </w:tcBorders>
            <w:shd w:val="clear" w:color="auto" w:fill="auto"/>
            <w:vAlign w:val="center"/>
            <w:hideMark/>
          </w:tcPr>
          <w:p w14:paraId="0028392D" w14:textId="77777777" w:rsidR="0041073B" w:rsidRPr="00BE7B32" w:rsidRDefault="0041073B" w:rsidP="00FA207C">
            <w:pPr>
              <w:jc w:val="right"/>
              <w:rPr>
                <w:rFonts w:ascii="Arial" w:hAnsi="Arial" w:cs="Arial"/>
              </w:rPr>
            </w:pPr>
          </w:p>
        </w:tc>
        <w:tc>
          <w:tcPr>
            <w:tcW w:w="372" w:type="dxa"/>
            <w:tcBorders>
              <w:top w:val="nil"/>
              <w:left w:val="nil"/>
              <w:bottom w:val="nil"/>
              <w:right w:val="nil"/>
            </w:tcBorders>
            <w:shd w:val="clear" w:color="auto" w:fill="auto"/>
            <w:vAlign w:val="center"/>
            <w:hideMark/>
          </w:tcPr>
          <w:p w14:paraId="22262F38"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vAlign w:val="center"/>
            <w:hideMark/>
          </w:tcPr>
          <w:p w14:paraId="2DEE2FD8" w14:textId="77777777" w:rsidR="0041073B" w:rsidRPr="00BE7B32" w:rsidRDefault="0041073B" w:rsidP="00FA207C">
            <w:pPr>
              <w:rPr>
                <w:rFonts w:ascii="Arial" w:hAnsi="Arial" w:cs="Arial"/>
              </w:rPr>
            </w:pPr>
          </w:p>
        </w:tc>
        <w:tc>
          <w:tcPr>
            <w:tcW w:w="1052" w:type="dxa"/>
            <w:tcBorders>
              <w:top w:val="nil"/>
              <w:left w:val="nil"/>
              <w:bottom w:val="nil"/>
              <w:right w:val="nil"/>
            </w:tcBorders>
            <w:shd w:val="clear" w:color="auto" w:fill="auto"/>
            <w:vAlign w:val="center"/>
            <w:hideMark/>
          </w:tcPr>
          <w:p w14:paraId="25AE31AF"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26B4D39A" w14:textId="77777777" w:rsidR="0041073B" w:rsidRPr="00BE7B32" w:rsidRDefault="0041073B" w:rsidP="00FA207C">
            <w:pPr>
              <w:rPr>
                <w:rFonts w:ascii="Arial" w:hAnsi="Arial" w:cs="Arial"/>
              </w:rPr>
            </w:pPr>
          </w:p>
        </w:tc>
        <w:tc>
          <w:tcPr>
            <w:tcW w:w="319" w:type="dxa"/>
            <w:gridSpan w:val="2"/>
            <w:tcBorders>
              <w:top w:val="nil"/>
              <w:left w:val="nil"/>
              <w:bottom w:val="nil"/>
              <w:right w:val="nil"/>
            </w:tcBorders>
            <w:shd w:val="clear" w:color="auto" w:fill="auto"/>
            <w:vAlign w:val="center"/>
            <w:hideMark/>
          </w:tcPr>
          <w:p w14:paraId="02268A4C"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1B9446CD"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226CDB00"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451A6624" w14:textId="77777777" w:rsidR="0041073B" w:rsidRPr="00BE7B32" w:rsidRDefault="0041073B" w:rsidP="00FA207C">
            <w:pPr>
              <w:rPr>
                <w:rFonts w:ascii="Arial" w:hAnsi="Arial" w:cs="Arial"/>
              </w:rPr>
            </w:pPr>
          </w:p>
        </w:tc>
        <w:tc>
          <w:tcPr>
            <w:tcW w:w="438" w:type="dxa"/>
            <w:tcBorders>
              <w:top w:val="nil"/>
              <w:left w:val="nil"/>
              <w:bottom w:val="nil"/>
              <w:right w:val="nil"/>
            </w:tcBorders>
            <w:shd w:val="clear" w:color="auto" w:fill="auto"/>
            <w:vAlign w:val="center"/>
            <w:hideMark/>
          </w:tcPr>
          <w:p w14:paraId="20CD566F" w14:textId="77777777" w:rsidR="0041073B" w:rsidRPr="00BE7B32" w:rsidRDefault="0041073B" w:rsidP="00FA207C">
            <w:pPr>
              <w:rPr>
                <w:rFonts w:ascii="Arial" w:hAnsi="Arial" w:cs="Arial"/>
              </w:rPr>
            </w:pPr>
          </w:p>
        </w:tc>
        <w:tc>
          <w:tcPr>
            <w:tcW w:w="438" w:type="dxa"/>
            <w:tcBorders>
              <w:top w:val="nil"/>
              <w:left w:val="nil"/>
              <w:bottom w:val="nil"/>
              <w:right w:val="nil"/>
            </w:tcBorders>
            <w:shd w:val="clear" w:color="auto" w:fill="auto"/>
            <w:vAlign w:val="center"/>
            <w:hideMark/>
          </w:tcPr>
          <w:p w14:paraId="0079B49F"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5812F880"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vAlign w:val="center"/>
            <w:hideMark/>
          </w:tcPr>
          <w:p w14:paraId="6AD41DF1"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668D8AE1" w14:textId="77777777" w:rsidR="0041073B" w:rsidRPr="00BE7B32" w:rsidRDefault="0041073B" w:rsidP="00FA207C">
            <w:pPr>
              <w:rPr>
                <w:rFonts w:ascii="Arial" w:hAnsi="Arial" w:cs="Arial"/>
              </w:rPr>
            </w:pPr>
          </w:p>
        </w:tc>
        <w:tc>
          <w:tcPr>
            <w:tcW w:w="319" w:type="dxa"/>
            <w:tcBorders>
              <w:top w:val="nil"/>
              <w:left w:val="nil"/>
              <w:bottom w:val="nil"/>
              <w:right w:val="nil"/>
            </w:tcBorders>
            <w:shd w:val="clear" w:color="auto" w:fill="auto"/>
            <w:vAlign w:val="center"/>
            <w:hideMark/>
          </w:tcPr>
          <w:p w14:paraId="5F15BBF8" w14:textId="77777777" w:rsidR="0041073B" w:rsidRPr="00BE7B32" w:rsidRDefault="0041073B" w:rsidP="00FA207C">
            <w:pPr>
              <w:rPr>
                <w:rFonts w:ascii="Arial" w:hAnsi="Arial" w:cs="Arial"/>
              </w:rPr>
            </w:pPr>
          </w:p>
        </w:tc>
        <w:tc>
          <w:tcPr>
            <w:tcW w:w="372" w:type="dxa"/>
            <w:tcBorders>
              <w:top w:val="nil"/>
              <w:left w:val="nil"/>
              <w:bottom w:val="nil"/>
              <w:right w:val="nil"/>
            </w:tcBorders>
            <w:shd w:val="clear" w:color="auto" w:fill="auto"/>
            <w:vAlign w:val="center"/>
            <w:hideMark/>
          </w:tcPr>
          <w:p w14:paraId="5FD8F7F4" w14:textId="77777777" w:rsidR="0041073B" w:rsidRPr="00BE7B32" w:rsidRDefault="0041073B" w:rsidP="00FA207C">
            <w:pPr>
              <w:rPr>
                <w:rFonts w:ascii="Arial" w:hAnsi="Arial" w:cs="Arial"/>
              </w:rPr>
            </w:pPr>
          </w:p>
        </w:tc>
        <w:tc>
          <w:tcPr>
            <w:tcW w:w="272" w:type="dxa"/>
            <w:tcBorders>
              <w:top w:val="nil"/>
              <w:left w:val="nil"/>
              <w:bottom w:val="nil"/>
              <w:right w:val="single" w:sz="12" w:space="0" w:color="auto"/>
            </w:tcBorders>
            <w:shd w:val="clear" w:color="auto" w:fill="auto"/>
            <w:vAlign w:val="center"/>
            <w:hideMark/>
          </w:tcPr>
          <w:p w14:paraId="21AD23D5"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69DAF1A3" w14:textId="77777777" w:rsidTr="00FA207C">
        <w:trPr>
          <w:trHeight w:val="267"/>
          <w:jc w:val="center"/>
        </w:trPr>
        <w:tc>
          <w:tcPr>
            <w:tcW w:w="3124" w:type="dxa"/>
            <w:gridSpan w:val="9"/>
            <w:vMerge/>
            <w:tcBorders>
              <w:top w:val="nil"/>
              <w:left w:val="single" w:sz="12" w:space="0" w:color="auto"/>
              <w:bottom w:val="nil"/>
              <w:right w:val="nil"/>
            </w:tcBorders>
            <w:vAlign w:val="center"/>
            <w:hideMark/>
          </w:tcPr>
          <w:p w14:paraId="7F2AAFDA" w14:textId="77777777" w:rsidR="0041073B" w:rsidRPr="00BE7B32" w:rsidRDefault="0041073B" w:rsidP="00FA207C">
            <w:pPr>
              <w:rPr>
                <w:rFonts w:ascii="Arial" w:hAnsi="Arial" w:cs="Arial"/>
                <w:b/>
                <w:bCs/>
              </w:rPr>
            </w:pPr>
          </w:p>
        </w:tc>
        <w:tc>
          <w:tcPr>
            <w:tcW w:w="3229" w:type="dxa"/>
            <w:gridSpan w:val="8"/>
            <w:tcBorders>
              <w:top w:val="nil"/>
              <w:left w:val="nil"/>
              <w:bottom w:val="nil"/>
              <w:right w:val="single" w:sz="4" w:space="0" w:color="auto"/>
            </w:tcBorders>
            <w:shd w:val="clear" w:color="auto" w:fill="auto"/>
            <w:vAlign w:val="center"/>
            <w:hideMark/>
          </w:tcPr>
          <w:p w14:paraId="23A92A8B" w14:textId="77777777" w:rsidR="0041073B" w:rsidRPr="00BE7B32" w:rsidRDefault="0041073B" w:rsidP="00FA207C">
            <w:pPr>
              <w:jc w:val="right"/>
              <w:rPr>
                <w:rFonts w:ascii="Arial" w:hAnsi="Arial" w:cs="Arial"/>
              </w:rPr>
            </w:pPr>
            <w:r w:rsidRPr="00BE7B32">
              <w:rPr>
                <w:rFonts w:ascii="Arial" w:hAnsi="Arial" w:cs="Arial"/>
                <w:b/>
                <w:bCs/>
              </w:rPr>
              <w:t>Correo Electrónico:</w:t>
            </w:r>
          </w:p>
        </w:tc>
        <w:tc>
          <w:tcPr>
            <w:tcW w:w="4059"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D1E326" w14:textId="77777777" w:rsidR="0041073B" w:rsidRPr="00BE7B32" w:rsidRDefault="0041073B" w:rsidP="00FA207C">
            <w:pPr>
              <w:jc w:val="center"/>
              <w:rPr>
                <w:rFonts w:ascii="Arial" w:hAnsi="Arial" w:cs="Arial"/>
              </w:rPr>
            </w:pPr>
            <w:r w:rsidRPr="00BE7B32">
              <w:rPr>
                <w:rFonts w:ascii="Arial" w:hAnsi="Arial" w:cs="Arial"/>
              </w:rPr>
              <w:t> </w:t>
            </w:r>
          </w:p>
        </w:tc>
        <w:tc>
          <w:tcPr>
            <w:tcW w:w="272" w:type="dxa"/>
            <w:tcBorders>
              <w:top w:val="nil"/>
              <w:left w:val="nil"/>
              <w:bottom w:val="nil"/>
              <w:right w:val="single" w:sz="12" w:space="0" w:color="auto"/>
            </w:tcBorders>
            <w:shd w:val="clear" w:color="auto" w:fill="auto"/>
            <w:vAlign w:val="center"/>
            <w:hideMark/>
          </w:tcPr>
          <w:p w14:paraId="2E03FBAD" w14:textId="77777777" w:rsidR="0041073B" w:rsidRPr="00BE7B32" w:rsidRDefault="0041073B" w:rsidP="00FA207C">
            <w:pPr>
              <w:rPr>
                <w:rFonts w:ascii="Arial" w:hAnsi="Arial" w:cs="Arial"/>
              </w:rPr>
            </w:pPr>
            <w:r w:rsidRPr="00BE7B32">
              <w:rPr>
                <w:rFonts w:ascii="Arial" w:hAnsi="Arial" w:cs="Arial"/>
              </w:rPr>
              <w:t> </w:t>
            </w:r>
          </w:p>
        </w:tc>
      </w:tr>
      <w:tr w:rsidR="0041073B" w:rsidRPr="00BE7B32" w14:paraId="6DC4EF16" w14:textId="77777777" w:rsidTr="00FA207C">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0F74F999" w14:textId="77777777" w:rsidR="0041073B" w:rsidRPr="00BE7B32" w:rsidRDefault="0041073B" w:rsidP="00FA207C">
            <w:pPr>
              <w:rPr>
                <w:rFonts w:ascii="Arial" w:hAnsi="Arial" w:cs="Arial"/>
              </w:rPr>
            </w:pPr>
            <w:r w:rsidRPr="00BE7B32">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15980DF8" w14:textId="77777777" w:rsidR="0041073B" w:rsidRPr="00BE7B32" w:rsidRDefault="0041073B" w:rsidP="00FA207C">
            <w:pPr>
              <w:rPr>
                <w:rFonts w:ascii="Arial" w:hAnsi="Arial" w:cs="Arial"/>
              </w:rPr>
            </w:pPr>
            <w:r w:rsidRPr="00BE7B32">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055C9D18" w14:textId="77777777" w:rsidR="0041073B" w:rsidRPr="00BE7B32" w:rsidRDefault="0041073B" w:rsidP="00FA207C">
            <w:pPr>
              <w:rPr>
                <w:rFonts w:ascii="Arial" w:hAnsi="Arial" w:cs="Arial"/>
              </w:rPr>
            </w:pPr>
            <w:r w:rsidRPr="00BE7B32">
              <w:rPr>
                <w:rFonts w:ascii="Arial" w:hAnsi="Arial" w:cs="Arial"/>
              </w:rPr>
              <w:t> </w:t>
            </w:r>
          </w:p>
        </w:tc>
        <w:tc>
          <w:tcPr>
            <w:tcW w:w="301" w:type="dxa"/>
            <w:tcBorders>
              <w:top w:val="nil"/>
              <w:left w:val="nil"/>
              <w:bottom w:val="single" w:sz="12" w:space="0" w:color="auto"/>
              <w:right w:val="nil"/>
            </w:tcBorders>
            <w:shd w:val="clear" w:color="auto" w:fill="auto"/>
            <w:noWrap/>
            <w:vAlign w:val="center"/>
            <w:hideMark/>
          </w:tcPr>
          <w:p w14:paraId="4D034576" w14:textId="77777777" w:rsidR="0041073B" w:rsidRPr="00BE7B32" w:rsidRDefault="0041073B" w:rsidP="00FA207C">
            <w:pPr>
              <w:rPr>
                <w:rFonts w:ascii="Arial" w:hAnsi="Arial" w:cs="Arial"/>
              </w:rPr>
            </w:pPr>
            <w:r w:rsidRPr="00BE7B32">
              <w:rPr>
                <w:rFonts w:ascii="Arial" w:hAnsi="Arial" w:cs="Arial"/>
              </w:rPr>
              <w:t> </w:t>
            </w:r>
          </w:p>
        </w:tc>
        <w:tc>
          <w:tcPr>
            <w:tcW w:w="1867" w:type="dxa"/>
            <w:gridSpan w:val="5"/>
            <w:tcBorders>
              <w:top w:val="nil"/>
              <w:left w:val="nil"/>
              <w:bottom w:val="single" w:sz="12" w:space="0" w:color="auto"/>
              <w:right w:val="nil"/>
            </w:tcBorders>
            <w:shd w:val="clear" w:color="auto" w:fill="auto"/>
            <w:vAlign w:val="center"/>
            <w:hideMark/>
          </w:tcPr>
          <w:p w14:paraId="118C8BFF" w14:textId="77777777" w:rsidR="0041073B" w:rsidRPr="00BE7B32" w:rsidRDefault="0041073B" w:rsidP="00FA207C">
            <w:pPr>
              <w:rPr>
                <w:rFonts w:ascii="Arial" w:hAnsi="Arial" w:cs="Arial"/>
              </w:rPr>
            </w:pPr>
            <w:r w:rsidRPr="00BE7B32">
              <w:rPr>
                <w:rFonts w:ascii="Arial" w:hAnsi="Arial" w:cs="Arial"/>
              </w:rPr>
              <w:t> </w:t>
            </w:r>
          </w:p>
        </w:tc>
        <w:tc>
          <w:tcPr>
            <w:tcW w:w="745" w:type="dxa"/>
            <w:gridSpan w:val="2"/>
            <w:tcBorders>
              <w:top w:val="nil"/>
              <w:left w:val="nil"/>
              <w:bottom w:val="single" w:sz="12" w:space="0" w:color="auto"/>
              <w:right w:val="nil"/>
            </w:tcBorders>
            <w:shd w:val="clear" w:color="auto" w:fill="auto"/>
            <w:vAlign w:val="center"/>
            <w:hideMark/>
          </w:tcPr>
          <w:p w14:paraId="57E37E17" w14:textId="77777777" w:rsidR="0041073B" w:rsidRPr="00BE7B32" w:rsidRDefault="0041073B" w:rsidP="00FA207C">
            <w:pPr>
              <w:jc w:val="center"/>
              <w:rPr>
                <w:rFonts w:ascii="Arial" w:hAnsi="Arial" w:cs="Arial"/>
                <w:b/>
                <w:bCs/>
              </w:rPr>
            </w:pPr>
            <w:r w:rsidRPr="00BE7B32">
              <w:rPr>
                <w:rFonts w:ascii="Arial" w:hAnsi="Arial" w:cs="Arial"/>
                <w:b/>
                <w:bCs/>
              </w:rPr>
              <w:t> </w:t>
            </w:r>
          </w:p>
        </w:tc>
        <w:tc>
          <w:tcPr>
            <w:tcW w:w="363" w:type="dxa"/>
            <w:tcBorders>
              <w:top w:val="nil"/>
              <w:left w:val="nil"/>
              <w:bottom w:val="single" w:sz="12" w:space="0" w:color="auto"/>
              <w:right w:val="nil"/>
            </w:tcBorders>
            <w:shd w:val="clear" w:color="auto" w:fill="auto"/>
            <w:vAlign w:val="center"/>
            <w:hideMark/>
          </w:tcPr>
          <w:p w14:paraId="4D692AFF" w14:textId="77777777" w:rsidR="0041073B" w:rsidRPr="00BE7B32" w:rsidRDefault="0041073B" w:rsidP="00FA207C">
            <w:pPr>
              <w:rPr>
                <w:rFonts w:ascii="Arial" w:hAnsi="Arial" w:cs="Arial"/>
                <w:b/>
                <w:bCs/>
              </w:rPr>
            </w:pPr>
            <w:r w:rsidRPr="00BE7B32">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56A34F07" w14:textId="77777777" w:rsidR="0041073B" w:rsidRPr="00BE7B32" w:rsidRDefault="0041073B" w:rsidP="00FA207C">
            <w:pPr>
              <w:rPr>
                <w:rFonts w:ascii="Arial" w:hAnsi="Arial" w:cs="Arial"/>
                <w:b/>
                <w:bCs/>
              </w:rPr>
            </w:pPr>
            <w:r w:rsidRPr="00BE7B32">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521BA9F1" w14:textId="77777777" w:rsidR="0041073B" w:rsidRPr="00BE7B32" w:rsidRDefault="0041073B" w:rsidP="00FA207C">
            <w:pPr>
              <w:rPr>
                <w:rFonts w:ascii="Arial" w:hAnsi="Arial" w:cs="Arial"/>
                <w:b/>
                <w:bCs/>
              </w:rPr>
            </w:pPr>
            <w:r w:rsidRPr="00BE7B32">
              <w:rPr>
                <w:rFonts w:ascii="Arial" w:hAnsi="Arial" w:cs="Arial"/>
                <w:b/>
                <w:bCs/>
              </w:rPr>
              <w:t> </w:t>
            </w:r>
          </w:p>
        </w:tc>
        <w:tc>
          <w:tcPr>
            <w:tcW w:w="1052" w:type="dxa"/>
            <w:tcBorders>
              <w:top w:val="nil"/>
              <w:left w:val="nil"/>
              <w:bottom w:val="single" w:sz="12" w:space="0" w:color="auto"/>
              <w:right w:val="nil"/>
            </w:tcBorders>
            <w:shd w:val="clear" w:color="auto" w:fill="auto"/>
            <w:vAlign w:val="center"/>
            <w:hideMark/>
          </w:tcPr>
          <w:p w14:paraId="0A5359B2" w14:textId="77777777" w:rsidR="0041073B" w:rsidRPr="00BE7B32" w:rsidRDefault="0041073B" w:rsidP="00FA207C">
            <w:pPr>
              <w:rPr>
                <w:rFonts w:ascii="Arial" w:hAnsi="Arial" w:cs="Arial"/>
                <w:b/>
                <w:bCs/>
              </w:rPr>
            </w:pPr>
            <w:r w:rsidRPr="00BE7B32">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3AA4BEA8" w14:textId="77777777" w:rsidR="0041073B" w:rsidRPr="00BE7B32" w:rsidRDefault="0041073B" w:rsidP="00FA207C">
            <w:pPr>
              <w:rPr>
                <w:rFonts w:ascii="Arial" w:hAnsi="Arial" w:cs="Arial"/>
                <w:b/>
                <w:bCs/>
              </w:rPr>
            </w:pPr>
            <w:r w:rsidRPr="00BE7B32">
              <w:rPr>
                <w:rFonts w:ascii="Arial" w:hAnsi="Arial" w:cs="Arial"/>
                <w:b/>
                <w:bCs/>
              </w:rPr>
              <w:t> </w:t>
            </w:r>
          </w:p>
        </w:tc>
        <w:tc>
          <w:tcPr>
            <w:tcW w:w="319" w:type="dxa"/>
            <w:gridSpan w:val="2"/>
            <w:tcBorders>
              <w:top w:val="nil"/>
              <w:left w:val="nil"/>
              <w:bottom w:val="single" w:sz="12" w:space="0" w:color="auto"/>
              <w:right w:val="nil"/>
            </w:tcBorders>
            <w:shd w:val="clear" w:color="auto" w:fill="auto"/>
            <w:vAlign w:val="center"/>
            <w:hideMark/>
          </w:tcPr>
          <w:p w14:paraId="5D330753" w14:textId="77777777" w:rsidR="0041073B" w:rsidRPr="00BE7B32" w:rsidRDefault="0041073B" w:rsidP="00FA207C">
            <w:pPr>
              <w:rPr>
                <w:rFonts w:ascii="Arial" w:hAnsi="Arial" w:cs="Arial"/>
                <w:b/>
                <w:bCs/>
              </w:rPr>
            </w:pPr>
            <w:r w:rsidRPr="00BE7B32">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09ACE242" w14:textId="77777777" w:rsidR="0041073B" w:rsidRPr="00BE7B32" w:rsidRDefault="0041073B" w:rsidP="00FA207C">
            <w:pPr>
              <w:rPr>
                <w:rFonts w:ascii="Arial" w:hAnsi="Arial" w:cs="Arial"/>
                <w:b/>
                <w:bCs/>
              </w:rPr>
            </w:pPr>
            <w:r w:rsidRPr="00BE7B32">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4870AF0E" w14:textId="77777777" w:rsidR="0041073B" w:rsidRPr="00BE7B32" w:rsidRDefault="0041073B" w:rsidP="00FA207C">
            <w:pPr>
              <w:rPr>
                <w:rFonts w:ascii="Arial" w:hAnsi="Arial" w:cs="Arial"/>
                <w:b/>
                <w:bCs/>
              </w:rPr>
            </w:pPr>
            <w:r w:rsidRPr="00BE7B32">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25F884F4" w14:textId="77777777" w:rsidR="0041073B" w:rsidRPr="00BE7B32" w:rsidRDefault="0041073B" w:rsidP="00FA207C">
            <w:pPr>
              <w:rPr>
                <w:rFonts w:ascii="Arial" w:hAnsi="Arial" w:cs="Arial"/>
                <w:b/>
                <w:bCs/>
              </w:rPr>
            </w:pPr>
            <w:r w:rsidRPr="00BE7B32">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4A114873" w14:textId="77777777" w:rsidR="0041073B" w:rsidRPr="00BE7B32" w:rsidRDefault="0041073B" w:rsidP="00FA207C">
            <w:pPr>
              <w:rPr>
                <w:rFonts w:ascii="Arial" w:hAnsi="Arial" w:cs="Arial"/>
                <w:b/>
                <w:bCs/>
              </w:rPr>
            </w:pPr>
            <w:r w:rsidRPr="00BE7B32">
              <w:rPr>
                <w:rFonts w:ascii="Arial" w:hAnsi="Arial" w:cs="Arial"/>
                <w:b/>
                <w:bCs/>
              </w:rPr>
              <w:t> </w:t>
            </w:r>
          </w:p>
        </w:tc>
        <w:tc>
          <w:tcPr>
            <w:tcW w:w="438" w:type="dxa"/>
            <w:tcBorders>
              <w:top w:val="nil"/>
              <w:left w:val="nil"/>
              <w:bottom w:val="single" w:sz="12" w:space="0" w:color="auto"/>
              <w:right w:val="nil"/>
            </w:tcBorders>
            <w:shd w:val="clear" w:color="auto" w:fill="auto"/>
            <w:vAlign w:val="center"/>
            <w:hideMark/>
          </w:tcPr>
          <w:p w14:paraId="14154C61" w14:textId="77777777" w:rsidR="0041073B" w:rsidRPr="00BE7B32" w:rsidRDefault="0041073B" w:rsidP="00FA207C">
            <w:pPr>
              <w:rPr>
                <w:rFonts w:ascii="Arial" w:hAnsi="Arial" w:cs="Arial"/>
                <w:b/>
                <w:bCs/>
              </w:rPr>
            </w:pPr>
            <w:r w:rsidRPr="00BE7B32">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101FEE99" w14:textId="77777777" w:rsidR="0041073B" w:rsidRPr="00BE7B32" w:rsidRDefault="0041073B" w:rsidP="00FA207C">
            <w:pPr>
              <w:rPr>
                <w:rFonts w:ascii="Arial" w:hAnsi="Arial" w:cs="Arial"/>
                <w:b/>
                <w:bCs/>
              </w:rPr>
            </w:pPr>
            <w:r w:rsidRPr="00BE7B32">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34111064" w14:textId="77777777" w:rsidR="0041073B" w:rsidRPr="00BE7B32" w:rsidRDefault="0041073B" w:rsidP="00FA207C">
            <w:pPr>
              <w:rPr>
                <w:rFonts w:ascii="Arial" w:hAnsi="Arial" w:cs="Arial"/>
                <w:b/>
                <w:bCs/>
              </w:rPr>
            </w:pPr>
            <w:r w:rsidRPr="00BE7B32">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0DAE97A2" w14:textId="77777777" w:rsidR="0041073B" w:rsidRPr="00BE7B32" w:rsidRDefault="0041073B" w:rsidP="00FA207C">
            <w:pPr>
              <w:rPr>
                <w:rFonts w:ascii="Arial" w:hAnsi="Arial" w:cs="Arial"/>
                <w:b/>
                <w:bCs/>
              </w:rPr>
            </w:pPr>
            <w:r w:rsidRPr="00BE7B32">
              <w:rPr>
                <w:rFonts w:ascii="Arial" w:hAnsi="Arial" w:cs="Arial"/>
                <w:b/>
                <w:bCs/>
              </w:rPr>
              <w:t> </w:t>
            </w:r>
          </w:p>
        </w:tc>
        <w:tc>
          <w:tcPr>
            <w:tcW w:w="319" w:type="dxa"/>
            <w:tcBorders>
              <w:top w:val="nil"/>
              <w:left w:val="nil"/>
              <w:bottom w:val="single" w:sz="12" w:space="0" w:color="auto"/>
              <w:right w:val="nil"/>
            </w:tcBorders>
            <w:shd w:val="clear" w:color="auto" w:fill="auto"/>
            <w:vAlign w:val="center"/>
            <w:hideMark/>
          </w:tcPr>
          <w:p w14:paraId="7DFBEA61" w14:textId="77777777" w:rsidR="0041073B" w:rsidRPr="00BE7B32" w:rsidRDefault="0041073B" w:rsidP="00FA207C">
            <w:pPr>
              <w:rPr>
                <w:rFonts w:ascii="Arial" w:hAnsi="Arial" w:cs="Arial"/>
                <w:b/>
                <w:bCs/>
              </w:rPr>
            </w:pPr>
            <w:r w:rsidRPr="00BE7B32">
              <w:rPr>
                <w:rFonts w:ascii="Arial" w:hAnsi="Arial" w:cs="Arial"/>
                <w:b/>
                <w:bCs/>
              </w:rPr>
              <w:t> </w:t>
            </w:r>
          </w:p>
        </w:tc>
        <w:tc>
          <w:tcPr>
            <w:tcW w:w="372" w:type="dxa"/>
            <w:tcBorders>
              <w:top w:val="nil"/>
              <w:left w:val="nil"/>
              <w:bottom w:val="single" w:sz="12" w:space="0" w:color="auto"/>
              <w:right w:val="nil"/>
            </w:tcBorders>
            <w:shd w:val="clear" w:color="auto" w:fill="auto"/>
            <w:vAlign w:val="center"/>
            <w:hideMark/>
          </w:tcPr>
          <w:p w14:paraId="445B84D9" w14:textId="77777777" w:rsidR="0041073B" w:rsidRPr="00BE7B32" w:rsidRDefault="0041073B" w:rsidP="00FA207C">
            <w:pPr>
              <w:rPr>
                <w:rFonts w:ascii="Arial" w:hAnsi="Arial" w:cs="Arial"/>
                <w:b/>
                <w:bCs/>
              </w:rPr>
            </w:pPr>
            <w:r w:rsidRPr="00BE7B32">
              <w:rPr>
                <w:rFonts w:ascii="Arial" w:hAnsi="Arial" w:cs="Arial"/>
                <w:b/>
                <w:bCs/>
              </w:rPr>
              <w:t> </w:t>
            </w:r>
          </w:p>
        </w:tc>
        <w:tc>
          <w:tcPr>
            <w:tcW w:w="272" w:type="dxa"/>
            <w:tcBorders>
              <w:top w:val="nil"/>
              <w:left w:val="nil"/>
              <w:bottom w:val="single" w:sz="12" w:space="0" w:color="auto"/>
              <w:right w:val="single" w:sz="12" w:space="0" w:color="auto"/>
            </w:tcBorders>
            <w:shd w:val="clear" w:color="auto" w:fill="auto"/>
            <w:vAlign w:val="center"/>
            <w:hideMark/>
          </w:tcPr>
          <w:p w14:paraId="06044B2F" w14:textId="77777777" w:rsidR="0041073B" w:rsidRPr="00BE7B32" w:rsidRDefault="0041073B" w:rsidP="00FA207C">
            <w:pPr>
              <w:rPr>
                <w:rFonts w:ascii="Arial" w:hAnsi="Arial" w:cs="Arial"/>
                <w:b/>
                <w:bCs/>
              </w:rPr>
            </w:pPr>
            <w:r w:rsidRPr="00BE7B32">
              <w:rPr>
                <w:rFonts w:ascii="Arial" w:hAnsi="Arial" w:cs="Arial"/>
                <w:b/>
                <w:bCs/>
              </w:rPr>
              <w:t> </w:t>
            </w:r>
          </w:p>
        </w:tc>
      </w:tr>
    </w:tbl>
    <w:p w14:paraId="371514DB" w14:textId="77777777" w:rsidR="0041073B" w:rsidRPr="00BE7B32" w:rsidRDefault="0041073B" w:rsidP="0041073B">
      <w:pPr>
        <w:ind w:left="360"/>
        <w:jc w:val="both"/>
        <w:rPr>
          <w:rFonts w:ascii="Arial" w:hAnsi="Arial" w:cs="Arial"/>
        </w:rPr>
      </w:pPr>
    </w:p>
    <w:p w14:paraId="3ECDE4C2" w14:textId="77777777" w:rsidR="0041073B" w:rsidRPr="00BE7B32" w:rsidRDefault="0041073B" w:rsidP="0041073B">
      <w:pPr>
        <w:tabs>
          <w:tab w:val="right" w:pos="6663"/>
        </w:tabs>
        <w:jc w:val="center"/>
        <w:rPr>
          <w:rFonts w:ascii="Arial" w:hAnsi="Arial" w:cs="Arial"/>
          <w:b/>
          <w:bCs/>
          <w:i/>
          <w:iCs/>
        </w:rPr>
      </w:pPr>
      <w:r w:rsidRPr="00BE7B32">
        <w:rPr>
          <w:rFonts w:ascii="Arial" w:hAnsi="Arial" w:cs="Arial"/>
          <w:b/>
          <w:bCs/>
          <w:i/>
          <w:iCs/>
        </w:rPr>
        <w:t>(Firma del Representante Legal del Proponente)</w:t>
      </w:r>
    </w:p>
    <w:p w14:paraId="7BCDC016" w14:textId="77777777" w:rsidR="0041073B" w:rsidRPr="00BE7B32" w:rsidRDefault="0041073B" w:rsidP="0041073B">
      <w:pPr>
        <w:jc w:val="center"/>
        <w:rPr>
          <w:rFonts w:ascii="Arial" w:hAnsi="Arial" w:cs="Arial"/>
          <w:b/>
        </w:rPr>
      </w:pPr>
      <w:r w:rsidRPr="00BE7B32">
        <w:rPr>
          <w:rFonts w:ascii="Arial" w:hAnsi="Arial" w:cs="Arial"/>
          <w:b/>
          <w:i/>
          <w:iCs/>
        </w:rPr>
        <w:t xml:space="preserve"> (Nombre completo del Representante Legal</w:t>
      </w:r>
      <w:r w:rsidRPr="00BE7B32">
        <w:rPr>
          <w:rFonts w:ascii="Arial" w:hAnsi="Arial" w:cs="Arial"/>
          <w:b/>
        </w:rPr>
        <w:t>)</w:t>
      </w:r>
    </w:p>
    <w:p w14:paraId="6DC0A72B" w14:textId="77777777" w:rsidR="0041073B" w:rsidRPr="008A33F4" w:rsidRDefault="0041073B" w:rsidP="0041073B">
      <w:pPr>
        <w:rPr>
          <w:rFonts w:ascii="Arial" w:hAnsi="Arial" w:cs="Arial"/>
        </w:rPr>
      </w:pPr>
    </w:p>
    <w:p w14:paraId="120DA54E" w14:textId="77777777" w:rsidR="008A33F4" w:rsidRPr="008A33F4" w:rsidRDefault="008A33F4" w:rsidP="008A33F4">
      <w:pPr>
        <w:pStyle w:val="Ttulo2"/>
        <w:rPr>
          <w:rFonts w:ascii="Arial" w:hAnsi="Arial" w:cs="Arial"/>
          <w:lang w:val="es-ES"/>
        </w:rPr>
      </w:pPr>
      <w:bookmarkStart w:id="31" w:name="_Toc95406307"/>
      <w:r w:rsidRPr="008A33F4">
        <w:rPr>
          <w:rFonts w:ascii="Arial" w:hAnsi="Arial" w:cs="Arial"/>
          <w:lang w:val="es-ES"/>
        </w:rPr>
        <w:t>FORMULARIO 1. MATRIZ DE CUMPLIMIENTO</w:t>
      </w:r>
      <w:bookmarkEnd w:id="31"/>
    </w:p>
    <w:p w14:paraId="308B4B5F" w14:textId="77777777" w:rsidR="008A33F4" w:rsidRPr="008A33F4" w:rsidRDefault="008A33F4" w:rsidP="008A33F4">
      <w:pPr>
        <w:rPr>
          <w:rFonts w:ascii="Arial" w:hAnsi="Arial" w:cs="Arial"/>
        </w:rPr>
      </w:pPr>
      <w:r w:rsidRPr="008A33F4">
        <w:rPr>
          <w:rFonts w:ascii="Arial" w:hAnsi="Arial" w:cs="Arial"/>
        </w:rPr>
        <w:t xml:space="preserve">El proponente debe completar la Matriz de Cumplimiento, detallando el punto o sección en el cual se puede encontrar la descripción del cumplimiento dentro de su propuesta técnica. </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78"/>
        <w:gridCol w:w="1320"/>
        <w:gridCol w:w="1292"/>
        <w:gridCol w:w="5018"/>
      </w:tblGrid>
      <w:tr w:rsidR="008A33F4" w:rsidRPr="008A33F4" w14:paraId="61F3B53F" w14:textId="77777777" w:rsidTr="00B16E40">
        <w:tc>
          <w:tcPr>
            <w:tcW w:w="1208" w:type="dxa"/>
            <w:shd w:val="clear" w:color="auto" w:fill="D9D9D9" w:themeFill="background1" w:themeFillShade="D9"/>
            <w:vAlign w:val="center"/>
          </w:tcPr>
          <w:p w14:paraId="6AD75187" w14:textId="77777777" w:rsidR="008A33F4" w:rsidRPr="008A33F4" w:rsidRDefault="008A33F4" w:rsidP="00B16E40">
            <w:pPr>
              <w:jc w:val="center"/>
              <w:rPr>
                <w:rFonts w:ascii="Arial" w:hAnsi="Arial" w:cs="Arial"/>
                <w:b/>
                <w:sz w:val="24"/>
              </w:rPr>
            </w:pPr>
            <w:bookmarkStart w:id="32" w:name="_Hlk95406257"/>
            <w:r w:rsidRPr="008A33F4">
              <w:rPr>
                <w:rFonts w:ascii="Arial" w:hAnsi="Arial" w:cs="Arial"/>
                <w:b/>
                <w:sz w:val="24"/>
              </w:rPr>
              <w:t>Ítem</w:t>
            </w:r>
          </w:p>
        </w:tc>
        <w:tc>
          <w:tcPr>
            <w:tcW w:w="1349" w:type="dxa"/>
            <w:shd w:val="clear" w:color="auto" w:fill="D9D9D9" w:themeFill="background1" w:themeFillShade="D9"/>
            <w:vAlign w:val="center"/>
          </w:tcPr>
          <w:p w14:paraId="615F95F6" w14:textId="77777777" w:rsidR="008A33F4" w:rsidRPr="008A33F4" w:rsidRDefault="008A33F4" w:rsidP="00B16E40">
            <w:pPr>
              <w:jc w:val="center"/>
              <w:rPr>
                <w:rFonts w:ascii="Arial" w:hAnsi="Arial" w:cs="Arial"/>
                <w:b/>
                <w:sz w:val="24"/>
              </w:rPr>
            </w:pPr>
            <w:r w:rsidRPr="008A33F4">
              <w:rPr>
                <w:rFonts w:ascii="Arial" w:hAnsi="Arial" w:cs="Arial"/>
                <w:b/>
                <w:sz w:val="24"/>
              </w:rPr>
              <w:t>Cumple</w:t>
            </w:r>
          </w:p>
        </w:tc>
        <w:tc>
          <w:tcPr>
            <w:tcW w:w="1322" w:type="dxa"/>
            <w:shd w:val="clear" w:color="auto" w:fill="D9D9D9" w:themeFill="background1" w:themeFillShade="D9"/>
            <w:vAlign w:val="center"/>
          </w:tcPr>
          <w:p w14:paraId="2B08EA31" w14:textId="77777777" w:rsidR="008A33F4" w:rsidRPr="008A33F4" w:rsidRDefault="008A33F4" w:rsidP="00B16E40">
            <w:pPr>
              <w:jc w:val="center"/>
              <w:rPr>
                <w:rFonts w:ascii="Arial" w:hAnsi="Arial" w:cs="Arial"/>
                <w:b/>
                <w:sz w:val="24"/>
              </w:rPr>
            </w:pPr>
            <w:r w:rsidRPr="008A33F4">
              <w:rPr>
                <w:rFonts w:ascii="Arial" w:hAnsi="Arial" w:cs="Arial"/>
                <w:b/>
                <w:sz w:val="24"/>
              </w:rPr>
              <w:t>No cumple</w:t>
            </w:r>
          </w:p>
        </w:tc>
        <w:tc>
          <w:tcPr>
            <w:tcW w:w="5451" w:type="dxa"/>
            <w:shd w:val="clear" w:color="auto" w:fill="D9D9D9" w:themeFill="background1" w:themeFillShade="D9"/>
            <w:vAlign w:val="center"/>
          </w:tcPr>
          <w:p w14:paraId="100D1BE4" w14:textId="77777777" w:rsidR="008A33F4" w:rsidRPr="008A33F4" w:rsidRDefault="008A33F4" w:rsidP="00B16E40">
            <w:pPr>
              <w:jc w:val="center"/>
              <w:rPr>
                <w:rFonts w:ascii="Arial" w:hAnsi="Arial" w:cs="Arial"/>
                <w:b/>
                <w:sz w:val="24"/>
              </w:rPr>
            </w:pPr>
            <w:r w:rsidRPr="008A33F4">
              <w:rPr>
                <w:rFonts w:ascii="Arial" w:hAnsi="Arial" w:cs="Arial"/>
                <w:b/>
                <w:sz w:val="24"/>
              </w:rPr>
              <w:t>Comentarios</w:t>
            </w:r>
          </w:p>
        </w:tc>
      </w:tr>
      <w:tr w:rsidR="008A33F4" w:rsidRPr="008A33F4" w14:paraId="12946260" w14:textId="77777777" w:rsidTr="00B16E40">
        <w:tc>
          <w:tcPr>
            <w:tcW w:w="1208" w:type="dxa"/>
          </w:tcPr>
          <w:p w14:paraId="5D7D0D4C" w14:textId="77777777" w:rsidR="008A33F4" w:rsidRPr="008A33F4" w:rsidRDefault="008A33F4" w:rsidP="00B16E40">
            <w:pPr>
              <w:rPr>
                <w:rFonts w:ascii="Arial" w:hAnsi="Arial" w:cs="Arial"/>
                <w:sz w:val="24"/>
              </w:rPr>
            </w:pPr>
            <w:r w:rsidRPr="008A33F4">
              <w:rPr>
                <w:rFonts w:ascii="Arial" w:hAnsi="Arial" w:cs="Arial"/>
                <w:sz w:val="24"/>
              </w:rPr>
              <w:t>3.1.</w:t>
            </w:r>
          </w:p>
        </w:tc>
        <w:tc>
          <w:tcPr>
            <w:tcW w:w="1349" w:type="dxa"/>
            <w:shd w:val="clear" w:color="auto" w:fill="auto"/>
          </w:tcPr>
          <w:p w14:paraId="21740D87" w14:textId="77777777" w:rsidR="008A33F4" w:rsidRPr="008A33F4" w:rsidRDefault="008A33F4" w:rsidP="00B16E40">
            <w:pPr>
              <w:rPr>
                <w:rFonts w:ascii="Arial" w:hAnsi="Arial" w:cs="Arial"/>
                <w:sz w:val="24"/>
              </w:rPr>
            </w:pPr>
          </w:p>
        </w:tc>
        <w:tc>
          <w:tcPr>
            <w:tcW w:w="1322" w:type="dxa"/>
            <w:shd w:val="clear" w:color="auto" w:fill="auto"/>
          </w:tcPr>
          <w:p w14:paraId="7C37C39D" w14:textId="77777777" w:rsidR="008A33F4" w:rsidRPr="008A33F4" w:rsidRDefault="008A33F4" w:rsidP="00B16E40">
            <w:pPr>
              <w:rPr>
                <w:rFonts w:ascii="Arial" w:hAnsi="Arial" w:cs="Arial"/>
                <w:sz w:val="24"/>
              </w:rPr>
            </w:pPr>
          </w:p>
        </w:tc>
        <w:tc>
          <w:tcPr>
            <w:tcW w:w="5451" w:type="dxa"/>
          </w:tcPr>
          <w:p w14:paraId="02585A7F" w14:textId="77777777" w:rsidR="008A33F4" w:rsidRPr="008A33F4" w:rsidRDefault="008A33F4" w:rsidP="00B16E40">
            <w:pPr>
              <w:rPr>
                <w:rFonts w:ascii="Arial" w:hAnsi="Arial" w:cs="Arial"/>
                <w:sz w:val="24"/>
              </w:rPr>
            </w:pPr>
          </w:p>
        </w:tc>
      </w:tr>
      <w:tr w:rsidR="008A33F4" w:rsidRPr="008A33F4" w14:paraId="7793B5A2" w14:textId="77777777" w:rsidTr="00B16E40">
        <w:tc>
          <w:tcPr>
            <w:tcW w:w="1208" w:type="dxa"/>
          </w:tcPr>
          <w:p w14:paraId="618EC51B" w14:textId="77777777" w:rsidR="008A33F4" w:rsidRPr="008A33F4" w:rsidRDefault="008A33F4" w:rsidP="00B16E40">
            <w:pPr>
              <w:rPr>
                <w:rFonts w:ascii="Arial" w:hAnsi="Arial" w:cs="Arial"/>
                <w:sz w:val="24"/>
              </w:rPr>
            </w:pPr>
            <w:r w:rsidRPr="008A33F4">
              <w:rPr>
                <w:rFonts w:ascii="Arial" w:hAnsi="Arial" w:cs="Arial"/>
                <w:sz w:val="24"/>
              </w:rPr>
              <w:t>3.2.</w:t>
            </w:r>
          </w:p>
        </w:tc>
        <w:tc>
          <w:tcPr>
            <w:tcW w:w="1349" w:type="dxa"/>
            <w:shd w:val="clear" w:color="auto" w:fill="auto"/>
          </w:tcPr>
          <w:p w14:paraId="3D2C918C" w14:textId="77777777" w:rsidR="008A33F4" w:rsidRPr="008A33F4" w:rsidRDefault="008A33F4" w:rsidP="00B16E40">
            <w:pPr>
              <w:rPr>
                <w:rFonts w:ascii="Arial" w:hAnsi="Arial" w:cs="Arial"/>
                <w:sz w:val="24"/>
              </w:rPr>
            </w:pPr>
          </w:p>
        </w:tc>
        <w:tc>
          <w:tcPr>
            <w:tcW w:w="1322" w:type="dxa"/>
            <w:shd w:val="clear" w:color="auto" w:fill="auto"/>
          </w:tcPr>
          <w:p w14:paraId="71D8818C" w14:textId="77777777" w:rsidR="008A33F4" w:rsidRPr="008A33F4" w:rsidRDefault="008A33F4" w:rsidP="00B16E40">
            <w:pPr>
              <w:rPr>
                <w:rFonts w:ascii="Arial" w:hAnsi="Arial" w:cs="Arial"/>
                <w:sz w:val="24"/>
              </w:rPr>
            </w:pPr>
          </w:p>
        </w:tc>
        <w:tc>
          <w:tcPr>
            <w:tcW w:w="5451" w:type="dxa"/>
          </w:tcPr>
          <w:p w14:paraId="19EEC1F6" w14:textId="77777777" w:rsidR="008A33F4" w:rsidRPr="008A33F4" w:rsidRDefault="008A33F4" w:rsidP="00B16E40">
            <w:pPr>
              <w:rPr>
                <w:rFonts w:ascii="Arial" w:hAnsi="Arial" w:cs="Arial"/>
                <w:sz w:val="24"/>
              </w:rPr>
            </w:pPr>
          </w:p>
        </w:tc>
      </w:tr>
      <w:tr w:rsidR="008A33F4" w:rsidRPr="008A33F4" w14:paraId="63FB9E69" w14:textId="77777777" w:rsidTr="00B16E40">
        <w:tc>
          <w:tcPr>
            <w:tcW w:w="1208" w:type="dxa"/>
          </w:tcPr>
          <w:p w14:paraId="78ABFBB0" w14:textId="77777777" w:rsidR="008A33F4" w:rsidRPr="008A33F4" w:rsidRDefault="008A33F4" w:rsidP="00B16E40">
            <w:pPr>
              <w:rPr>
                <w:rFonts w:ascii="Arial" w:hAnsi="Arial" w:cs="Arial"/>
                <w:sz w:val="24"/>
              </w:rPr>
            </w:pPr>
            <w:r w:rsidRPr="008A33F4">
              <w:rPr>
                <w:rFonts w:ascii="Arial" w:hAnsi="Arial" w:cs="Arial"/>
                <w:sz w:val="24"/>
              </w:rPr>
              <w:t>3.2.1.</w:t>
            </w:r>
          </w:p>
        </w:tc>
        <w:tc>
          <w:tcPr>
            <w:tcW w:w="1349" w:type="dxa"/>
            <w:shd w:val="clear" w:color="auto" w:fill="auto"/>
          </w:tcPr>
          <w:p w14:paraId="78E3883E" w14:textId="77777777" w:rsidR="008A33F4" w:rsidRPr="008A33F4" w:rsidRDefault="008A33F4" w:rsidP="00B16E40">
            <w:pPr>
              <w:rPr>
                <w:rFonts w:ascii="Arial" w:hAnsi="Arial" w:cs="Arial"/>
                <w:sz w:val="24"/>
              </w:rPr>
            </w:pPr>
          </w:p>
        </w:tc>
        <w:tc>
          <w:tcPr>
            <w:tcW w:w="1322" w:type="dxa"/>
            <w:shd w:val="clear" w:color="auto" w:fill="auto"/>
          </w:tcPr>
          <w:p w14:paraId="4BEEB5B9" w14:textId="77777777" w:rsidR="008A33F4" w:rsidRPr="008A33F4" w:rsidRDefault="008A33F4" w:rsidP="00B16E40">
            <w:pPr>
              <w:rPr>
                <w:rFonts w:ascii="Arial" w:hAnsi="Arial" w:cs="Arial"/>
                <w:sz w:val="24"/>
              </w:rPr>
            </w:pPr>
          </w:p>
        </w:tc>
        <w:tc>
          <w:tcPr>
            <w:tcW w:w="5451" w:type="dxa"/>
          </w:tcPr>
          <w:p w14:paraId="1FBE5625" w14:textId="77777777" w:rsidR="008A33F4" w:rsidRPr="008A33F4" w:rsidRDefault="008A33F4" w:rsidP="00B16E40">
            <w:pPr>
              <w:rPr>
                <w:rFonts w:ascii="Arial" w:hAnsi="Arial" w:cs="Arial"/>
                <w:sz w:val="24"/>
              </w:rPr>
            </w:pPr>
          </w:p>
        </w:tc>
      </w:tr>
      <w:tr w:rsidR="008A33F4" w:rsidRPr="008A33F4" w14:paraId="1A3401E5" w14:textId="77777777" w:rsidTr="00B16E40">
        <w:tc>
          <w:tcPr>
            <w:tcW w:w="1208" w:type="dxa"/>
          </w:tcPr>
          <w:p w14:paraId="46F8FB3C" w14:textId="77777777" w:rsidR="008A33F4" w:rsidRPr="008A33F4" w:rsidRDefault="008A33F4" w:rsidP="00B16E40">
            <w:pPr>
              <w:rPr>
                <w:rFonts w:ascii="Arial" w:hAnsi="Arial" w:cs="Arial"/>
                <w:sz w:val="24"/>
              </w:rPr>
            </w:pPr>
            <w:r w:rsidRPr="008A33F4">
              <w:rPr>
                <w:rFonts w:ascii="Arial" w:hAnsi="Arial" w:cs="Arial"/>
                <w:sz w:val="24"/>
              </w:rPr>
              <w:t>3.3.</w:t>
            </w:r>
          </w:p>
        </w:tc>
        <w:tc>
          <w:tcPr>
            <w:tcW w:w="1349" w:type="dxa"/>
            <w:shd w:val="clear" w:color="auto" w:fill="auto"/>
          </w:tcPr>
          <w:p w14:paraId="58CB0583" w14:textId="77777777" w:rsidR="008A33F4" w:rsidRPr="008A33F4" w:rsidRDefault="008A33F4" w:rsidP="00B16E40">
            <w:pPr>
              <w:rPr>
                <w:rFonts w:ascii="Arial" w:hAnsi="Arial" w:cs="Arial"/>
                <w:sz w:val="24"/>
              </w:rPr>
            </w:pPr>
          </w:p>
        </w:tc>
        <w:tc>
          <w:tcPr>
            <w:tcW w:w="1322" w:type="dxa"/>
            <w:shd w:val="clear" w:color="auto" w:fill="auto"/>
          </w:tcPr>
          <w:p w14:paraId="7F9F4ED3" w14:textId="77777777" w:rsidR="008A33F4" w:rsidRPr="008A33F4" w:rsidRDefault="008A33F4" w:rsidP="00B16E40">
            <w:pPr>
              <w:rPr>
                <w:rFonts w:ascii="Arial" w:hAnsi="Arial" w:cs="Arial"/>
                <w:sz w:val="24"/>
              </w:rPr>
            </w:pPr>
          </w:p>
        </w:tc>
        <w:tc>
          <w:tcPr>
            <w:tcW w:w="5451" w:type="dxa"/>
          </w:tcPr>
          <w:p w14:paraId="1D9FE57F" w14:textId="77777777" w:rsidR="008A33F4" w:rsidRPr="008A33F4" w:rsidRDefault="008A33F4" w:rsidP="00B16E40">
            <w:pPr>
              <w:rPr>
                <w:rFonts w:ascii="Arial" w:hAnsi="Arial" w:cs="Arial"/>
                <w:sz w:val="24"/>
              </w:rPr>
            </w:pPr>
          </w:p>
        </w:tc>
      </w:tr>
      <w:tr w:rsidR="008A33F4" w:rsidRPr="008A33F4" w14:paraId="425987DB" w14:textId="77777777" w:rsidTr="00B16E40">
        <w:tc>
          <w:tcPr>
            <w:tcW w:w="1208" w:type="dxa"/>
          </w:tcPr>
          <w:p w14:paraId="58396FFA" w14:textId="77777777" w:rsidR="008A33F4" w:rsidRPr="008A33F4" w:rsidRDefault="008A33F4" w:rsidP="00B16E40">
            <w:pPr>
              <w:rPr>
                <w:rFonts w:ascii="Arial" w:hAnsi="Arial" w:cs="Arial"/>
                <w:sz w:val="24"/>
              </w:rPr>
            </w:pPr>
            <w:r w:rsidRPr="008A33F4">
              <w:rPr>
                <w:rFonts w:ascii="Arial" w:hAnsi="Arial" w:cs="Arial"/>
                <w:sz w:val="24"/>
              </w:rPr>
              <w:t>3.4.1.</w:t>
            </w:r>
          </w:p>
        </w:tc>
        <w:tc>
          <w:tcPr>
            <w:tcW w:w="1349" w:type="dxa"/>
            <w:shd w:val="clear" w:color="auto" w:fill="auto"/>
          </w:tcPr>
          <w:p w14:paraId="2E89B618" w14:textId="77777777" w:rsidR="008A33F4" w:rsidRPr="008A33F4" w:rsidRDefault="008A33F4" w:rsidP="00B16E40">
            <w:pPr>
              <w:rPr>
                <w:rFonts w:ascii="Arial" w:hAnsi="Arial" w:cs="Arial"/>
                <w:sz w:val="24"/>
              </w:rPr>
            </w:pPr>
          </w:p>
        </w:tc>
        <w:tc>
          <w:tcPr>
            <w:tcW w:w="1322" w:type="dxa"/>
            <w:shd w:val="clear" w:color="auto" w:fill="auto"/>
          </w:tcPr>
          <w:p w14:paraId="741B7C40" w14:textId="77777777" w:rsidR="008A33F4" w:rsidRPr="008A33F4" w:rsidRDefault="008A33F4" w:rsidP="00B16E40">
            <w:pPr>
              <w:rPr>
                <w:rFonts w:ascii="Arial" w:hAnsi="Arial" w:cs="Arial"/>
                <w:sz w:val="24"/>
              </w:rPr>
            </w:pPr>
          </w:p>
        </w:tc>
        <w:tc>
          <w:tcPr>
            <w:tcW w:w="5451" w:type="dxa"/>
          </w:tcPr>
          <w:p w14:paraId="5D7A92AB" w14:textId="77777777" w:rsidR="008A33F4" w:rsidRPr="008A33F4" w:rsidRDefault="008A33F4" w:rsidP="00B16E40">
            <w:pPr>
              <w:rPr>
                <w:rFonts w:ascii="Arial" w:hAnsi="Arial" w:cs="Arial"/>
                <w:sz w:val="24"/>
              </w:rPr>
            </w:pPr>
          </w:p>
        </w:tc>
      </w:tr>
      <w:tr w:rsidR="008A33F4" w:rsidRPr="008A33F4" w14:paraId="5163C8C6" w14:textId="77777777" w:rsidTr="00B16E40">
        <w:tc>
          <w:tcPr>
            <w:tcW w:w="1208" w:type="dxa"/>
          </w:tcPr>
          <w:p w14:paraId="7FBDBF4F" w14:textId="77777777" w:rsidR="008A33F4" w:rsidRPr="008A33F4" w:rsidRDefault="008A33F4" w:rsidP="00B16E40">
            <w:pPr>
              <w:rPr>
                <w:rFonts w:ascii="Arial" w:hAnsi="Arial" w:cs="Arial"/>
                <w:sz w:val="24"/>
              </w:rPr>
            </w:pPr>
            <w:r w:rsidRPr="008A33F4">
              <w:rPr>
                <w:rFonts w:ascii="Arial" w:hAnsi="Arial" w:cs="Arial"/>
                <w:sz w:val="24"/>
              </w:rPr>
              <w:t>3.4.2.</w:t>
            </w:r>
          </w:p>
        </w:tc>
        <w:tc>
          <w:tcPr>
            <w:tcW w:w="1349" w:type="dxa"/>
            <w:shd w:val="clear" w:color="auto" w:fill="auto"/>
          </w:tcPr>
          <w:p w14:paraId="2D614957" w14:textId="77777777" w:rsidR="008A33F4" w:rsidRPr="008A33F4" w:rsidRDefault="008A33F4" w:rsidP="00B16E40">
            <w:pPr>
              <w:rPr>
                <w:rFonts w:ascii="Arial" w:hAnsi="Arial" w:cs="Arial"/>
                <w:sz w:val="24"/>
              </w:rPr>
            </w:pPr>
          </w:p>
        </w:tc>
        <w:tc>
          <w:tcPr>
            <w:tcW w:w="1322" w:type="dxa"/>
            <w:shd w:val="clear" w:color="auto" w:fill="auto"/>
          </w:tcPr>
          <w:p w14:paraId="08474A07" w14:textId="77777777" w:rsidR="008A33F4" w:rsidRPr="008A33F4" w:rsidRDefault="008A33F4" w:rsidP="00B16E40">
            <w:pPr>
              <w:rPr>
                <w:rFonts w:ascii="Arial" w:hAnsi="Arial" w:cs="Arial"/>
                <w:sz w:val="24"/>
              </w:rPr>
            </w:pPr>
          </w:p>
        </w:tc>
        <w:tc>
          <w:tcPr>
            <w:tcW w:w="5451" w:type="dxa"/>
          </w:tcPr>
          <w:p w14:paraId="31EFA398" w14:textId="77777777" w:rsidR="008A33F4" w:rsidRPr="008A33F4" w:rsidRDefault="008A33F4" w:rsidP="00B16E40">
            <w:pPr>
              <w:rPr>
                <w:rFonts w:ascii="Arial" w:hAnsi="Arial" w:cs="Arial"/>
                <w:sz w:val="24"/>
              </w:rPr>
            </w:pPr>
          </w:p>
        </w:tc>
      </w:tr>
      <w:tr w:rsidR="008A33F4" w:rsidRPr="008A33F4" w14:paraId="6F7117DE" w14:textId="77777777" w:rsidTr="00B16E40">
        <w:tc>
          <w:tcPr>
            <w:tcW w:w="1208" w:type="dxa"/>
          </w:tcPr>
          <w:p w14:paraId="7C1A2380" w14:textId="77777777" w:rsidR="008A33F4" w:rsidRPr="008A33F4" w:rsidRDefault="008A33F4" w:rsidP="00B16E40">
            <w:pPr>
              <w:rPr>
                <w:rFonts w:ascii="Arial" w:hAnsi="Arial" w:cs="Arial"/>
                <w:sz w:val="24"/>
              </w:rPr>
            </w:pPr>
            <w:r w:rsidRPr="008A33F4">
              <w:rPr>
                <w:rFonts w:ascii="Arial" w:hAnsi="Arial" w:cs="Arial"/>
                <w:sz w:val="24"/>
              </w:rPr>
              <w:t>3.4.3.</w:t>
            </w:r>
          </w:p>
        </w:tc>
        <w:tc>
          <w:tcPr>
            <w:tcW w:w="1349" w:type="dxa"/>
            <w:shd w:val="clear" w:color="auto" w:fill="auto"/>
          </w:tcPr>
          <w:p w14:paraId="11D0E1F6" w14:textId="77777777" w:rsidR="008A33F4" w:rsidRPr="008A33F4" w:rsidRDefault="008A33F4" w:rsidP="00B16E40">
            <w:pPr>
              <w:rPr>
                <w:rFonts w:ascii="Arial" w:hAnsi="Arial" w:cs="Arial"/>
                <w:sz w:val="24"/>
              </w:rPr>
            </w:pPr>
          </w:p>
        </w:tc>
        <w:tc>
          <w:tcPr>
            <w:tcW w:w="1322" w:type="dxa"/>
            <w:shd w:val="clear" w:color="auto" w:fill="auto"/>
          </w:tcPr>
          <w:p w14:paraId="1579429B" w14:textId="77777777" w:rsidR="008A33F4" w:rsidRPr="008A33F4" w:rsidRDefault="008A33F4" w:rsidP="00B16E40">
            <w:pPr>
              <w:rPr>
                <w:rFonts w:ascii="Arial" w:hAnsi="Arial" w:cs="Arial"/>
                <w:sz w:val="24"/>
              </w:rPr>
            </w:pPr>
          </w:p>
        </w:tc>
        <w:tc>
          <w:tcPr>
            <w:tcW w:w="5451" w:type="dxa"/>
          </w:tcPr>
          <w:p w14:paraId="67FCFC8A" w14:textId="77777777" w:rsidR="008A33F4" w:rsidRPr="008A33F4" w:rsidRDefault="008A33F4" w:rsidP="00B16E40">
            <w:pPr>
              <w:rPr>
                <w:rFonts w:ascii="Arial" w:hAnsi="Arial" w:cs="Arial"/>
                <w:sz w:val="24"/>
              </w:rPr>
            </w:pPr>
          </w:p>
        </w:tc>
      </w:tr>
      <w:tr w:rsidR="008A33F4" w:rsidRPr="008A33F4" w14:paraId="1B5845CF" w14:textId="77777777" w:rsidTr="00B16E40">
        <w:tc>
          <w:tcPr>
            <w:tcW w:w="1208" w:type="dxa"/>
          </w:tcPr>
          <w:p w14:paraId="60AD8267" w14:textId="77777777" w:rsidR="008A33F4" w:rsidRPr="008A33F4" w:rsidRDefault="008A33F4" w:rsidP="00B16E40">
            <w:pPr>
              <w:rPr>
                <w:rFonts w:ascii="Arial" w:hAnsi="Arial" w:cs="Arial"/>
                <w:sz w:val="24"/>
              </w:rPr>
            </w:pPr>
            <w:r w:rsidRPr="008A33F4">
              <w:rPr>
                <w:rFonts w:ascii="Arial" w:hAnsi="Arial" w:cs="Arial"/>
                <w:sz w:val="24"/>
              </w:rPr>
              <w:t>3.4.4.</w:t>
            </w:r>
          </w:p>
        </w:tc>
        <w:tc>
          <w:tcPr>
            <w:tcW w:w="1349" w:type="dxa"/>
            <w:shd w:val="clear" w:color="auto" w:fill="auto"/>
          </w:tcPr>
          <w:p w14:paraId="7B7092D7" w14:textId="77777777" w:rsidR="008A33F4" w:rsidRPr="008A33F4" w:rsidRDefault="008A33F4" w:rsidP="00B16E40">
            <w:pPr>
              <w:rPr>
                <w:rFonts w:ascii="Arial" w:hAnsi="Arial" w:cs="Arial"/>
                <w:sz w:val="24"/>
              </w:rPr>
            </w:pPr>
          </w:p>
        </w:tc>
        <w:tc>
          <w:tcPr>
            <w:tcW w:w="1322" w:type="dxa"/>
            <w:shd w:val="clear" w:color="auto" w:fill="auto"/>
          </w:tcPr>
          <w:p w14:paraId="28BE31C0" w14:textId="77777777" w:rsidR="008A33F4" w:rsidRPr="008A33F4" w:rsidRDefault="008A33F4" w:rsidP="00B16E40">
            <w:pPr>
              <w:rPr>
                <w:rFonts w:ascii="Arial" w:hAnsi="Arial" w:cs="Arial"/>
                <w:sz w:val="24"/>
              </w:rPr>
            </w:pPr>
          </w:p>
        </w:tc>
        <w:tc>
          <w:tcPr>
            <w:tcW w:w="5451" w:type="dxa"/>
          </w:tcPr>
          <w:p w14:paraId="23875F1B" w14:textId="77777777" w:rsidR="008A33F4" w:rsidRPr="008A33F4" w:rsidRDefault="008A33F4" w:rsidP="00B16E40">
            <w:pPr>
              <w:rPr>
                <w:rFonts w:ascii="Arial" w:hAnsi="Arial" w:cs="Arial"/>
                <w:sz w:val="24"/>
              </w:rPr>
            </w:pPr>
          </w:p>
        </w:tc>
      </w:tr>
      <w:tr w:rsidR="008A33F4" w:rsidRPr="008A33F4" w14:paraId="60233756" w14:textId="77777777" w:rsidTr="00B16E40">
        <w:tc>
          <w:tcPr>
            <w:tcW w:w="1208" w:type="dxa"/>
          </w:tcPr>
          <w:p w14:paraId="247AD61D" w14:textId="77777777" w:rsidR="008A33F4" w:rsidRPr="008A33F4" w:rsidRDefault="008A33F4" w:rsidP="00B16E40">
            <w:pPr>
              <w:rPr>
                <w:rFonts w:ascii="Arial" w:hAnsi="Arial" w:cs="Arial"/>
                <w:sz w:val="24"/>
              </w:rPr>
            </w:pPr>
            <w:r w:rsidRPr="008A33F4">
              <w:rPr>
                <w:rFonts w:ascii="Arial" w:hAnsi="Arial" w:cs="Arial"/>
                <w:sz w:val="24"/>
              </w:rPr>
              <w:t>3.4.5.</w:t>
            </w:r>
          </w:p>
        </w:tc>
        <w:tc>
          <w:tcPr>
            <w:tcW w:w="1349" w:type="dxa"/>
            <w:shd w:val="clear" w:color="auto" w:fill="auto"/>
          </w:tcPr>
          <w:p w14:paraId="1774EE0E" w14:textId="77777777" w:rsidR="008A33F4" w:rsidRPr="008A33F4" w:rsidRDefault="008A33F4" w:rsidP="00B16E40">
            <w:pPr>
              <w:rPr>
                <w:rFonts w:ascii="Arial" w:hAnsi="Arial" w:cs="Arial"/>
                <w:sz w:val="24"/>
              </w:rPr>
            </w:pPr>
          </w:p>
        </w:tc>
        <w:tc>
          <w:tcPr>
            <w:tcW w:w="1322" w:type="dxa"/>
            <w:shd w:val="clear" w:color="auto" w:fill="auto"/>
          </w:tcPr>
          <w:p w14:paraId="7BDD488D" w14:textId="77777777" w:rsidR="008A33F4" w:rsidRPr="008A33F4" w:rsidRDefault="008A33F4" w:rsidP="00B16E40">
            <w:pPr>
              <w:rPr>
                <w:rFonts w:ascii="Arial" w:hAnsi="Arial" w:cs="Arial"/>
                <w:sz w:val="24"/>
              </w:rPr>
            </w:pPr>
          </w:p>
        </w:tc>
        <w:tc>
          <w:tcPr>
            <w:tcW w:w="5451" w:type="dxa"/>
          </w:tcPr>
          <w:p w14:paraId="733555A3" w14:textId="77777777" w:rsidR="008A33F4" w:rsidRPr="008A33F4" w:rsidRDefault="008A33F4" w:rsidP="00B16E40">
            <w:pPr>
              <w:rPr>
                <w:rFonts w:ascii="Arial" w:hAnsi="Arial" w:cs="Arial"/>
                <w:sz w:val="24"/>
              </w:rPr>
            </w:pPr>
          </w:p>
        </w:tc>
      </w:tr>
      <w:tr w:rsidR="008A33F4" w:rsidRPr="008A33F4" w14:paraId="2EF47A40" w14:textId="77777777" w:rsidTr="00B16E40">
        <w:tc>
          <w:tcPr>
            <w:tcW w:w="1208" w:type="dxa"/>
          </w:tcPr>
          <w:p w14:paraId="420ED873" w14:textId="77777777" w:rsidR="008A33F4" w:rsidRPr="008A33F4" w:rsidRDefault="008A33F4" w:rsidP="00B16E40">
            <w:pPr>
              <w:rPr>
                <w:rFonts w:ascii="Arial" w:hAnsi="Arial" w:cs="Arial"/>
                <w:sz w:val="24"/>
              </w:rPr>
            </w:pPr>
            <w:r w:rsidRPr="008A33F4">
              <w:rPr>
                <w:rFonts w:ascii="Arial" w:hAnsi="Arial" w:cs="Arial"/>
                <w:sz w:val="24"/>
              </w:rPr>
              <w:t>3.4.6.</w:t>
            </w:r>
          </w:p>
        </w:tc>
        <w:tc>
          <w:tcPr>
            <w:tcW w:w="1349" w:type="dxa"/>
            <w:shd w:val="clear" w:color="auto" w:fill="auto"/>
          </w:tcPr>
          <w:p w14:paraId="4E92976E" w14:textId="77777777" w:rsidR="008A33F4" w:rsidRPr="008A33F4" w:rsidRDefault="008A33F4" w:rsidP="00B16E40">
            <w:pPr>
              <w:rPr>
                <w:rFonts w:ascii="Arial" w:hAnsi="Arial" w:cs="Arial"/>
                <w:sz w:val="24"/>
              </w:rPr>
            </w:pPr>
          </w:p>
        </w:tc>
        <w:tc>
          <w:tcPr>
            <w:tcW w:w="1322" w:type="dxa"/>
            <w:shd w:val="clear" w:color="auto" w:fill="auto"/>
          </w:tcPr>
          <w:p w14:paraId="68C84720" w14:textId="77777777" w:rsidR="008A33F4" w:rsidRPr="008A33F4" w:rsidRDefault="008A33F4" w:rsidP="00B16E40">
            <w:pPr>
              <w:rPr>
                <w:rFonts w:ascii="Arial" w:hAnsi="Arial" w:cs="Arial"/>
                <w:sz w:val="24"/>
              </w:rPr>
            </w:pPr>
          </w:p>
        </w:tc>
        <w:tc>
          <w:tcPr>
            <w:tcW w:w="5451" w:type="dxa"/>
          </w:tcPr>
          <w:p w14:paraId="665D939A" w14:textId="77777777" w:rsidR="008A33F4" w:rsidRPr="008A33F4" w:rsidRDefault="008A33F4" w:rsidP="00B16E40">
            <w:pPr>
              <w:rPr>
                <w:rFonts w:ascii="Arial" w:hAnsi="Arial" w:cs="Arial"/>
                <w:sz w:val="24"/>
              </w:rPr>
            </w:pPr>
          </w:p>
        </w:tc>
      </w:tr>
      <w:tr w:rsidR="008A33F4" w:rsidRPr="008A33F4" w14:paraId="43712633" w14:textId="77777777" w:rsidTr="00B16E40">
        <w:tc>
          <w:tcPr>
            <w:tcW w:w="1208" w:type="dxa"/>
          </w:tcPr>
          <w:p w14:paraId="7402B407" w14:textId="77777777" w:rsidR="008A33F4" w:rsidRPr="008A33F4" w:rsidRDefault="008A33F4" w:rsidP="00B16E40">
            <w:pPr>
              <w:rPr>
                <w:rFonts w:ascii="Arial" w:hAnsi="Arial" w:cs="Arial"/>
                <w:sz w:val="24"/>
              </w:rPr>
            </w:pPr>
            <w:r w:rsidRPr="008A33F4">
              <w:rPr>
                <w:rFonts w:ascii="Arial" w:hAnsi="Arial" w:cs="Arial"/>
                <w:sz w:val="24"/>
              </w:rPr>
              <w:t>3.4.7</w:t>
            </w:r>
          </w:p>
        </w:tc>
        <w:tc>
          <w:tcPr>
            <w:tcW w:w="1349" w:type="dxa"/>
            <w:shd w:val="clear" w:color="auto" w:fill="auto"/>
          </w:tcPr>
          <w:p w14:paraId="26C15506" w14:textId="77777777" w:rsidR="008A33F4" w:rsidRPr="008A33F4" w:rsidRDefault="008A33F4" w:rsidP="00B16E40">
            <w:pPr>
              <w:rPr>
                <w:rFonts w:ascii="Arial" w:hAnsi="Arial" w:cs="Arial"/>
                <w:sz w:val="24"/>
              </w:rPr>
            </w:pPr>
          </w:p>
        </w:tc>
        <w:tc>
          <w:tcPr>
            <w:tcW w:w="1322" w:type="dxa"/>
            <w:shd w:val="clear" w:color="auto" w:fill="auto"/>
          </w:tcPr>
          <w:p w14:paraId="61E790FB" w14:textId="77777777" w:rsidR="008A33F4" w:rsidRPr="008A33F4" w:rsidRDefault="008A33F4" w:rsidP="00B16E40">
            <w:pPr>
              <w:rPr>
                <w:rFonts w:ascii="Arial" w:hAnsi="Arial" w:cs="Arial"/>
                <w:sz w:val="24"/>
              </w:rPr>
            </w:pPr>
          </w:p>
        </w:tc>
        <w:tc>
          <w:tcPr>
            <w:tcW w:w="5451" w:type="dxa"/>
          </w:tcPr>
          <w:p w14:paraId="0BB1EA2B" w14:textId="77777777" w:rsidR="008A33F4" w:rsidRPr="008A33F4" w:rsidRDefault="008A33F4" w:rsidP="00B16E40">
            <w:pPr>
              <w:rPr>
                <w:rFonts w:ascii="Arial" w:hAnsi="Arial" w:cs="Arial"/>
                <w:sz w:val="24"/>
              </w:rPr>
            </w:pPr>
          </w:p>
        </w:tc>
      </w:tr>
      <w:tr w:rsidR="008A33F4" w:rsidRPr="008A33F4" w14:paraId="6D066045" w14:textId="77777777" w:rsidTr="00B16E40">
        <w:tc>
          <w:tcPr>
            <w:tcW w:w="1208" w:type="dxa"/>
          </w:tcPr>
          <w:p w14:paraId="66D33D4E" w14:textId="77777777" w:rsidR="008A33F4" w:rsidRPr="008A33F4" w:rsidRDefault="008A33F4" w:rsidP="00B16E40">
            <w:pPr>
              <w:rPr>
                <w:rFonts w:ascii="Arial" w:hAnsi="Arial" w:cs="Arial"/>
                <w:sz w:val="24"/>
              </w:rPr>
            </w:pPr>
            <w:r w:rsidRPr="008A33F4">
              <w:rPr>
                <w:rFonts w:ascii="Arial" w:hAnsi="Arial" w:cs="Arial"/>
                <w:sz w:val="24"/>
              </w:rPr>
              <w:t>3.5.</w:t>
            </w:r>
          </w:p>
        </w:tc>
        <w:tc>
          <w:tcPr>
            <w:tcW w:w="1349" w:type="dxa"/>
            <w:shd w:val="clear" w:color="auto" w:fill="auto"/>
          </w:tcPr>
          <w:p w14:paraId="50E3BDD0" w14:textId="77777777" w:rsidR="008A33F4" w:rsidRPr="008A33F4" w:rsidRDefault="008A33F4" w:rsidP="00B16E40">
            <w:pPr>
              <w:rPr>
                <w:rFonts w:ascii="Arial" w:hAnsi="Arial" w:cs="Arial"/>
                <w:sz w:val="24"/>
              </w:rPr>
            </w:pPr>
          </w:p>
        </w:tc>
        <w:tc>
          <w:tcPr>
            <w:tcW w:w="1322" w:type="dxa"/>
            <w:shd w:val="clear" w:color="auto" w:fill="auto"/>
          </w:tcPr>
          <w:p w14:paraId="4BF5C4A8" w14:textId="77777777" w:rsidR="008A33F4" w:rsidRPr="008A33F4" w:rsidRDefault="008A33F4" w:rsidP="00B16E40">
            <w:pPr>
              <w:rPr>
                <w:rFonts w:ascii="Arial" w:hAnsi="Arial" w:cs="Arial"/>
                <w:sz w:val="24"/>
              </w:rPr>
            </w:pPr>
          </w:p>
        </w:tc>
        <w:tc>
          <w:tcPr>
            <w:tcW w:w="5451" w:type="dxa"/>
          </w:tcPr>
          <w:p w14:paraId="2E8630AE" w14:textId="77777777" w:rsidR="008A33F4" w:rsidRPr="008A33F4" w:rsidRDefault="008A33F4" w:rsidP="00B16E40">
            <w:pPr>
              <w:rPr>
                <w:rFonts w:ascii="Arial" w:hAnsi="Arial" w:cs="Arial"/>
                <w:sz w:val="24"/>
              </w:rPr>
            </w:pPr>
          </w:p>
        </w:tc>
      </w:tr>
      <w:tr w:rsidR="008A33F4" w:rsidRPr="008A33F4" w14:paraId="30E53339" w14:textId="77777777" w:rsidTr="00B16E40">
        <w:tc>
          <w:tcPr>
            <w:tcW w:w="1208" w:type="dxa"/>
          </w:tcPr>
          <w:p w14:paraId="28A827D6" w14:textId="77777777" w:rsidR="008A33F4" w:rsidRPr="008A33F4" w:rsidRDefault="008A33F4" w:rsidP="00B16E40">
            <w:pPr>
              <w:rPr>
                <w:rFonts w:ascii="Arial" w:hAnsi="Arial" w:cs="Arial"/>
                <w:sz w:val="24"/>
              </w:rPr>
            </w:pPr>
            <w:r w:rsidRPr="008A33F4">
              <w:rPr>
                <w:rFonts w:ascii="Arial" w:hAnsi="Arial" w:cs="Arial"/>
                <w:sz w:val="24"/>
              </w:rPr>
              <w:t>3.5.1.</w:t>
            </w:r>
          </w:p>
        </w:tc>
        <w:tc>
          <w:tcPr>
            <w:tcW w:w="1349" w:type="dxa"/>
            <w:shd w:val="clear" w:color="auto" w:fill="auto"/>
          </w:tcPr>
          <w:p w14:paraId="560CFE74" w14:textId="77777777" w:rsidR="008A33F4" w:rsidRPr="008A33F4" w:rsidRDefault="008A33F4" w:rsidP="00B16E40">
            <w:pPr>
              <w:rPr>
                <w:rFonts w:ascii="Arial" w:hAnsi="Arial" w:cs="Arial"/>
                <w:sz w:val="24"/>
              </w:rPr>
            </w:pPr>
          </w:p>
        </w:tc>
        <w:tc>
          <w:tcPr>
            <w:tcW w:w="1322" w:type="dxa"/>
            <w:shd w:val="clear" w:color="auto" w:fill="auto"/>
          </w:tcPr>
          <w:p w14:paraId="4B8A8D71" w14:textId="77777777" w:rsidR="008A33F4" w:rsidRPr="008A33F4" w:rsidRDefault="008A33F4" w:rsidP="00B16E40">
            <w:pPr>
              <w:rPr>
                <w:rFonts w:ascii="Arial" w:hAnsi="Arial" w:cs="Arial"/>
                <w:sz w:val="24"/>
              </w:rPr>
            </w:pPr>
          </w:p>
        </w:tc>
        <w:tc>
          <w:tcPr>
            <w:tcW w:w="5451" w:type="dxa"/>
          </w:tcPr>
          <w:p w14:paraId="1D611812" w14:textId="77777777" w:rsidR="008A33F4" w:rsidRPr="008A33F4" w:rsidRDefault="008A33F4" w:rsidP="00B16E40">
            <w:pPr>
              <w:rPr>
                <w:rFonts w:ascii="Arial" w:hAnsi="Arial" w:cs="Arial"/>
                <w:i/>
                <w:sz w:val="24"/>
              </w:rPr>
            </w:pPr>
          </w:p>
        </w:tc>
      </w:tr>
      <w:tr w:rsidR="008A33F4" w:rsidRPr="008A33F4" w14:paraId="5747A53B" w14:textId="77777777" w:rsidTr="00B16E40">
        <w:tc>
          <w:tcPr>
            <w:tcW w:w="1208" w:type="dxa"/>
          </w:tcPr>
          <w:p w14:paraId="63EACC86" w14:textId="77777777" w:rsidR="008A33F4" w:rsidRPr="008A33F4" w:rsidRDefault="008A33F4" w:rsidP="00B16E40">
            <w:pPr>
              <w:rPr>
                <w:rFonts w:ascii="Arial" w:hAnsi="Arial" w:cs="Arial"/>
                <w:sz w:val="24"/>
              </w:rPr>
            </w:pPr>
            <w:r w:rsidRPr="008A33F4">
              <w:rPr>
                <w:rFonts w:ascii="Arial" w:hAnsi="Arial" w:cs="Arial"/>
                <w:sz w:val="24"/>
              </w:rPr>
              <w:t>3.5.2.</w:t>
            </w:r>
          </w:p>
        </w:tc>
        <w:tc>
          <w:tcPr>
            <w:tcW w:w="1349" w:type="dxa"/>
            <w:shd w:val="clear" w:color="auto" w:fill="auto"/>
          </w:tcPr>
          <w:p w14:paraId="41B52113" w14:textId="77777777" w:rsidR="008A33F4" w:rsidRPr="008A33F4" w:rsidRDefault="008A33F4" w:rsidP="00B16E40">
            <w:pPr>
              <w:rPr>
                <w:rFonts w:ascii="Arial" w:hAnsi="Arial" w:cs="Arial"/>
                <w:sz w:val="24"/>
              </w:rPr>
            </w:pPr>
          </w:p>
        </w:tc>
        <w:tc>
          <w:tcPr>
            <w:tcW w:w="1322" w:type="dxa"/>
            <w:shd w:val="clear" w:color="auto" w:fill="auto"/>
          </w:tcPr>
          <w:p w14:paraId="5CC29B0F" w14:textId="77777777" w:rsidR="008A33F4" w:rsidRPr="008A33F4" w:rsidRDefault="008A33F4" w:rsidP="00B16E40">
            <w:pPr>
              <w:rPr>
                <w:rFonts w:ascii="Arial" w:hAnsi="Arial" w:cs="Arial"/>
                <w:sz w:val="24"/>
              </w:rPr>
            </w:pPr>
          </w:p>
        </w:tc>
        <w:tc>
          <w:tcPr>
            <w:tcW w:w="5451" w:type="dxa"/>
          </w:tcPr>
          <w:p w14:paraId="30C38164" w14:textId="77777777" w:rsidR="008A33F4" w:rsidRPr="008A33F4" w:rsidRDefault="008A33F4" w:rsidP="00B16E40">
            <w:pPr>
              <w:rPr>
                <w:rFonts w:ascii="Arial" w:hAnsi="Arial" w:cs="Arial"/>
                <w:i/>
                <w:sz w:val="24"/>
              </w:rPr>
            </w:pPr>
          </w:p>
        </w:tc>
      </w:tr>
      <w:tr w:rsidR="008A33F4" w:rsidRPr="008A33F4" w14:paraId="5884351B" w14:textId="77777777" w:rsidTr="00B16E40">
        <w:tc>
          <w:tcPr>
            <w:tcW w:w="1208" w:type="dxa"/>
          </w:tcPr>
          <w:p w14:paraId="729AA258" w14:textId="77777777" w:rsidR="008A33F4" w:rsidRPr="008A33F4" w:rsidRDefault="008A33F4" w:rsidP="00B16E40">
            <w:pPr>
              <w:rPr>
                <w:rFonts w:ascii="Arial" w:hAnsi="Arial" w:cs="Arial"/>
                <w:sz w:val="24"/>
              </w:rPr>
            </w:pPr>
            <w:r w:rsidRPr="008A33F4">
              <w:rPr>
                <w:rFonts w:ascii="Arial" w:hAnsi="Arial" w:cs="Arial"/>
                <w:sz w:val="24"/>
              </w:rPr>
              <w:t>3.5.3.</w:t>
            </w:r>
          </w:p>
        </w:tc>
        <w:tc>
          <w:tcPr>
            <w:tcW w:w="1349" w:type="dxa"/>
            <w:shd w:val="clear" w:color="auto" w:fill="auto"/>
          </w:tcPr>
          <w:p w14:paraId="315308F9" w14:textId="77777777" w:rsidR="008A33F4" w:rsidRPr="008A33F4" w:rsidRDefault="008A33F4" w:rsidP="00B16E40">
            <w:pPr>
              <w:rPr>
                <w:rFonts w:ascii="Arial" w:hAnsi="Arial" w:cs="Arial"/>
                <w:sz w:val="24"/>
              </w:rPr>
            </w:pPr>
          </w:p>
        </w:tc>
        <w:tc>
          <w:tcPr>
            <w:tcW w:w="1322" w:type="dxa"/>
            <w:shd w:val="clear" w:color="auto" w:fill="auto"/>
          </w:tcPr>
          <w:p w14:paraId="598C0DCD" w14:textId="77777777" w:rsidR="008A33F4" w:rsidRPr="008A33F4" w:rsidRDefault="008A33F4" w:rsidP="00B16E40">
            <w:pPr>
              <w:rPr>
                <w:rFonts w:ascii="Arial" w:hAnsi="Arial" w:cs="Arial"/>
                <w:sz w:val="24"/>
              </w:rPr>
            </w:pPr>
          </w:p>
        </w:tc>
        <w:tc>
          <w:tcPr>
            <w:tcW w:w="5451" w:type="dxa"/>
          </w:tcPr>
          <w:p w14:paraId="6CFA470A" w14:textId="77777777" w:rsidR="008A33F4" w:rsidRPr="008A33F4" w:rsidRDefault="008A33F4" w:rsidP="00B16E40">
            <w:pPr>
              <w:rPr>
                <w:rFonts w:ascii="Arial" w:hAnsi="Arial" w:cs="Arial"/>
                <w:i/>
                <w:sz w:val="24"/>
              </w:rPr>
            </w:pPr>
          </w:p>
        </w:tc>
      </w:tr>
      <w:tr w:rsidR="008A33F4" w:rsidRPr="008A33F4" w14:paraId="2D0771A0" w14:textId="77777777" w:rsidTr="00B16E40">
        <w:tc>
          <w:tcPr>
            <w:tcW w:w="1208" w:type="dxa"/>
          </w:tcPr>
          <w:p w14:paraId="62F62AFE" w14:textId="77777777" w:rsidR="008A33F4" w:rsidRPr="008A33F4" w:rsidRDefault="008A33F4" w:rsidP="00B16E40">
            <w:pPr>
              <w:rPr>
                <w:rFonts w:ascii="Arial" w:hAnsi="Arial" w:cs="Arial"/>
                <w:sz w:val="24"/>
              </w:rPr>
            </w:pPr>
            <w:r w:rsidRPr="008A33F4">
              <w:rPr>
                <w:rFonts w:ascii="Arial" w:hAnsi="Arial" w:cs="Arial"/>
                <w:sz w:val="24"/>
              </w:rPr>
              <w:t>3.5.4.</w:t>
            </w:r>
          </w:p>
        </w:tc>
        <w:tc>
          <w:tcPr>
            <w:tcW w:w="1349" w:type="dxa"/>
            <w:shd w:val="clear" w:color="auto" w:fill="auto"/>
          </w:tcPr>
          <w:p w14:paraId="18DC387A" w14:textId="77777777" w:rsidR="008A33F4" w:rsidRPr="008A33F4" w:rsidRDefault="008A33F4" w:rsidP="00B16E40">
            <w:pPr>
              <w:rPr>
                <w:rFonts w:ascii="Arial" w:hAnsi="Arial" w:cs="Arial"/>
                <w:sz w:val="24"/>
              </w:rPr>
            </w:pPr>
          </w:p>
        </w:tc>
        <w:tc>
          <w:tcPr>
            <w:tcW w:w="1322" w:type="dxa"/>
            <w:shd w:val="clear" w:color="auto" w:fill="auto"/>
          </w:tcPr>
          <w:p w14:paraId="536F70DE" w14:textId="77777777" w:rsidR="008A33F4" w:rsidRPr="008A33F4" w:rsidRDefault="008A33F4" w:rsidP="00B16E40">
            <w:pPr>
              <w:rPr>
                <w:rFonts w:ascii="Arial" w:hAnsi="Arial" w:cs="Arial"/>
                <w:sz w:val="24"/>
              </w:rPr>
            </w:pPr>
          </w:p>
        </w:tc>
        <w:tc>
          <w:tcPr>
            <w:tcW w:w="5451" w:type="dxa"/>
          </w:tcPr>
          <w:p w14:paraId="7549D89A" w14:textId="77777777" w:rsidR="008A33F4" w:rsidRPr="008A33F4" w:rsidRDefault="008A33F4" w:rsidP="00B16E40">
            <w:pPr>
              <w:rPr>
                <w:rFonts w:ascii="Arial" w:hAnsi="Arial" w:cs="Arial"/>
                <w:i/>
                <w:sz w:val="24"/>
              </w:rPr>
            </w:pPr>
          </w:p>
        </w:tc>
      </w:tr>
      <w:tr w:rsidR="008A33F4" w:rsidRPr="008A33F4" w14:paraId="6950EEAC" w14:textId="77777777" w:rsidTr="00B16E40">
        <w:tc>
          <w:tcPr>
            <w:tcW w:w="1208" w:type="dxa"/>
          </w:tcPr>
          <w:p w14:paraId="119ECD56" w14:textId="77777777" w:rsidR="008A33F4" w:rsidRPr="008A33F4" w:rsidRDefault="008A33F4" w:rsidP="00B16E40">
            <w:pPr>
              <w:rPr>
                <w:rFonts w:ascii="Arial" w:hAnsi="Arial" w:cs="Arial"/>
                <w:sz w:val="24"/>
              </w:rPr>
            </w:pPr>
            <w:r w:rsidRPr="008A33F4">
              <w:rPr>
                <w:rFonts w:ascii="Arial" w:hAnsi="Arial" w:cs="Arial"/>
                <w:sz w:val="24"/>
              </w:rPr>
              <w:t>3.5.5.</w:t>
            </w:r>
          </w:p>
        </w:tc>
        <w:tc>
          <w:tcPr>
            <w:tcW w:w="1349" w:type="dxa"/>
            <w:shd w:val="clear" w:color="auto" w:fill="auto"/>
          </w:tcPr>
          <w:p w14:paraId="1438174A" w14:textId="77777777" w:rsidR="008A33F4" w:rsidRPr="008A33F4" w:rsidRDefault="008A33F4" w:rsidP="00B16E40">
            <w:pPr>
              <w:rPr>
                <w:rFonts w:ascii="Arial" w:hAnsi="Arial" w:cs="Arial"/>
                <w:sz w:val="24"/>
              </w:rPr>
            </w:pPr>
          </w:p>
        </w:tc>
        <w:tc>
          <w:tcPr>
            <w:tcW w:w="1322" w:type="dxa"/>
            <w:shd w:val="clear" w:color="auto" w:fill="auto"/>
          </w:tcPr>
          <w:p w14:paraId="46E22A74" w14:textId="77777777" w:rsidR="008A33F4" w:rsidRPr="008A33F4" w:rsidRDefault="008A33F4" w:rsidP="00B16E40">
            <w:pPr>
              <w:rPr>
                <w:rFonts w:ascii="Arial" w:hAnsi="Arial" w:cs="Arial"/>
                <w:sz w:val="24"/>
              </w:rPr>
            </w:pPr>
          </w:p>
        </w:tc>
        <w:tc>
          <w:tcPr>
            <w:tcW w:w="5451" w:type="dxa"/>
          </w:tcPr>
          <w:p w14:paraId="6D83834C" w14:textId="77777777" w:rsidR="008A33F4" w:rsidRPr="008A33F4" w:rsidRDefault="008A33F4" w:rsidP="00B16E40">
            <w:pPr>
              <w:rPr>
                <w:rFonts w:ascii="Arial" w:hAnsi="Arial" w:cs="Arial"/>
                <w:i/>
                <w:sz w:val="24"/>
              </w:rPr>
            </w:pPr>
          </w:p>
        </w:tc>
      </w:tr>
      <w:tr w:rsidR="008A33F4" w:rsidRPr="008A33F4" w14:paraId="54CF683E" w14:textId="77777777" w:rsidTr="00B16E40">
        <w:tc>
          <w:tcPr>
            <w:tcW w:w="1208" w:type="dxa"/>
          </w:tcPr>
          <w:p w14:paraId="60E12442" w14:textId="77777777" w:rsidR="008A33F4" w:rsidRPr="008A33F4" w:rsidRDefault="008A33F4" w:rsidP="00B16E40">
            <w:pPr>
              <w:rPr>
                <w:rFonts w:ascii="Arial" w:hAnsi="Arial" w:cs="Arial"/>
                <w:sz w:val="24"/>
              </w:rPr>
            </w:pPr>
            <w:r w:rsidRPr="008A33F4">
              <w:rPr>
                <w:rFonts w:ascii="Arial" w:hAnsi="Arial" w:cs="Arial"/>
                <w:sz w:val="24"/>
              </w:rPr>
              <w:t>3.5.6.</w:t>
            </w:r>
          </w:p>
        </w:tc>
        <w:tc>
          <w:tcPr>
            <w:tcW w:w="1349" w:type="dxa"/>
            <w:shd w:val="clear" w:color="auto" w:fill="auto"/>
          </w:tcPr>
          <w:p w14:paraId="3838E7C5" w14:textId="77777777" w:rsidR="008A33F4" w:rsidRPr="008A33F4" w:rsidRDefault="008A33F4" w:rsidP="00B16E40">
            <w:pPr>
              <w:rPr>
                <w:rFonts w:ascii="Arial" w:hAnsi="Arial" w:cs="Arial"/>
                <w:sz w:val="24"/>
              </w:rPr>
            </w:pPr>
          </w:p>
        </w:tc>
        <w:tc>
          <w:tcPr>
            <w:tcW w:w="1322" w:type="dxa"/>
            <w:shd w:val="clear" w:color="auto" w:fill="auto"/>
          </w:tcPr>
          <w:p w14:paraId="7A204AB4" w14:textId="77777777" w:rsidR="008A33F4" w:rsidRPr="008A33F4" w:rsidRDefault="008A33F4" w:rsidP="00B16E40">
            <w:pPr>
              <w:rPr>
                <w:rFonts w:ascii="Arial" w:hAnsi="Arial" w:cs="Arial"/>
                <w:sz w:val="24"/>
              </w:rPr>
            </w:pPr>
          </w:p>
        </w:tc>
        <w:tc>
          <w:tcPr>
            <w:tcW w:w="5451" w:type="dxa"/>
          </w:tcPr>
          <w:p w14:paraId="43DEC8F0" w14:textId="77777777" w:rsidR="008A33F4" w:rsidRPr="008A33F4" w:rsidRDefault="008A33F4" w:rsidP="00B16E40">
            <w:pPr>
              <w:rPr>
                <w:rFonts w:ascii="Arial" w:hAnsi="Arial" w:cs="Arial"/>
                <w:i/>
                <w:sz w:val="24"/>
              </w:rPr>
            </w:pPr>
          </w:p>
        </w:tc>
      </w:tr>
      <w:tr w:rsidR="008A33F4" w:rsidRPr="008A33F4" w14:paraId="6E979971" w14:textId="77777777" w:rsidTr="00B16E40">
        <w:tc>
          <w:tcPr>
            <w:tcW w:w="1208" w:type="dxa"/>
          </w:tcPr>
          <w:p w14:paraId="33DEF02F" w14:textId="77777777" w:rsidR="008A33F4" w:rsidRPr="008A33F4" w:rsidRDefault="008A33F4" w:rsidP="00B16E40">
            <w:pPr>
              <w:rPr>
                <w:rFonts w:ascii="Arial" w:hAnsi="Arial" w:cs="Arial"/>
                <w:sz w:val="24"/>
              </w:rPr>
            </w:pPr>
            <w:r w:rsidRPr="008A33F4">
              <w:rPr>
                <w:rFonts w:ascii="Arial" w:hAnsi="Arial" w:cs="Arial"/>
                <w:sz w:val="24"/>
              </w:rPr>
              <w:t>3.5.7</w:t>
            </w:r>
          </w:p>
        </w:tc>
        <w:tc>
          <w:tcPr>
            <w:tcW w:w="1349" w:type="dxa"/>
            <w:shd w:val="clear" w:color="auto" w:fill="auto"/>
          </w:tcPr>
          <w:p w14:paraId="0AB116DD" w14:textId="77777777" w:rsidR="008A33F4" w:rsidRPr="008A33F4" w:rsidRDefault="008A33F4" w:rsidP="00B16E40">
            <w:pPr>
              <w:rPr>
                <w:rFonts w:ascii="Arial" w:hAnsi="Arial" w:cs="Arial"/>
                <w:sz w:val="24"/>
              </w:rPr>
            </w:pPr>
          </w:p>
        </w:tc>
        <w:tc>
          <w:tcPr>
            <w:tcW w:w="1322" w:type="dxa"/>
            <w:shd w:val="clear" w:color="auto" w:fill="auto"/>
          </w:tcPr>
          <w:p w14:paraId="46C6E351" w14:textId="77777777" w:rsidR="008A33F4" w:rsidRPr="008A33F4" w:rsidRDefault="008A33F4" w:rsidP="00B16E40">
            <w:pPr>
              <w:rPr>
                <w:rFonts w:ascii="Arial" w:hAnsi="Arial" w:cs="Arial"/>
                <w:sz w:val="24"/>
              </w:rPr>
            </w:pPr>
          </w:p>
        </w:tc>
        <w:tc>
          <w:tcPr>
            <w:tcW w:w="5451" w:type="dxa"/>
          </w:tcPr>
          <w:p w14:paraId="570B7BC2" w14:textId="77777777" w:rsidR="008A33F4" w:rsidRPr="008A33F4" w:rsidRDefault="008A33F4" w:rsidP="00B16E40">
            <w:pPr>
              <w:rPr>
                <w:rFonts w:ascii="Arial" w:hAnsi="Arial" w:cs="Arial"/>
                <w:i/>
                <w:sz w:val="24"/>
              </w:rPr>
            </w:pPr>
          </w:p>
        </w:tc>
      </w:tr>
      <w:tr w:rsidR="008A33F4" w:rsidRPr="008A33F4" w14:paraId="2924029C" w14:textId="77777777" w:rsidTr="00B16E40">
        <w:tc>
          <w:tcPr>
            <w:tcW w:w="1208" w:type="dxa"/>
          </w:tcPr>
          <w:p w14:paraId="48E66755" w14:textId="77777777" w:rsidR="008A33F4" w:rsidRPr="008A33F4" w:rsidRDefault="008A33F4" w:rsidP="00B16E40">
            <w:pPr>
              <w:rPr>
                <w:rFonts w:ascii="Arial" w:hAnsi="Arial" w:cs="Arial"/>
                <w:sz w:val="24"/>
              </w:rPr>
            </w:pPr>
            <w:r w:rsidRPr="008A33F4">
              <w:rPr>
                <w:rFonts w:ascii="Arial" w:hAnsi="Arial" w:cs="Arial"/>
                <w:sz w:val="24"/>
              </w:rPr>
              <w:t>3.6.</w:t>
            </w:r>
          </w:p>
        </w:tc>
        <w:tc>
          <w:tcPr>
            <w:tcW w:w="1349" w:type="dxa"/>
            <w:shd w:val="clear" w:color="auto" w:fill="auto"/>
          </w:tcPr>
          <w:p w14:paraId="4A16F548" w14:textId="77777777" w:rsidR="008A33F4" w:rsidRPr="008A33F4" w:rsidRDefault="008A33F4" w:rsidP="00B16E40">
            <w:pPr>
              <w:rPr>
                <w:rFonts w:ascii="Arial" w:hAnsi="Arial" w:cs="Arial"/>
                <w:sz w:val="24"/>
              </w:rPr>
            </w:pPr>
          </w:p>
        </w:tc>
        <w:tc>
          <w:tcPr>
            <w:tcW w:w="1322" w:type="dxa"/>
            <w:shd w:val="clear" w:color="auto" w:fill="auto"/>
          </w:tcPr>
          <w:p w14:paraId="6DCC96FB" w14:textId="77777777" w:rsidR="008A33F4" w:rsidRPr="008A33F4" w:rsidRDefault="008A33F4" w:rsidP="00B16E40">
            <w:pPr>
              <w:rPr>
                <w:rFonts w:ascii="Arial" w:hAnsi="Arial" w:cs="Arial"/>
                <w:sz w:val="24"/>
              </w:rPr>
            </w:pPr>
          </w:p>
        </w:tc>
        <w:tc>
          <w:tcPr>
            <w:tcW w:w="5451" w:type="dxa"/>
          </w:tcPr>
          <w:p w14:paraId="5CC9147E" w14:textId="77777777" w:rsidR="008A33F4" w:rsidRPr="008A33F4" w:rsidRDefault="008A33F4" w:rsidP="00B16E40">
            <w:pPr>
              <w:rPr>
                <w:rFonts w:ascii="Arial" w:hAnsi="Arial" w:cs="Arial"/>
                <w:i/>
                <w:sz w:val="24"/>
              </w:rPr>
            </w:pPr>
          </w:p>
        </w:tc>
      </w:tr>
      <w:tr w:rsidR="008A33F4" w:rsidRPr="008A33F4" w14:paraId="4D17599C" w14:textId="77777777" w:rsidTr="00B16E40">
        <w:tc>
          <w:tcPr>
            <w:tcW w:w="1208" w:type="dxa"/>
          </w:tcPr>
          <w:p w14:paraId="6584F688" w14:textId="77777777" w:rsidR="008A33F4" w:rsidRPr="008A33F4" w:rsidRDefault="008A33F4" w:rsidP="00B16E40">
            <w:pPr>
              <w:rPr>
                <w:rFonts w:ascii="Arial" w:hAnsi="Arial" w:cs="Arial"/>
                <w:sz w:val="24"/>
              </w:rPr>
            </w:pPr>
            <w:r w:rsidRPr="008A33F4">
              <w:rPr>
                <w:rFonts w:ascii="Arial" w:hAnsi="Arial" w:cs="Arial"/>
                <w:sz w:val="24"/>
              </w:rPr>
              <w:t>3.6.1</w:t>
            </w:r>
          </w:p>
        </w:tc>
        <w:tc>
          <w:tcPr>
            <w:tcW w:w="1349" w:type="dxa"/>
            <w:shd w:val="clear" w:color="auto" w:fill="auto"/>
          </w:tcPr>
          <w:p w14:paraId="38F2B3C5" w14:textId="77777777" w:rsidR="008A33F4" w:rsidRPr="008A33F4" w:rsidRDefault="008A33F4" w:rsidP="00B16E40">
            <w:pPr>
              <w:rPr>
                <w:rFonts w:ascii="Arial" w:hAnsi="Arial" w:cs="Arial"/>
                <w:sz w:val="24"/>
              </w:rPr>
            </w:pPr>
          </w:p>
        </w:tc>
        <w:tc>
          <w:tcPr>
            <w:tcW w:w="1322" w:type="dxa"/>
            <w:shd w:val="clear" w:color="auto" w:fill="auto"/>
          </w:tcPr>
          <w:p w14:paraId="51E769C7" w14:textId="77777777" w:rsidR="008A33F4" w:rsidRPr="008A33F4" w:rsidRDefault="008A33F4" w:rsidP="00B16E40">
            <w:pPr>
              <w:rPr>
                <w:rFonts w:ascii="Arial" w:hAnsi="Arial" w:cs="Arial"/>
                <w:sz w:val="24"/>
              </w:rPr>
            </w:pPr>
          </w:p>
        </w:tc>
        <w:tc>
          <w:tcPr>
            <w:tcW w:w="5451" w:type="dxa"/>
          </w:tcPr>
          <w:p w14:paraId="35D1CFA2" w14:textId="77777777" w:rsidR="008A33F4" w:rsidRPr="008A33F4" w:rsidRDefault="008A33F4" w:rsidP="00B16E40">
            <w:pPr>
              <w:rPr>
                <w:rFonts w:ascii="Arial" w:hAnsi="Arial" w:cs="Arial"/>
                <w:i/>
                <w:sz w:val="24"/>
              </w:rPr>
            </w:pPr>
          </w:p>
        </w:tc>
      </w:tr>
      <w:tr w:rsidR="008A33F4" w:rsidRPr="008A33F4" w14:paraId="0847117B" w14:textId="77777777" w:rsidTr="00B16E40">
        <w:tc>
          <w:tcPr>
            <w:tcW w:w="1208" w:type="dxa"/>
          </w:tcPr>
          <w:p w14:paraId="13D594C2" w14:textId="77777777" w:rsidR="008A33F4" w:rsidRPr="008A33F4" w:rsidRDefault="008A33F4" w:rsidP="00B16E40">
            <w:pPr>
              <w:rPr>
                <w:rFonts w:ascii="Arial" w:hAnsi="Arial" w:cs="Arial"/>
                <w:sz w:val="24"/>
              </w:rPr>
            </w:pPr>
            <w:r w:rsidRPr="008A33F4">
              <w:rPr>
                <w:rFonts w:ascii="Arial" w:hAnsi="Arial" w:cs="Arial"/>
                <w:sz w:val="24"/>
              </w:rPr>
              <w:t>3.6.2.</w:t>
            </w:r>
          </w:p>
        </w:tc>
        <w:tc>
          <w:tcPr>
            <w:tcW w:w="1349" w:type="dxa"/>
            <w:shd w:val="clear" w:color="auto" w:fill="auto"/>
          </w:tcPr>
          <w:p w14:paraId="03B89D36" w14:textId="77777777" w:rsidR="008A33F4" w:rsidRPr="008A33F4" w:rsidRDefault="008A33F4" w:rsidP="00B16E40">
            <w:pPr>
              <w:rPr>
                <w:rFonts w:ascii="Arial" w:hAnsi="Arial" w:cs="Arial"/>
                <w:sz w:val="24"/>
              </w:rPr>
            </w:pPr>
          </w:p>
        </w:tc>
        <w:tc>
          <w:tcPr>
            <w:tcW w:w="1322" w:type="dxa"/>
            <w:shd w:val="clear" w:color="auto" w:fill="auto"/>
          </w:tcPr>
          <w:p w14:paraId="5C73E613" w14:textId="77777777" w:rsidR="008A33F4" w:rsidRPr="008A33F4" w:rsidRDefault="008A33F4" w:rsidP="00B16E40">
            <w:pPr>
              <w:rPr>
                <w:rFonts w:ascii="Arial" w:hAnsi="Arial" w:cs="Arial"/>
                <w:sz w:val="24"/>
              </w:rPr>
            </w:pPr>
          </w:p>
        </w:tc>
        <w:tc>
          <w:tcPr>
            <w:tcW w:w="5451" w:type="dxa"/>
          </w:tcPr>
          <w:p w14:paraId="654E4F5A" w14:textId="77777777" w:rsidR="008A33F4" w:rsidRPr="008A33F4" w:rsidRDefault="008A33F4" w:rsidP="00B16E40">
            <w:pPr>
              <w:rPr>
                <w:rFonts w:ascii="Arial" w:hAnsi="Arial" w:cs="Arial"/>
                <w:i/>
                <w:sz w:val="24"/>
              </w:rPr>
            </w:pPr>
          </w:p>
        </w:tc>
      </w:tr>
      <w:tr w:rsidR="008A33F4" w:rsidRPr="008A33F4" w14:paraId="709618EB" w14:textId="77777777" w:rsidTr="00B16E40">
        <w:tc>
          <w:tcPr>
            <w:tcW w:w="1208" w:type="dxa"/>
          </w:tcPr>
          <w:p w14:paraId="297650BC" w14:textId="77777777" w:rsidR="008A33F4" w:rsidRPr="008A33F4" w:rsidRDefault="008A33F4" w:rsidP="00B16E40">
            <w:pPr>
              <w:rPr>
                <w:rFonts w:ascii="Arial" w:hAnsi="Arial" w:cs="Arial"/>
                <w:sz w:val="24"/>
              </w:rPr>
            </w:pPr>
            <w:r w:rsidRPr="008A33F4">
              <w:rPr>
                <w:rFonts w:ascii="Arial" w:hAnsi="Arial" w:cs="Arial"/>
                <w:sz w:val="24"/>
              </w:rPr>
              <w:t>3.6.3.</w:t>
            </w:r>
          </w:p>
        </w:tc>
        <w:tc>
          <w:tcPr>
            <w:tcW w:w="1349" w:type="dxa"/>
            <w:shd w:val="clear" w:color="auto" w:fill="auto"/>
          </w:tcPr>
          <w:p w14:paraId="3B0406DA" w14:textId="77777777" w:rsidR="008A33F4" w:rsidRPr="008A33F4" w:rsidRDefault="008A33F4" w:rsidP="00B16E40">
            <w:pPr>
              <w:rPr>
                <w:rFonts w:ascii="Arial" w:hAnsi="Arial" w:cs="Arial"/>
                <w:sz w:val="24"/>
              </w:rPr>
            </w:pPr>
          </w:p>
        </w:tc>
        <w:tc>
          <w:tcPr>
            <w:tcW w:w="1322" w:type="dxa"/>
            <w:shd w:val="clear" w:color="auto" w:fill="auto"/>
          </w:tcPr>
          <w:p w14:paraId="2487A8C5" w14:textId="77777777" w:rsidR="008A33F4" w:rsidRPr="008A33F4" w:rsidRDefault="008A33F4" w:rsidP="00B16E40">
            <w:pPr>
              <w:rPr>
                <w:rFonts w:ascii="Arial" w:hAnsi="Arial" w:cs="Arial"/>
                <w:sz w:val="24"/>
              </w:rPr>
            </w:pPr>
          </w:p>
        </w:tc>
        <w:tc>
          <w:tcPr>
            <w:tcW w:w="5451" w:type="dxa"/>
          </w:tcPr>
          <w:p w14:paraId="036263AA" w14:textId="77777777" w:rsidR="008A33F4" w:rsidRPr="008A33F4" w:rsidRDefault="008A33F4" w:rsidP="00B16E40">
            <w:pPr>
              <w:rPr>
                <w:rFonts w:ascii="Arial" w:hAnsi="Arial" w:cs="Arial"/>
                <w:i/>
                <w:sz w:val="24"/>
              </w:rPr>
            </w:pPr>
          </w:p>
        </w:tc>
      </w:tr>
      <w:tr w:rsidR="008A33F4" w:rsidRPr="008A33F4" w14:paraId="06BA69E3" w14:textId="77777777" w:rsidTr="00B16E40">
        <w:tc>
          <w:tcPr>
            <w:tcW w:w="1208" w:type="dxa"/>
          </w:tcPr>
          <w:p w14:paraId="4946D6FF" w14:textId="77777777" w:rsidR="008A33F4" w:rsidRPr="008A33F4" w:rsidRDefault="008A33F4" w:rsidP="00B16E40">
            <w:pPr>
              <w:rPr>
                <w:rFonts w:ascii="Arial" w:hAnsi="Arial" w:cs="Arial"/>
                <w:sz w:val="24"/>
              </w:rPr>
            </w:pPr>
            <w:r w:rsidRPr="008A33F4">
              <w:rPr>
                <w:rFonts w:ascii="Arial" w:hAnsi="Arial" w:cs="Arial"/>
                <w:sz w:val="24"/>
              </w:rPr>
              <w:t>3.7.1.</w:t>
            </w:r>
          </w:p>
        </w:tc>
        <w:tc>
          <w:tcPr>
            <w:tcW w:w="1349" w:type="dxa"/>
            <w:shd w:val="clear" w:color="auto" w:fill="auto"/>
          </w:tcPr>
          <w:p w14:paraId="3DB2D692" w14:textId="77777777" w:rsidR="008A33F4" w:rsidRPr="008A33F4" w:rsidRDefault="008A33F4" w:rsidP="00B16E40">
            <w:pPr>
              <w:rPr>
                <w:rFonts w:ascii="Arial" w:hAnsi="Arial" w:cs="Arial"/>
                <w:sz w:val="24"/>
              </w:rPr>
            </w:pPr>
          </w:p>
        </w:tc>
        <w:tc>
          <w:tcPr>
            <w:tcW w:w="1322" w:type="dxa"/>
            <w:shd w:val="clear" w:color="auto" w:fill="auto"/>
          </w:tcPr>
          <w:p w14:paraId="10DE6207" w14:textId="77777777" w:rsidR="008A33F4" w:rsidRPr="008A33F4" w:rsidRDefault="008A33F4" w:rsidP="00B16E40">
            <w:pPr>
              <w:rPr>
                <w:rFonts w:ascii="Arial" w:hAnsi="Arial" w:cs="Arial"/>
                <w:sz w:val="24"/>
              </w:rPr>
            </w:pPr>
          </w:p>
        </w:tc>
        <w:tc>
          <w:tcPr>
            <w:tcW w:w="5451" w:type="dxa"/>
          </w:tcPr>
          <w:p w14:paraId="3E6368DB" w14:textId="77777777" w:rsidR="008A33F4" w:rsidRPr="008A33F4" w:rsidRDefault="008A33F4" w:rsidP="00B16E40">
            <w:pPr>
              <w:rPr>
                <w:rFonts w:ascii="Arial" w:hAnsi="Arial" w:cs="Arial"/>
                <w:i/>
                <w:sz w:val="24"/>
              </w:rPr>
            </w:pPr>
          </w:p>
        </w:tc>
      </w:tr>
      <w:tr w:rsidR="008A33F4" w:rsidRPr="008A33F4" w14:paraId="6F508150" w14:textId="77777777" w:rsidTr="00B16E40">
        <w:tc>
          <w:tcPr>
            <w:tcW w:w="1208" w:type="dxa"/>
          </w:tcPr>
          <w:p w14:paraId="387CD227" w14:textId="77777777" w:rsidR="008A33F4" w:rsidRPr="008A33F4" w:rsidRDefault="008A33F4" w:rsidP="00B16E40">
            <w:pPr>
              <w:rPr>
                <w:rFonts w:ascii="Arial" w:hAnsi="Arial" w:cs="Arial"/>
                <w:sz w:val="24"/>
              </w:rPr>
            </w:pPr>
            <w:r w:rsidRPr="008A33F4">
              <w:rPr>
                <w:rFonts w:ascii="Arial" w:hAnsi="Arial" w:cs="Arial"/>
                <w:sz w:val="24"/>
              </w:rPr>
              <w:t>3.7.2.</w:t>
            </w:r>
          </w:p>
        </w:tc>
        <w:tc>
          <w:tcPr>
            <w:tcW w:w="1349" w:type="dxa"/>
            <w:shd w:val="clear" w:color="auto" w:fill="auto"/>
          </w:tcPr>
          <w:p w14:paraId="2796EDD9" w14:textId="77777777" w:rsidR="008A33F4" w:rsidRPr="008A33F4" w:rsidRDefault="008A33F4" w:rsidP="00B16E40">
            <w:pPr>
              <w:rPr>
                <w:rFonts w:ascii="Arial" w:hAnsi="Arial" w:cs="Arial"/>
                <w:sz w:val="24"/>
              </w:rPr>
            </w:pPr>
          </w:p>
        </w:tc>
        <w:tc>
          <w:tcPr>
            <w:tcW w:w="1322" w:type="dxa"/>
            <w:shd w:val="clear" w:color="auto" w:fill="auto"/>
          </w:tcPr>
          <w:p w14:paraId="642F62D7" w14:textId="77777777" w:rsidR="008A33F4" w:rsidRPr="008A33F4" w:rsidRDefault="008A33F4" w:rsidP="00B16E40">
            <w:pPr>
              <w:rPr>
                <w:rFonts w:ascii="Arial" w:hAnsi="Arial" w:cs="Arial"/>
                <w:sz w:val="24"/>
              </w:rPr>
            </w:pPr>
          </w:p>
        </w:tc>
        <w:tc>
          <w:tcPr>
            <w:tcW w:w="5451" w:type="dxa"/>
          </w:tcPr>
          <w:p w14:paraId="08EFB71D" w14:textId="77777777" w:rsidR="008A33F4" w:rsidRPr="008A33F4" w:rsidRDefault="008A33F4" w:rsidP="00B16E40">
            <w:pPr>
              <w:rPr>
                <w:rFonts w:ascii="Arial" w:hAnsi="Arial" w:cs="Arial"/>
                <w:i/>
                <w:sz w:val="24"/>
              </w:rPr>
            </w:pPr>
          </w:p>
        </w:tc>
      </w:tr>
      <w:tr w:rsidR="008A33F4" w:rsidRPr="008A33F4" w14:paraId="0B9C5431" w14:textId="77777777" w:rsidTr="00B16E40">
        <w:tc>
          <w:tcPr>
            <w:tcW w:w="1208" w:type="dxa"/>
          </w:tcPr>
          <w:p w14:paraId="7E7DD996" w14:textId="77777777" w:rsidR="008A33F4" w:rsidRPr="008A33F4" w:rsidRDefault="008A33F4" w:rsidP="00B16E40">
            <w:pPr>
              <w:rPr>
                <w:rFonts w:ascii="Arial" w:hAnsi="Arial" w:cs="Arial"/>
                <w:sz w:val="24"/>
              </w:rPr>
            </w:pPr>
            <w:r w:rsidRPr="008A33F4">
              <w:rPr>
                <w:rFonts w:ascii="Arial" w:hAnsi="Arial" w:cs="Arial"/>
                <w:sz w:val="24"/>
              </w:rPr>
              <w:t>3.7.3.</w:t>
            </w:r>
          </w:p>
        </w:tc>
        <w:tc>
          <w:tcPr>
            <w:tcW w:w="1349" w:type="dxa"/>
            <w:shd w:val="clear" w:color="auto" w:fill="auto"/>
          </w:tcPr>
          <w:p w14:paraId="3D1155B0" w14:textId="77777777" w:rsidR="008A33F4" w:rsidRPr="008A33F4" w:rsidRDefault="008A33F4" w:rsidP="00B16E40">
            <w:pPr>
              <w:rPr>
                <w:rFonts w:ascii="Arial" w:hAnsi="Arial" w:cs="Arial"/>
                <w:sz w:val="24"/>
              </w:rPr>
            </w:pPr>
          </w:p>
        </w:tc>
        <w:tc>
          <w:tcPr>
            <w:tcW w:w="1322" w:type="dxa"/>
            <w:shd w:val="clear" w:color="auto" w:fill="auto"/>
          </w:tcPr>
          <w:p w14:paraId="5D112710" w14:textId="77777777" w:rsidR="008A33F4" w:rsidRPr="008A33F4" w:rsidRDefault="008A33F4" w:rsidP="00B16E40">
            <w:pPr>
              <w:rPr>
                <w:rFonts w:ascii="Arial" w:hAnsi="Arial" w:cs="Arial"/>
                <w:sz w:val="24"/>
              </w:rPr>
            </w:pPr>
          </w:p>
        </w:tc>
        <w:tc>
          <w:tcPr>
            <w:tcW w:w="5451" w:type="dxa"/>
          </w:tcPr>
          <w:p w14:paraId="761480C1" w14:textId="77777777" w:rsidR="008A33F4" w:rsidRPr="008A33F4" w:rsidRDefault="008A33F4" w:rsidP="00B16E40">
            <w:pPr>
              <w:rPr>
                <w:rFonts w:ascii="Arial" w:hAnsi="Arial" w:cs="Arial"/>
                <w:i/>
                <w:sz w:val="24"/>
              </w:rPr>
            </w:pPr>
          </w:p>
        </w:tc>
      </w:tr>
      <w:tr w:rsidR="008A33F4" w:rsidRPr="008A33F4" w14:paraId="22C6677D" w14:textId="77777777" w:rsidTr="00B16E40">
        <w:tc>
          <w:tcPr>
            <w:tcW w:w="1208" w:type="dxa"/>
          </w:tcPr>
          <w:p w14:paraId="07569AD2" w14:textId="77777777" w:rsidR="008A33F4" w:rsidRPr="008A33F4" w:rsidRDefault="008A33F4" w:rsidP="00B16E40">
            <w:pPr>
              <w:rPr>
                <w:rFonts w:ascii="Arial" w:hAnsi="Arial" w:cs="Arial"/>
                <w:sz w:val="24"/>
              </w:rPr>
            </w:pPr>
            <w:r w:rsidRPr="008A33F4">
              <w:rPr>
                <w:rFonts w:ascii="Arial" w:hAnsi="Arial" w:cs="Arial"/>
                <w:sz w:val="24"/>
              </w:rPr>
              <w:t>3.8.1.</w:t>
            </w:r>
          </w:p>
        </w:tc>
        <w:tc>
          <w:tcPr>
            <w:tcW w:w="1349" w:type="dxa"/>
            <w:shd w:val="clear" w:color="auto" w:fill="auto"/>
          </w:tcPr>
          <w:p w14:paraId="207E148D" w14:textId="77777777" w:rsidR="008A33F4" w:rsidRPr="008A33F4" w:rsidRDefault="008A33F4" w:rsidP="00B16E40">
            <w:pPr>
              <w:rPr>
                <w:rFonts w:ascii="Arial" w:hAnsi="Arial" w:cs="Arial"/>
                <w:sz w:val="24"/>
              </w:rPr>
            </w:pPr>
          </w:p>
        </w:tc>
        <w:tc>
          <w:tcPr>
            <w:tcW w:w="1322" w:type="dxa"/>
            <w:shd w:val="clear" w:color="auto" w:fill="auto"/>
          </w:tcPr>
          <w:p w14:paraId="1FE729C9" w14:textId="77777777" w:rsidR="008A33F4" w:rsidRPr="008A33F4" w:rsidRDefault="008A33F4" w:rsidP="00B16E40">
            <w:pPr>
              <w:rPr>
                <w:rFonts w:ascii="Arial" w:hAnsi="Arial" w:cs="Arial"/>
                <w:sz w:val="24"/>
              </w:rPr>
            </w:pPr>
          </w:p>
        </w:tc>
        <w:tc>
          <w:tcPr>
            <w:tcW w:w="5451" w:type="dxa"/>
          </w:tcPr>
          <w:p w14:paraId="023ABF38" w14:textId="77777777" w:rsidR="008A33F4" w:rsidRPr="008A33F4" w:rsidRDefault="008A33F4" w:rsidP="00B16E40">
            <w:pPr>
              <w:rPr>
                <w:rFonts w:ascii="Arial" w:hAnsi="Arial" w:cs="Arial"/>
                <w:i/>
                <w:sz w:val="24"/>
              </w:rPr>
            </w:pPr>
          </w:p>
        </w:tc>
      </w:tr>
      <w:tr w:rsidR="008A33F4" w:rsidRPr="008A33F4" w14:paraId="1B7EA1CF" w14:textId="77777777" w:rsidTr="00B16E40">
        <w:tc>
          <w:tcPr>
            <w:tcW w:w="1208" w:type="dxa"/>
          </w:tcPr>
          <w:p w14:paraId="307CFD55" w14:textId="77777777" w:rsidR="008A33F4" w:rsidRPr="008A33F4" w:rsidRDefault="008A33F4" w:rsidP="00B16E40">
            <w:pPr>
              <w:rPr>
                <w:rFonts w:ascii="Arial" w:hAnsi="Arial" w:cs="Arial"/>
                <w:sz w:val="24"/>
              </w:rPr>
            </w:pPr>
            <w:r w:rsidRPr="008A33F4">
              <w:rPr>
                <w:rFonts w:ascii="Arial" w:hAnsi="Arial" w:cs="Arial"/>
                <w:sz w:val="24"/>
              </w:rPr>
              <w:t>3.8.2.</w:t>
            </w:r>
          </w:p>
        </w:tc>
        <w:tc>
          <w:tcPr>
            <w:tcW w:w="1349" w:type="dxa"/>
            <w:shd w:val="clear" w:color="auto" w:fill="auto"/>
          </w:tcPr>
          <w:p w14:paraId="460F64F8" w14:textId="77777777" w:rsidR="008A33F4" w:rsidRPr="008A33F4" w:rsidRDefault="008A33F4" w:rsidP="00B16E40">
            <w:pPr>
              <w:rPr>
                <w:rFonts w:ascii="Arial" w:hAnsi="Arial" w:cs="Arial"/>
                <w:sz w:val="24"/>
              </w:rPr>
            </w:pPr>
          </w:p>
        </w:tc>
        <w:tc>
          <w:tcPr>
            <w:tcW w:w="1322" w:type="dxa"/>
            <w:shd w:val="clear" w:color="auto" w:fill="auto"/>
          </w:tcPr>
          <w:p w14:paraId="57A155AF" w14:textId="77777777" w:rsidR="008A33F4" w:rsidRPr="008A33F4" w:rsidRDefault="008A33F4" w:rsidP="00B16E40">
            <w:pPr>
              <w:rPr>
                <w:rFonts w:ascii="Arial" w:hAnsi="Arial" w:cs="Arial"/>
                <w:sz w:val="24"/>
              </w:rPr>
            </w:pPr>
          </w:p>
        </w:tc>
        <w:tc>
          <w:tcPr>
            <w:tcW w:w="5451" w:type="dxa"/>
          </w:tcPr>
          <w:p w14:paraId="63610160" w14:textId="77777777" w:rsidR="008A33F4" w:rsidRPr="008A33F4" w:rsidRDefault="008A33F4" w:rsidP="00B16E40">
            <w:pPr>
              <w:rPr>
                <w:rFonts w:ascii="Arial" w:hAnsi="Arial" w:cs="Arial"/>
                <w:i/>
                <w:sz w:val="24"/>
              </w:rPr>
            </w:pPr>
          </w:p>
        </w:tc>
      </w:tr>
      <w:tr w:rsidR="008A33F4" w:rsidRPr="008A33F4" w14:paraId="46F8E165" w14:textId="77777777" w:rsidTr="00B16E40">
        <w:tc>
          <w:tcPr>
            <w:tcW w:w="1208" w:type="dxa"/>
          </w:tcPr>
          <w:p w14:paraId="6412452F" w14:textId="77777777" w:rsidR="008A33F4" w:rsidRPr="008A33F4" w:rsidRDefault="008A33F4" w:rsidP="00B16E40">
            <w:pPr>
              <w:rPr>
                <w:rFonts w:ascii="Arial" w:hAnsi="Arial" w:cs="Arial"/>
                <w:sz w:val="24"/>
              </w:rPr>
            </w:pPr>
            <w:r w:rsidRPr="008A33F4">
              <w:rPr>
                <w:rFonts w:ascii="Arial" w:hAnsi="Arial" w:cs="Arial"/>
                <w:sz w:val="24"/>
              </w:rPr>
              <w:t>3.8.3.</w:t>
            </w:r>
          </w:p>
        </w:tc>
        <w:tc>
          <w:tcPr>
            <w:tcW w:w="1349" w:type="dxa"/>
            <w:shd w:val="clear" w:color="auto" w:fill="auto"/>
          </w:tcPr>
          <w:p w14:paraId="2BF504C0" w14:textId="77777777" w:rsidR="008A33F4" w:rsidRPr="008A33F4" w:rsidRDefault="008A33F4" w:rsidP="00B16E40">
            <w:pPr>
              <w:rPr>
                <w:rFonts w:ascii="Arial" w:hAnsi="Arial" w:cs="Arial"/>
                <w:sz w:val="24"/>
              </w:rPr>
            </w:pPr>
          </w:p>
        </w:tc>
        <w:tc>
          <w:tcPr>
            <w:tcW w:w="1322" w:type="dxa"/>
            <w:shd w:val="clear" w:color="auto" w:fill="auto"/>
          </w:tcPr>
          <w:p w14:paraId="71C40A12" w14:textId="77777777" w:rsidR="008A33F4" w:rsidRPr="008A33F4" w:rsidRDefault="008A33F4" w:rsidP="00B16E40">
            <w:pPr>
              <w:rPr>
                <w:rFonts w:ascii="Arial" w:hAnsi="Arial" w:cs="Arial"/>
                <w:sz w:val="24"/>
              </w:rPr>
            </w:pPr>
          </w:p>
        </w:tc>
        <w:tc>
          <w:tcPr>
            <w:tcW w:w="5451" w:type="dxa"/>
          </w:tcPr>
          <w:p w14:paraId="08C349F5" w14:textId="77777777" w:rsidR="008A33F4" w:rsidRPr="008A33F4" w:rsidRDefault="008A33F4" w:rsidP="00B16E40">
            <w:pPr>
              <w:rPr>
                <w:rFonts w:ascii="Arial" w:hAnsi="Arial" w:cs="Arial"/>
                <w:i/>
                <w:sz w:val="24"/>
              </w:rPr>
            </w:pPr>
          </w:p>
        </w:tc>
      </w:tr>
      <w:tr w:rsidR="008A33F4" w:rsidRPr="008A33F4" w14:paraId="3730DB8A" w14:textId="77777777" w:rsidTr="00B16E40">
        <w:tc>
          <w:tcPr>
            <w:tcW w:w="1208" w:type="dxa"/>
          </w:tcPr>
          <w:p w14:paraId="54EBABAB" w14:textId="77777777" w:rsidR="008A33F4" w:rsidRPr="008A33F4" w:rsidRDefault="008A33F4" w:rsidP="00B16E40">
            <w:pPr>
              <w:rPr>
                <w:rFonts w:ascii="Arial" w:hAnsi="Arial" w:cs="Arial"/>
                <w:sz w:val="24"/>
              </w:rPr>
            </w:pPr>
            <w:r w:rsidRPr="008A33F4">
              <w:rPr>
                <w:rFonts w:ascii="Arial" w:hAnsi="Arial" w:cs="Arial"/>
                <w:sz w:val="24"/>
              </w:rPr>
              <w:t>3.8.4.</w:t>
            </w:r>
          </w:p>
        </w:tc>
        <w:tc>
          <w:tcPr>
            <w:tcW w:w="1349" w:type="dxa"/>
            <w:shd w:val="clear" w:color="auto" w:fill="auto"/>
          </w:tcPr>
          <w:p w14:paraId="7025A000" w14:textId="77777777" w:rsidR="008A33F4" w:rsidRPr="008A33F4" w:rsidRDefault="008A33F4" w:rsidP="00B16E40">
            <w:pPr>
              <w:rPr>
                <w:rFonts w:ascii="Arial" w:hAnsi="Arial" w:cs="Arial"/>
                <w:sz w:val="24"/>
              </w:rPr>
            </w:pPr>
          </w:p>
        </w:tc>
        <w:tc>
          <w:tcPr>
            <w:tcW w:w="1322" w:type="dxa"/>
            <w:shd w:val="clear" w:color="auto" w:fill="auto"/>
          </w:tcPr>
          <w:p w14:paraId="6E781AE1" w14:textId="77777777" w:rsidR="008A33F4" w:rsidRPr="008A33F4" w:rsidRDefault="008A33F4" w:rsidP="00B16E40">
            <w:pPr>
              <w:rPr>
                <w:rFonts w:ascii="Arial" w:hAnsi="Arial" w:cs="Arial"/>
                <w:sz w:val="24"/>
              </w:rPr>
            </w:pPr>
          </w:p>
        </w:tc>
        <w:tc>
          <w:tcPr>
            <w:tcW w:w="5451" w:type="dxa"/>
          </w:tcPr>
          <w:p w14:paraId="10AC25BF" w14:textId="77777777" w:rsidR="008A33F4" w:rsidRPr="008A33F4" w:rsidRDefault="008A33F4" w:rsidP="00B16E40">
            <w:pPr>
              <w:rPr>
                <w:rFonts w:ascii="Arial" w:hAnsi="Arial" w:cs="Arial"/>
                <w:i/>
                <w:sz w:val="24"/>
              </w:rPr>
            </w:pPr>
          </w:p>
        </w:tc>
      </w:tr>
      <w:tr w:rsidR="008A33F4" w:rsidRPr="008A33F4" w14:paraId="60C82B09" w14:textId="77777777" w:rsidTr="00B16E40">
        <w:tc>
          <w:tcPr>
            <w:tcW w:w="1208" w:type="dxa"/>
          </w:tcPr>
          <w:p w14:paraId="68631E16" w14:textId="77777777" w:rsidR="008A33F4" w:rsidRPr="008A33F4" w:rsidRDefault="008A33F4" w:rsidP="00B16E40">
            <w:pPr>
              <w:rPr>
                <w:rFonts w:ascii="Arial" w:hAnsi="Arial" w:cs="Arial"/>
                <w:sz w:val="24"/>
              </w:rPr>
            </w:pPr>
            <w:r w:rsidRPr="008A33F4">
              <w:rPr>
                <w:rFonts w:ascii="Arial" w:hAnsi="Arial" w:cs="Arial"/>
                <w:sz w:val="24"/>
              </w:rPr>
              <w:t>3.9.1.</w:t>
            </w:r>
          </w:p>
        </w:tc>
        <w:tc>
          <w:tcPr>
            <w:tcW w:w="1349" w:type="dxa"/>
            <w:shd w:val="clear" w:color="auto" w:fill="auto"/>
          </w:tcPr>
          <w:p w14:paraId="3D8633D8" w14:textId="77777777" w:rsidR="008A33F4" w:rsidRPr="008A33F4" w:rsidRDefault="008A33F4" w:rsidP="00B16E40">
            <w:pPr>
              <w:rPr>
                <w:rFonts w:ascii="Arial" w:hAnsi="Arial" w:cs="Arial"/>
                <w:sz w:val="24"/>
              </w:rPr>
            </w:pPr>
          </w:p>
        </w:tc>
        <w:tc>
          <w:tcPr>
            <w:tcW w:w="1322" w:type="dxa"/>
            <w:shd w:val="clear" w:color="auto" w:fill="auto"/>
          </w:tcPr>
          <w:p w14:paraId="607FB6FD" w14:textId="77777777" w:rsidR="008A33F4" w:rsidRPr="008A33F4" w:rsidRDefault="008A33F4" w:rsidP="00B16E40">
            <w:pPr>
              <w:rPr>
                <w:rFonts w:ascii="Arial" w:hAnsi="Arial" w:cs="Arial"/>
                <w:sz w:val="24"/>
              </w:rPr>
            </w:pPr>
          </w:p>
        </w:tc>
        <w:tc>
          <w:tcPr>
            <w:tcW w:w="5451" w:type="dxa"/>
          </w:tcPr>
          <w:p w14:paraId="1E9BF9BB" w14:textId="77777777" w:rsidR="008A33F4" w:rsidRPr="008A33F4" w:rsidRDefault="008A33F4" w:rsidP="00B16E40">
            <w:pPr>
              <w:rPr>
                <w:rFonts w:ascii="Arial" w:hAnsi="Arial" w:cs="Arial"/>
                <w:i/>
                <w:sz w:val="24"/>
              </w:rPr>
            </w:pPr>
          </w:p>
        </w:tc>
      </w:tr>
      <w:tr w:rsidR="008A33F4" w:rsidRPr="008A33F4" w14:paraId="7328456B" w14:textId="77777777" w:rsidTr="00B16E40">
        <w:tc>
          <w:tcPr>
            <w:tcW w:w="1208" w:type="dxa"/>
          </w:tcPr>
          <w:p w14:paraId="7A27E9A2" w14:textId="77777777" w:rsidR="008A33F4" w:rsidRPr="008A33F4" w:rsidRDefault="008A33F4" w:rsidP="00B16E40">
            <w:pPr>
              <w:rPr>
                <w:rFonts w:ascii="Arial" w:hAnsi="Arial" w:cs="Arial"/>
                <w:sz w:val="24"/>
              </w:rPr>
            </w:pPr>
            <w:r w:rsidRPr="008A33F4">
              <w:rPr>
                <w:rFonts w:ascii="Arial" w:hAnsi="Arial" w:cs="Arial"/>
                <w:sz w:val="24"/>
              </w:rPr>
              <w:t>3.9.2.</w:t>
            </w:r>
          </w:p>
        </w:tc>
        <w:tc>
          <w:tcPr>
            <w:tcW w:w="1349" w:type="dxa"/>
            <w:shd w:val="clear" w:color="auto" w:fill="auto"/>
          </w:tcPr>
          <w:p w14:paraId="683AE53C" w14:textId="77777777" w:rsidR="008A33F4" w:rsidRPr="008A33F4" w:rsidRDefault="008A33F4" w:rsidP="00B16E40">
            <w:pPr>
              <w:rPr>
                <w:rFonts w:ascii="Arial" w:hAnsi="Arial" w:cs="Arial"/>
                <w:sz w:val="24"/>
              </w:rPr>
            </w:pPr>
          </w:p>
        </w:tc>
        <w:tc>
          <w:tcPr>
            <w:tcW w:w="1322" w:type="dxa"/>
            <w:shd w:val="clear" w:color="auto" w:fill="auto"/>
          </w:tcPr>
          <w:p w14:paraId="36791287" w14:textId="77777777" w:rsidR="008A33F4" w:rsidRPr="008A33F4" w:rsidRDefault="008A33F4" w:rsidP="00B16E40">
            <w:pPr>
              <w:rPr>
                <w:rFonts w:ascii="Arial" w:hAnsi="Arial" w:cs="Arial"/>
                <w:sz w:val="24"/>
              </w:rPr>
            </w:pPr>
          </w:p>
        </w:tc>
        <w:tc>
          <w:tcPr>
            <w:tcW w:w="5451" w:type="dxa"/>
          </w:tcPr>
          <w:p w14:paraId="5DC895D0" w14:textId="77777777" w:rsidR="008A33F4" w:rsidRPr="008A33F4" w:rsidRDefault="008A33F4" w:rsidP="00B16E40">
            <w:pPr>
              <w:rPr>
                <w:rFonts w:ascii="Arial" w:hAnsi="Arial" w:cs="Arial"/>
                <w:i/>
                <w:sz w:val="24"/>
              </w:rPr>
            </w:pPr>
          </w:p>
        </w:tc>
      </w:tr>
      <w:tr w:rsidR="008A33F4" w:rsidRPr="008A33F4" w14:paraId="3A63C385" w14:textId="77777777" w:rsidTr="00B16E40">
        <w:tc>
          <w:tcPr>
            <w:tcW w:w="1208" w:type="dxa"/>
          </w:tcPr>
          <w:p w14:paraId="6AFC198C" w14:textId="77777777" w:rsidR="008A33F4" w:rsidRPr="008A33F4" w:rsidRDefault="008A33F4" w:rsidP="00B16E40">
            <w:pPr>
              <w:rPr>
                <w:rFonts w:ascii="Arial" w:hAnsi="Arial" w:cs="Arial"/>
                <w:sz w:val="24"/>
              </w:rPr>
            </w:pPr>
            <w:r w:rsidRPr="008A33F4">
              <w:rPr>
                <w:rFonts w:ascii="Arial" w:hAnsi="Arial" w:cs="Arial"/>
                <w:sz w:val="24"/>
              </w:rPr>
              <w:t>3.9.3.</w:t>
            </w:r>
          </w:p>
        </w:tc>
        <w:tc>
          <w:tcPr>
            <w:tcW w:w="1349" w:type="dxa"/>
            <w:shd w:val="clear" w:color="auto" w:fill="auto"/>
          </w:tcPr>
          <w:p w14:paraId="646CFD7A" w14:textId="77777777" w:rsidR="008A33F4" w:rsidRPr="008A33F4" w:rsidRDefault="008A33F4" w:rsidP="00B16E40">
            <w:pPr>
              <w:rPr>
                <w:rFonts w:ascii="Arial" w:hAnsi="Arial" w:cs="Arial"/>
                <w:sz w:val="24"/>
              </w:rPr>
            </w:pPr>
          </w:p>
        </w:tc>
        <w:tc>
          <w:tcPr>
            <w:tcW w:w="1322" w:type="dxa"/>
            <w:shd w:val="clear" w:color="auto" w:fill="auto"/>
          </w:tcPr>
          <w:p w14:paraId="444527A2" w14:textId="77777777" w:rsidR="008A33F4" w:rsidRPr="008A33F4" w:rsidRDefault="008A33F4" w:rsidP="00B16E40">
            <w:pPr>
              <w:rPr>
                <w:rFonts w:ascii="Arial" w:hAnsi="Arial" w:cs="Arial"/>
                <w:sz w:val="24"/>
              </w:rPr>
            </w:pPr>
          </w:p>
        </w:tc>
        <w:tc>
          <w:tcPr>
            <w:tcW w:w="5451" w:type="dxa"/>
          </w:tcPr>
          <w:p w14:paraId="2C0E446D" w14:textId="77777777" w:rsidR="008A33F4" w:rsidRPr="008A33F4" w:rsidRDefault="008A33F4" w:rsidP="00B16E40">
            <w:pPr>
              <w:rPr>
                <w:rFonts w:ascii="Arial" w:hAnsi="Arial" w:cs="Arial"/>
                <w:i/>
                <w:sz w:val="24"/>
              </w:rPr>
            </w:pPr>
          </w:p>
        </w:tc>
      </w:tr>
      <w:tr w:rsidR="008A33F4" w:rsidRPr="008A33F4" w14:paraId="52D06D8C" w14:textId="77777777" w:rsidTr="00B16E40">
        <w:tc>
          <w:tcPr>
            <w:tcW w:w="1208" w:type="dxa"/>
          </w:tcPr>
          <w:p w14:paraId="20508874" w14:textId="77777777" w:rsidR="008A33F4" w:rsidRPr="008A33F4" w:rsidRDefault="008A33F4" w:rsidP="00B16E40">
            <w:pPr>
              <w:rPr>
                <w:rFonts w:ascii="Arial" w:hAnsi="Arial" w:cs="Arial"/>
                <w:sz w:val="24"/>
              </w:rPr>
            </w:pPr>
            <w:r w:rsidRPr="008A33F4">
              <w:rPr>
                <w:rFonts w:ascii="Arial" w:hAnsi="Arial" w:cs="Arial"/>
                <w:sz w:val="24"/>
              </w:rPr>
              <w:t>3.9.4.</w:t>
            </w:r>
          </w:p>
        </w:tc>
        <w:tc>
          <w:tcPr>
            <w:tcW w:w="1349" w:type="dxa"/>
            <w:shd w:val="clear" w:color="auto" w:fill="auto"/>
          </w:tcPr>
          <w:p w14:paraId="4C8F9A63" w14:textId="77777777" w:rsidR="008A33F4" w:rsidRPr="008A33F4" w:rsidRDefault="008A33F4" w:rsidP="00B16E40">
            <w:pPr>
              <w:rPr>
                <w:rFonts w:ascii="Arial" w:hAnsi="Arial" w:cs="Arial"/>
                <w:sz w:val="24"/>
              </w:rPr>
            </w:pPr>
          </w:p>
        </w:tc>
        <w:tc>
          <w:tcPr>
            <w:tcW w:w="1322" w:type="dxa"/>
            <w:shd w:val="clear" w:color="auto" w:fill="auto"/>
          </w:tcPr>
          <w:p w14:paraId="3C22B669" w14:textId="77777777" w:rsidR="008A33F4" w:rsidRPr="008A33F4" w:rsidRDefault="008A33F4" w:rsidP="00B16E40">
            <w:pPr>
              <w:rPr>
                <w:rFonts w:ascii="Arial" w:hAnsi="Arial" w:cs="Arial"/>
                <w:sz w:val="24"/>
              </w:rPr>
            </w:pPr>
          </w:p>
        </w:tc>
        <w:tc>
          <w:tcPr>
            <w:tcW w:w="5451" w:type="dxa"/>
          </w:tcPr>
          <w:p w14:paraId="1ABCA9F2" w14:textId="77777777" w:rsidR="008A33F4" w:rsidRPr="008A33F4" w:rsidRDefault="008A33F4" w:rsidP="00B16E40">
            <w:pPr>
              <w:rPr>
                <w:rFonts w:ascii="Arial" w:hAnsi="Arial" w:cs="Arial"/>
                <w:i/>
                <w:sz w:val="24"/>
              </w:rPr>
            </w:pPr>
          </w:p>
        </w:tc>
      </w:tr>
      <w:tr w:rsidR="008A33F4" w:rsidRPr="008A33F4" w14:paraId="7F8CC727" w14:textId="77777777" w:rsidTr="00B16E40">
        <w:tc>
          <w:tcPr>
            <w:tcW w:w="1208" w:type="dxa"/>
          </w:tcPr>
          <w:p w14:paraId="21077C63" w14:textId="77777777" w:rsidR="008A33F4" w:rsidRPr="008A33F4" w:rsidRDefault="008A33F4" w:rsidP="00B16E40">
            <w:pPr>
              <w:rPr>
                <w:rFonts w:ascii="Arial" w:hAnsi="Arial" w:cs="Arial"/>
                <w:sz w:val="24"/>
              </w:rPr>
            </w:pPr>
            <w:r w:rsidRPr="008A33F4">
              <w:rPr>
                <w:rFonts w:ascii="Arial" w:hAnsi="Arial" w:cs="Arial"/>
                <w:sz w:val="24"/>
              </w:rPr>
              <w:t>3.9.5.</w:t>
            </w:r>
          </w:p>
        </w:tc>
        <w:tc>
          <w:tcPr>
            <w:tcW w:w="1349" w:type="dxa"/>
            <w:shd w:val="clear" w:color="auto" w:fill="auto"/>
          </w:tcPr>
          <w:p w14:paraId="373BA45A" w14:textId="77777777" w:rsidR="008A33F4" w:rsidRPr="008A33F4" w:rsidRDefault="008A33F4" w:rsidP="00B16E40">
            <w:pPr>
              <w:rPr>
                <w:rFonts w:ascii="Arial" w:hAnsi="Arial" w:cs="Arial"/>
                <w:sz w:val="24"/>
              </w:rPr>
            </w:pPr>
          </w:p>
        </w:tc>
        <w:tc>
          <w:tcPr>
            <w:tcW w:w="1322" w:type="dxa"/>
            <w:shd w:val="clear" w:color="auto" w:fill="auto"/>
          </w:tcPr>
          <w:p w14:paraId="061CE7FE" w14:textId="77777777" w:rsidR="008A33F4" w:rsidRPr="008A33F4" w:rsidRDefault="008A33F4" w:rsidP="00B16E40">
            <w:pPr>
              <w:rPr>
                <w:rFonts w:ascii="Arial" w:hAnsi="Arial" w:cs="Arial"/>
                <w:sz w:val="24"/>
              </w:rPr>
            </w:pPr>
          </w:p>
        </w:tc>
        <w:tc>
          <w:tcPr>
            <w:tcW w:w="5451" w:type="dxa"/>
          </w:tcPr>
          <w:p w14:paraId="1DFC9FD7" w14:textId="77777777" w:rsidR="008A33F4" w:rsidRPr="008A33F4" w:rsidRDefault="008A33F4" w:rsidP="00B16E40">
            <w:pPr>
              <w:rPr>
                <w:rFonts w:ascii="Arial" w:hAnsi="Arial" w:cs="Arial"/>
                <w:i/>
                <w:sz w:val="24"/>
              </w:rPr>
            </w:pPr>
          </w:p>
        </w:tc>
      </w:tr>
      <w:tr w:rsidR="008A33F4" w:rsidRPr="008A33F4" w14:paraId="0AB35AAB" w14:textId="77777777" w:rsidTr="00B16E40">
        <w:tc>
          <w:tcPr>
            <w:tcW w:w="1208" w:type="dxa"/>
          </w:tcPr>
          <w:p w14:paraId="56C13161" w14:textId="77777777" w:rsidR="008A33F4" w:rsidRPr="008A33F4" w:rsidRDefault="008A33F4" w:rsidP="00B16E40">
            <w:pPr>
              <w:rPr>
                <w:rFonts w:ascii="Arial" w:hAnsi="Arial" w:cs="Arial"/>
                <w:sz w:val="24"/>
              </w:rPr>
            </w:pPr>
            <w:r w:rsidRPr="008A33F4">
              <w:rPr>
                <w:rFonts w:ascii="Arial" w:hAnsi="Arial" w:cs="Arial"/>
                <w:sz w:val="24"/>
              </w:rPr>
              <w:t>3.9.6.</w:t>
            </w:r>
          </w:p>
        </w:tc>
        <w:tc>
          <w:tcPr>
            <w:tcW w:w="1349" w:type="dxa"/>
            <w:shd w:val="clear" w:color="auto" w:fill="auto"/>
          </w:tcPr>
          <w:p w14:paraId="4C904D26" w14:textId="77777777" w:rsidR="008A33F4" w:rsidRPr="008A33F4" w:rsidRDefault="008A33F4" w:rsidP="00B16E40">
            <w:pPr>
              <w:rPr>
                <w:rFonts w:ascii="Arial" w:hAnsi="Arial" w:cs="Arial"/>
                <w:sz w:val="24"/>
              </w:rPr>
            </w:pPr>
          </w:p>
        </w:tc>
        <w:tc>
          <w:tcPr>
            <w:tcW w:w="1322" w:type="dxa"/>
            <w:shd w:val="clear" w:color="auto" w:fill="auto"/>
          </w:tcPr>
          <w:p w14:paraId="56EC8EC2" w14:textId="77777777" w:rsidR="008A33F4" w:rsidRPr="008A33F4" w:rsidRDefault="008A33F4" w:rsidP="00B16E40">
            <w:pPr>
              <w:rPr>
                <w:rFonts w:ascii="Arial" w:hAnsi="Arial" w:cs="Arial"/>
                <w:sz w:val="24"/>
              </w:rPr>
            </w:pPr>
          </w:p>
        </w:tc>
        <w:tc>
          <w:tcPr>
            <w:tcW w:w="5451" w:type="dxa"/>
          </w:tcPr>
          <w:p w14:paraId="4C2D8E27" w14:textId="77777777" w:rsidR="008A33F4" w:rsidRPr="008A33F4" w:rsidRDefault="008A33F4" w:rsidP="00B16E40">
            <w:pPr>
              <w:rPr>
                <w:rFonts w:ascii="Arial" w:hAnsi="Arial" w:cs="Arial"/>
                <w:i/>
                <w:sz w:val="24"/>
              </w:rPr>
            </w:pPr>
          </w:p>
        </w:tc>
      </w:tr>
      <w:tr w:rsidR="008A33F4" w:rsidRPr="008A33F4" w14:paraId="4D0A2A8F" w14:textId="77777777" w:rsidTr="00B16E40">
        <w:tc>
          <w:tcPr>
            <w:tcW w:w="1208" w:type="dxa"/>
          </w:tcPr>
          <w:p w14:paraId="1DAA0633" w14:textId="77777777" w:rsidR="008A33F4" w:rsidRPr="008A33F4" w:rsidRDefault="008A33F4" w:rsidP="00B16E40">
            <w:pPr>
              <w:rPr>
                <w:rFonts w:ascii="Arial" w:hAnsi="Arial" w:cs="Arial"/>
                <w:sz w:val="24"/>
              </w:rPr>
            </w:pPr>
            <w:r w:rsidRPr="008A33F4">
              <w:rPr>
                <w:rFonts w:ascii="Arial" w:hAnsi="Arial" w:cs="Arial"/>
                <w:sz w:val="24"/>
              </w:rPr>
              <w:t>3.10.1</w:t>
            </w:r>
          </w:p>
        </w:tc>
        <w:tc>
          <w:tcPr>
            <w:tcW w:w="1349" w:type="dxa"/>
            <w:shd w:val="clear" w:color="auto" w:fill="auto"/>
          </w:tcPr>
          <w:p w14:paraId="1EBC8F39" w14:textId="77777777" w:rsidR="008A33F4" w:rsidRPr="008A33F4" w:rsidRDefault="008A33F4" w:rsidP="00B16E40">
            <w:pPr>
              <w:rPr>
                <w:rFonts w:ascii="Arial" w:hAnsi="Arial" w:cs="Arial"/>
                <w:sz w:val="24"/>
              </w:rPr>
            </w:pPr>
          </w:p>
        </w:tc>
        <w:tc>
          <w:tcPr>
            <w:tcW w:w="1322" w:type="dxa"/>
            <w:shd w:val="clear" w:color="auto" w:fill="auto"/>
          </w:tcPr>
          <w:p w14:paraId="42CF3621" w14:textId="77777777" w:rsidR="008A33F4" w:rsidRPr="008A33F4" w:rsidRDefault="008A33F4" w:rsidP="00B16E40">
            <w:pPr>
              <w:rPr>
                <w:rFonts w:ascii="Arial" w:hAnsi="Arial" w:cs="Arial"/>
                <w:sz w:val="24"/>
              </w:rPr>
            </w:pPr>
          </w:p>
        </w:tc>
        <w:tc>
          <w:tcPr>
            <w:tcW w:w="5451" w:type="dxa"/>
          </w:tcPr>
          <w:p w14:paraId="225C6136" w14:textId="77777777" w:rsidR="008A33F4" w:rsidRPr="008A33F4" w:rsidRDefault="008A33F4" w:rsidP="00B16E40">
            <w:pPr>
              <w:rPr>
                <w:rFonts w:ascii="Arial" w:hAnsi="Arial" w:cs="Arial"/>
                <w:i/>
                <w:sz w:val="24"/>
              </w:rPr>
            </w:pPr>
          </w:p>
        </w:tc>
      </w:tr>
      <w:tr w:rsidR="008A33F4" w:rsidRPr="008A33F4" w14:paraId="3DA74C30" w14:textId="77777777" w:rsidTr="00B16E40">
        <w:tc>
          <w:tcPr>
            <w:tcW w:w="1208" w:type="dxa"/>
          </w:tcPr>
          <w:p w14:paraId="1A0F96E7" w14:textId="77777777" w:rsidR="008A33F4" w:rsidRPr="008A33F4" w:rsidRDefault="008A33F4" w:rsidP="00B16E40">
            <w:pPr>
              <w:rPr>
                <w:rFonts w:ascii="Arial" w:hAnsi="Arial" w:cs="Arial"/>
                <w:sz w:val="24"/>
              </w:rPr>
            </w:pPr>
            <w:r w:rsidRPr="008A33F4">
              <w:rPr>
                <w:rFonts w:ascii="Arial" w:hAnsi="Arial" w:cs="Arial"/>
                <w:sz w:val="24"/>
              </w:rPr>
              <w:t>3.10.2.</w:t>
            </w:r>
          </w:p>
        </w:tc>
        <w:tc>
          <w:tcPr>
            <w:tcW w:w="1349" w:type="dxa"/>
            <w:shd w:val="clear" w:color="auto" w:fill="auto"/>
          </w:tcPr>
          <w:p w14:paraId="631CE56C" w14:textId="77777777" w:rsidR="008A33F4" w:rsidRPr="008A33F4" w:rsidRDefault="008A33F4" w:rsidP="00B16E40">
            <w:pPr>
              <w:rPr>
                <w:rFonts w:ascii="Arial" w:hAnsi="Arial" w:cs="Arial"/>
                <w:sz w:val="24"/>
              </w:rPr>
            </w:pPr>
          </w:p>
        </w:tc>
        <w:tc>
          <w:tcPr>
            <w:tcW w:w="1322" w:type="dxa"/>
            <w:shd w:val="clear" w:color="auto" w:fill="auto"/>
          </w:tcPr>
          <w:p w14:paraId="669A4157" w14:textId="77777777" w:rsidR="008A33F4" w:rsidRPr="008A33F4" w:rsidRDefault="008A33F4" w:rsidP="00B16E40">
            <w:pPr>
              <w:rPr>
                <w:rFonts w:ascii="Arial" w:hAnsi="Arial" w:cs="Arial"/>
                <w:sz w:val="24"/>
              </w:rPr>
            </w:pPr>
          </w:p>
        </w:tc>
        <w:tc>
          <w:tcPr>
            <w:tcW w:w="5451" w:type="dxa"/>
          </w:tcPr>
          <w:p w14:paraId="46C99008" w14:textId="77777777" w:rsidR="008A33F4" w:rsidRPr="008A33F4" w:rsidRDefault="008A33F4" w:rsidP="00B16E40">
            <w:pPr>
              <w:rPr>
                <w:rFonts w:ascii="Arial" w:hAnsi="Arial" w:cs="Arial"/>
                <w:i/>
                <w:sz w:val="24"/>
              </w:rPr>
            </w:pPr>
          </w:p>
        </w:tc>
      </w:tr>
      <w:tr w:rsidR="008A33F4" w:rsidRPr="008A33F4" w14:paraId="61F35381" w14:textId="77777777" w:rsidTr="00B16E40">
        <w:tc>
          <w:tcPr>
            <w:tcW w:w="1208" w:type="dxa"/>
          </w:tcPr>
          <w:p w14:paraId="562299A3" w14:textId="77777777" w:rsidR="008A33F4" w:rsidRPr="008A33F4" w:rsidRDefault="008A33F4" w:rsidP="00B16E40">
            <w:pPr>
              <w:rPr>
                <w:rFonts w:ascii="Arial" w:hAnsi="Arial" w:cs="Arial"/>
                <w:sz w:val="24"/>
              </w:rPr>
            </w:pPr>
            <w:r w:rsidRPr="008A33F4">
              <w:rPr>
                <w:rFonts w:ascii="Arial" w:hAnsi="Arial" w:cs="Arial"/>
                <w:sz w:val="24"/>
              </w:rPr>
              <w:t>3.10.3.</w:t>
            </w:r>
          </w:p>
        </w:tc>
        <w:tc>
          <w:tcPr>
            <w:tcW w:w="1349" w:type="dxa"/>
            <w:shd w:val="clear" w:color="auto" w:fill="auto"/>
          </w:tcPr>
          <w:p w14:paraId="086CF801" w14:textId="77777777" w:rsidR="008A33F4" w:rsidRPr="008A33F4" w:rsidRDefault="008A33F4" w:rsidP="00B16E40">
            <w:pPr>
              <w:rPr>
                <w:rFonts w:ascii="Arial" w:hAnsi="Arial" w:cs="Arial"/>
                <w:sz w:val="24"/>
              </w:rPr>
            </w:pPr>
          </w:p>
        </w:tc>
        <w:tc>
          <w:tcPr>
            <w:tcW w:w="1322" w:type="dxa"/>
            <w:shd w:val="clear" w:color="auto" w:fill="auto"/>
          </w:tcPr>
          <w:p w14:paraId="57730685" w14:textId="77777777" w:rsidR="008A33F4" w:rsidRPr="008A33F4" w:rsidRDefault="008A33F4" w:rsidP="00B16E40">
            <w:pPr>
              <w:rPr>
                <w:rFonts w:ascii="Arial" w:hAnsi="Arial" w:cs="Arial"/>
                <w:sz w:val="24"/>
              </w:rPr>
            </w:pPr>
          </w:p>
        </w:tc>
        <w:tc>
          <w:tcPr>
            <w:tcW w:w="5451" w:type="dxa"/>
          </w:tcPr>
          <w:p w14:paraId="72CDF315" w14:textId="77777777" w:rsidR="008A33F4" w:rsidRPr="008A33F4" w:rsidRDefault="008A33F4" w:rsidP="00B16E40">
            <w:pPr>
              <w:rPr>
                <w:rFonts w:ascii="Arial" w:hAnsi="Arial" w:cs="Arial"/>
                <w:i/>
                <w:sz w:val="24"/>
              </w:rPr>
            </w:pPr>
          </w:p>
        </w:tc>
      </w:tr>
      <w:tr w:rsidR="008A33F4" w:rsidRPr="008A33F4" w14:paraId="4D06A330" w14:textId="77777777" w:rsidTr="00B16E40">
        <w:tc>
          <w:tcPr>
            <w:tcW w:w="1208" w:type="dxa"/>
          </w:tcPr>
          <w:p w14:paraId="4ED764D6" w14:textId="77777777" w:rsidR="008A33F4" w:rsidRPr="008A33F4" w:rsidRDefault="008A33F4" w:rsidP="00B16E40">
            <w:pPr>
              <w:rPr>
                <w:rFonts w:ascii="Arial" w:hAnsi="Arial" w:cs="Arial"/>
                <w:sz w:val="24"/>
              </w:rPr>
            </w:pPr>
            <w:r w:rsidRPr="008A33F4">
              <w:rPr>
                <w:rFonts w:ascii="Arial" w:hAnsi="Arial" w:cs="Arial"/>
                <w:sz w:val="24"/>
              </w:rPr>
              <w:t>3.10.4.</w:t>
            </w:r>
          </w:p>
        </w:tc>
        <w:tc>
          <w:tcPr>
            <w:tcW w:w="1349" w:type="dxa"/>
            <w:shd w:val="clear" w:color="auto" w:fill="auto"/>
          </w:tcPr>
          <w:p w14:paraId="384451F0" w14:textId="77777777" w:rsidR="008A33F4" w:rsidRPr="008A33F4" w:rsidRDefault="008A33F4" w:rsidP="00B16E40">
            <w:pPr>
              <w:rPr>
                <w:rFonts w:ascii="Arial" w:hAnsi="Arial" w:cs="Arial"/>
                <w:sz w:val="24"/>
              </w:rPr>
            </w:pPr>
          </w:p>
        </w:tc>
        <w:tc>
          <w:tcPr>
            <w:tcW w:w="1322" w:type="dxa"/>
            <w:shd w:val="clear" w:color="auto" w:fill="auto"/>
          </w:tcPr>
          <w:p w14:paraId="3008491E" w14:textId="77777777" w:rsidR="008A33F4" w:rsidRPr="008A33F4" w:rsidRDefault="008A33F4" w:rsidP="00B16E40">
            <w:pPr>
              <w:rPr>
                <w:rFonts w:ascii="Arial" w:hAnsi="Arial" w:cs="Arial"/>
                <w:sz w:val="24"/>
              </w:rPr>
            </w:pPr>
          </w:p>
        </w:tc>
        <w:tc>
          <w:tcPr>
            <w:tcW w:w="5451" w:type="dxa"/>
          </w:tcPr>
          <w:p w14:paraId="48E9D113" w14:textId="77777777" w:rsidR="008A33F4" w:rsidRPr="008A33F4" w:rsidRDefault="008A33F4" w:rsidP="00B16E40">
            <w:pPr>
              <w:rPr>
                <w:rFonts w:ascii="Arial" w:hAnsi="Arial" w:cs="Arial"/>
                <w:i/>
                <w:sz w:val="24"/>
              </w:rPr>
            </w:pPr>
          </w:p>
        </w:tc>
      </w:tr>
      <w:tr w:rsidR="008A33F4" w:rsidRPr="008A33F4" w14:paraId="5D516599" w14:textId="77777777" w:rsidTr="00B16E40">
        <w:tc>
          <w:tcPr>
            <w:tcW w:w="1208" w:type="dxa"/>
          </w:tcPr>
          <w:p w14:paraId="12AF47C0" w14:textId="77777777" w:rsidR="008A33F4" w:rsidRPr="008A33F4" w:rsidRDefault="008A33F4" w:rsidP="00B16E40">
            <w:pPr>
              <w:rPr>
                <w:rFonts w:ascii="Arial" w:hAnsi="Arial" w:cs="Arial"/>
                <w:sz w:val="24"/>
              </w:rPr>
            </w:pPr>
            <w:r w:rsidRPr="008A33F4">
              <w:rPr>
                <w:rFonts w:ascii="Arial" w:hAnsi="Arial" w:cs="Arial"/>
                <w:sz w:val="24"/>
              </w:rPr>
              <w:lastRenderedPageBreak/>
              <w:t>3.10.5.</w:t>
            </w:r>
          </w:p>
        </w:tc>
        <w:tc>
          <w:tcPr>
            <w:tcW w:w="1349" w:type="dxa"/>
            <w:shd w:val="clear" w:color="auto" w:fill="auto"/>
          </w:tcPr>
          <w:p w14:paraId="69604606" w14:textId="77777777" w:rsidR="008A33F4" w:rsidRPr="008A33F4" w:rsidRDefault="008A33F4" w:rsidP="00B16E40">
            <w:pPr>
              <w:rPr>
                <w:rFonts w:ascii="Arial" w:hAnsi="Arial" w:cs="Arial"/>
                <w:sz w:val="24"/>
              </w:rPr>
            </w:pPr>
          </w:p>
        </w:tc>
        <w:tc>
          <w:tcPr>
            <w:tcW w:w="1322" w:type="dxa"/>
            <w:shd w:val="clear" w:color="auto" w:fill="auto"/>
          </w:tcPr>
          <w:p w14:paraId="2D6B33A4" w14:textId="77777777" w:rsidR="008A33F4" w:rsidRPr="008A33F4" w:rsidRDefault="008A33F4" w:rsidP="00B16E40">
            <w:pPr>
              <w:rPr>
                <w:rFonts w:ascii="Arial" w:hAnsi="Arial" w:cs="Arial"/>
                <w:sz w:val="24"/>
              </w:rPr>
            </w:pPr>
          </w:p>
        </w:tc>
        <w:tc>
          <w:tcPr>
            <w:tcW w:w="5451" w:type="dxa"/>
          </w:tcPr>
          <w:p w14:paraId="04A8DDCB" w14:textId="77777777" w:rsidR="008A33F4" w:rsidRPr="008A33F4" w:rsidRDefault="008A33F4" w:rsidP="00B16E40">
            <w:pPr>
              <w:rPr>
                <w:rFonts w:ascii="Arial" w:hAnsi="Arial" w:cs="Arial"/>
                <w:i/>
                <w:sz w:val="24"/>
              </w:rPr>
            </w:pPr>
          </w:p>
        </w:tc>
      </w:tr>
      <w:tr w:rsidR="008A33F4" w:rsidRPr="008A33F4" w14:paraId="74063383" w14:textId="77777777" w:rsidTr="00B16E40">
        <w:tc>
          <w:tcPr>
            <w:tcW w:w="1208" w:type="dxa"/>
          </w:tcPr>
          <w:p w14:paraId="16B388E8" w14:textId="77777777" w:rsidR="008A33F4" w:rsidRPr="008A33F4" w:rsidRDefault="008A33F4" w:rsidP="00B16E40">
            <w:pPr>
              <w:rPr>
                <w:rFonts w:ascii="Arial" w:hAnsi="Arial" w:cs="Arial"/>
                <w:sz w:val="24"/>
              </w:rPr>
            </w:pPr>
            <w:r w:rsidRPr="008A33F4">
              <w:rPr>
                <w:rFonts w:ascii="Arial" w:hAnsi="Arial" w:cs="Arial"/>
                <w:sz w:val="24"/>
              </w:rPr>
              <w:t>4.1.</w:t>
            </w:r>
          </w:p>
        </w:tc>
        <w:tc>
          <w:tcPr>
            <w:tcW w:w="1349" w:type="dxa"/>
            <w:shd w:val="clear" w:color="auto" w:fill="auto"/>
          </w:tcPr>
          <w:p w14:paraId="0097FC75" w14:textId="77777777" w:rsidR="008A33F4" w:rsidRPr="008A33F4" w:rsidRDefault="008A33F4" w:rsidP="00B16E40">
            <w:pPr>
              <w:rPr>
                <w:rFonts w:ascii="Arial" w:hAnsi="Arial" w:cs="Arial"/>
                <w:sz w:val="24"/>
              </w:rPr>
            </w:pPr>
          </w:p>
        </w:tc>
        <w:tc>
          <w:tcPr>
            <w:tcW w:w="1322" w:type="dxa"/>
            <w:shd w:val="clear" w:color="auto" w:fill="auto"/>
          </w:tcPr>
          <w:p w14:paraId="61BCD59D" w14:textId="77777777" w:rsidR="008A33F4" w:rsidRPr="008A33F4" w:rsidRDefault="008A33F4" w:rsidP="00B16E40">
            <w:pPr>
              <w:rPr>
                <w:rFonts w:ascii="Arial" w:hAnsi="Arial" w:cs="Arial"/>
                <w:sz w:val="24"/>
              </w:rPr>
            </w:pPr>
          </w:p>
        </w:tc>
        <w:tc>
          <w:tcPr>
            <w:tcW w:w="5451" w:type="dxa"/>
          </w:tcPr>
          <w:p w14:paraId="245BE252" w14:textId="77777777" w:rsidR="008A33F4" w:rsidRPr="008A33F4" w:rsidRDefault="008A33F4" w:rsidP="00B16E40">
            <w:pPr>
              <w:rPr>
                <w:rFonts w:ascii="Arial" w:hAnsi="Arial" w:cs="Arial"/>
                <w:i/>
                <w:sz w:val="24"/>
              </w:rPr>
            </w:pPr>
          </w:p>
        </w:tc>
      </w:tr>
      <w:tr w:rsidR="008A33F4" w:rsidRPr="008A33F4" w14:paraId="76325DE4" w14:textId="77777777" w:rsidTr="00B16E40">
        <w:tc>
          <w:tcPr>
            <w:tcW w:w="1208" w:type="dxa"/>
          </w:tcPr>
          <w:p w14:paraId="2CF30C9F" w14:textId="77777777" w:rsidR="008A33F4" w:rsidRPr="008A33F4" w:rsidRDefault="008A33F4" w:rsidP="00B16E40">
            <w:pPr>
              <w:rPr>
                <w:rFonts w:ascii="Arial" w:hAnsi="Arial" w:cs="Arial"/>
                <w:sz w:val="24"/>
              </w:rPr>
            </w:pPr>
            <w:r w:rsidRPr="008A33F4">
              <w:rPr>
                <w:rFonts w:ascii="Arial" w:hAnsi="Arial" w:cs="Arial"/>
                <w:sz w:val="24"/>
              </w:rPr>
              <w:t>4.2.</w:t>
            </w:r>
          </w:p>
        </w:tc>
        <w:tc>
          <w:tcPr>
            <w:tcW w:w="1349" w:type="dxa"/>
            <w:shd w:val="clear" w:color="auto" w:fill="auto"/>
          </w:tcPr>
          <w:p w14:paraId="0337F620" w14:textId="77777777" w:rsidR="008A33F4" w:rsidRPr="008A33F4" w:rsidRDefault="008A33F4" w:rsidP="00B16E40">
            <w:pPr>
              <w:rPr>
                <w:rFonts w:ascii="Arial" w:hAnsi="Arial" w:cs="Arial"/>
                <w:sz w:val="24"/>
              </w:rPr>
            </w:pPr>
          </w:p>
        </w:tc>
        <w:tc>
          <w:tcPr>
            <w:tcW w:w="1322" w:type="dxa"/>
            <w:shd w:val="clear" w:color="auto" w:fill="auto"/>
          </w:tcPr>
          <w:p w14:paraId="14E9CC3F" w14:textId="77777777" w:rsidR="008A33F4" w:rsidRPr="008A33F4" w:rsidRDefault="008A33F4" w:rsidP="00B16E40">
            <w:pPr>
              <w:rPr>
                <w:rFonts w:ascii="Arial" w:hAnsi="Arial" w:cs="Arial"/>
                <w:sz w:val="24"/>
              </w:rPr>
            </w:pPr>
          </w:p>
        </w:tc>
        <w:tc>
          <w:tcPr>
            <w:tcW w:w="5451" w:type="dxa"/>
          </w:tcPr>
          <w:p w14:paraId="684D3D37" w14:textId="77777777" w:rsidR="008A33F4" w:rsidRPr="008A33F4" w:rsidRDefault="008A33F4" w:rsidP="00B16E40">
            <w:pPr>
              <w:rPr>
                <w:rFonts w:ascii="Arial" w:hAnsi="Arial" w:cs="Arial"/>
                <w:i/>
                <w:sz w:val="24"/>
              </w:rPr>
            </w:pPr>
          </w:p>
        </w:tc>
      </w:tr>
      <w:tr w:rsidR="008A33F4" w:rsidRPr="008A33F4" w14:paraId="53CE3786" w14:textId="77777777" w:rsidTr="00B16E40">
        <w:tc>
          <w:tcPr>
            <w:tcW w:w="1208" w:type="dxa"/>
          </w:tcPr>
          <w:p w14:paraId="0548D7C9" w14:textId="77777777" w:rsidR="008A33F4" w:rsidRPr="008A33F4" w:rsidRDefault="008A33F4" w:rsidP="00B16E40">
            <w:pPr>
              <w:rPr>
                <w:rFonts w:ascii="Arial" w:hAnsi="Arial" w:cs="Arial"/>
                <w:sz w:val="24"/>
              </w:rPr>
            </w:pPr>
            <w:r w:rsidRPr="008A33F4">
              <w:rPr>
                <w:rFonts w:ascii="Arial" w:hAnsi="Arial" w:cs="Arial"/>
                <w:sz w:val="24"/>
              </w:rPr>
              <w:t>4.3.</w:t>
            </w:r>
          </w:p>
        </w:tc>
        <w:tc>
          <w:tcPr>
            <w:tcW w:w="1349" w:type="dxa"/>
            <w:shd w:val="clear" w:color="auto" w:fill="auto"/>
          </w:tcPr>
          <w:p w14:paraId="568AF97C" w14:textId="77777777" w:rsidR="008A33F4" w:rsidRPr="008A33F4" w:rsidRDefault="008A33F4" w:rsidP="00B16E40">
            <w:pPr>
              <w:rPr>
                <w:rFonts w:ascii="Arial" w:hAnsi="Arial" w:cs="Arial"/>
                <w:sz w:val="24"/>
              </w:rPr>
            </w:pPr>
          </w:p>
        </w:tc>
        <w:tc>
          <w:tcPr>
            <w:tcW w:w="1322" w:type="dxa"/>
            <w:shd w:val="clear" w:color="auto" w:fill="auto"/>
          </w:tcPr>
          <w:p w14:paraId="2C91DE1E" w14:textId="77777777" w:rsidR="008A33F4" w:rsidRPr="008A33F4" w:rsidRDefault="008A33F4" w:rsidP="00B16E40">
            <w:pPr>
              <w:rPr>
                <w:rFonts w:ascii="Arial" w:hAnsi="Arial" w:cs="Arial"/>
                <w:sz w:val="24"/>
              </w:rPr>
            </w:pPr>
          </w:p>
        </w:tc>
        <w:tc>
          <w:tcPr>
            <w:tcW w:w="5451" w:type="dxa"/>
          </w:tcPr>
          <w:p w14:paraId="7302F718" w14:textId="77777777" w:rsidR="008A33F4" w:rsidRPr="008A33F4" w:rsidRDefault="008A33F4" w:rsidP="00B16E40">
            <w:pPr>
              <w:rPr>
                <w:rFonts w:ascii="Arial" w:hAnsi="Arial" w:cs="Arial"/>
                <w:i/>
                <w:sz w:val="24"/>
              </w:rPr>
            </w:pPr>
          </w:p>
        </w:tc>
      </w:tr>
      <w:tr w:rsidR="008A33F4" w:rsidRPr="008A33F4" w14:paraId="4006C8D2" w14:textId="77777777" w:rsidTr="00B16E40">
        <w:tc>
          <w:tcPr>
            <w:tcW w:w="1208" w:type="dxa"/>
          </w:tcPr>
          <w:p w14:paraId="2934E76C" w14:textId="77777777" w:rsidR="008A33F4" w:rsidRPr="008A33F4" w:rsidRDefault="008A33F4" w:rsidP="00B16E40">
            <w:pPr>
              <w:rPr>
                <w:rFonts w:ascii="Arial" w:hAnsi="Arial" w:cs="Arial"/>
                <w:sz w:val="24"/>
              </w:rPr>
            </w:pPr>
            <w:r w:rsidRPr="008A33F4">
              <w:rPr>
                <w:rFonts w:ascii="Arial" w:hAnsi="Arial" w:cs="Arial"/>
                <w:sz w:val="24"/>
              </w:rPr>
              <w:t>4.4.</w:t>
            </w:r>
          </w:p>
        </w:tc>
        <w:tc>
          <w:tcPr>
            <w:tcW w:w="1349" w:type="dxa"/>
            <w:shd w:val="clear" w:color="auto" w:fill="auto"/>
          </w:tcPr>
          <w:p w14:paraId="6D9EE89B" w14:textId="77777777" w:rsidR="008A33F4" w:rsidRPr="008A33F4" w:rsidRDefault="008A33F4" w:rsidP="00B16E40">
            <w:pPr>
              <w:rPr>
                <w:rFonts w:ascii="Arial" w:hAnsi="Arial" w:cs="Arial"/>
                <w:sz w:val="24"/>
              </w:rPr>
            </w:pPr>
          </w:p>
        </w:tc>
        <w:tc>
          <w:tcPr>
            <w:tcW w:w="1322" w:type="dxa"/>
            <w:shd w:val="clear" w:color="auto" w:fill="auto"/>
          </w:tcPr>
          <w:p w14:paraId="044E825D" w14:textId="77777777" w:rsidR="008A33F4" w:rsidRPr="008A33F4" w:rsidRDefault="008A33F4" w:rsidP="00B16E40">
            <w:pPr>
              <w:rPr>
                <w:rFonts w:ascii="Arial" w:hAnsi="Arial" w:cs="Arial"/>
                <w:sz w:val="24"/>
              </w:rPr>
            </w:pPr>
          </w:p>
        </w:tc>
        <w:tc>
          <w:tcPr>
            <w:tcW w:w="5451" w:type="dxa"/>
          </w:tcPr>
          <w:p w14:paraId="52EBED98" w14:textId="77777777" w:rsidR="008A33F4" w:rsidRPr="008A33F4" w:rsidRDefault="008A33F4" w:rsidP="00B16E40">
            <w:pPr>
              <w:rPr>
                <w:rFonts w:ascii="Arial" w:hAnsi="Arial" w:cs="Arial"/>
                <w:i/>
                <w:sz w:val="24"/>
              </w:rPr>
            </w:pPr>
          </w:p>
        </w:tc>
      </w:tr>
      <w:tr w:rsidR="008A33F4" w:rsidRPr="008A33F4" w14:paraId="101CB577" w14:textId="77777777" w:rsidTr="00B16E40">
        <w:tc>
          <w:tcPr>
            <w:tcW w:w="1208" w:type="dxa"/>
          </w:tcPr>
          <w:p w14:paraId="5F52E9A4" w14:textId="77777777" w:rsidR="008A33F4" w:rsidRPr="008A33F4" w:rsidRDefault="008A33F4" w:rsidP="00B16E40">
            <w:pPr>
              <w:rPr>
                <w:rFonts w:ascii="Arial" w:hAnsi="Arial" w:cs="Arial"/>
                <w:sz w:val="24"/>
              </w:rPr>
            </w:pPr>
            <w:r w:rsidRPr="008A33F4">
              <w:rPr>
                <w:rFonts w:ascii="Arial" w:hAnsi="Arial" w:cs="Arial"/>
                <w:sz w:val="24"/>
              </w:rPr>
              <w:t>4.5.</w:t>
            </w:r>
          </w:p>
        </w:tc>
        <w:tc>
          <w:tcPr>
            <w:tcW w:w="1349" w:type="dxa"/>
            <w:shd w:val="clear" w:color="auto" w:fill="auto"/>
          </w:tcPr>
          <w:p w14:paraId="0ADA321E" w14:textId="77777777" w:rsidR="008A33F4" w:rsidRPr="008A33F4" w:rsidRDefault="008A33F4" w:rsidP="00B16E40">
            <w:pPr>
              <w:rPr>
                <w:rFonts w:ascii="Arial" w:hAnsi="Arial" w:cs="Arial"/>
                <w:sz w:val="24"/>
              </w:rPr>
            </w:pPr>
          </w:p>
        </w:tc>
        <w:tc>
          <w:tcPr>
            <w:tcW w:w="1322" w:type="dxa"/>
            <w:shd w:val="clear" w:color="auto" w:fill="auto"/>
          </w:tcPr>
          <w:p w14:paraId="6FC14DD6" w14:textId="77777777" w:rsidR="008A33F4" w:rsidRPr="008A33F4" w:rsidRDefault="008A33F4" w:rsidP="00B16E40">
            <w:pPr>
              <w:rPr>
                <w:rFonts w:ascii="Arial" w:hAnsi="Arial" w:cs="Arial"/>
                <w:sz w:val="24"/>
              </w:rPr>
            </w:pPr>
          </w:p>
        </w:tc>
        <w:tc>
          <w:tcPr>
            <w:tcW w:w="5451" w:type="dxa"/>
          </w:tcPr>
          <w:p w14:paraId="65D3F9A2" w14:textId="77777777" w:rsidR="008A33F4" w:rsidRPr="008A33F4" w:rsidRDefault="008A33F4" w:rsidP="00B16E40">
            <w:pPr>
              <w:rPr>
                <w:rFonts w:ascii="Arial" w:hAnsi="Arial" w:cs="Arial"/>
                <w:i/>
                <w:sz w:val="24"/>
              </w:rPr>
            </w:pPr>
          </w:p>
        </w:tc>
      </w:tr>
      <w:tr w:rsidR="008A33F4" w:rsidRPr="008A33F4" w14:paraId="5E6D5632" w14:textId="77777777" w:rsidTr="00B16E40">
        <w:tc>
          <w:tcPr>
            <w:tcW w:w="1208" w:type="dxa"/>
          </w:tcPr>
          <w:p w14:paraId="386A4224" w14:textId="77777777" w:rsidR="008A33F4" w:rsidRPr="008A33F4" w:rsidRDefault="008A33F4" w:rsidP="00B16E40">
            <w:pPr>
              <w:rPr>
                <w:rFonts w:ascii="Arial" w:hAnsi="Arial" w:cs="Arial"/>
                <w:sz w:val="24"/>
              </w:rPr>
            </w:pPr>
            <w:r w:rsidRPr="008A33F4">
              <w:rPr>
                <w:rFonts w:ascii="Arial" w:hAnsi="Arial" w:cs="Arial"/>
                <w:sz w:val="24"/>
              </w:rPr>
              <w:t>4.6.</w:t>
            </w:r>
          </w:p>
        </w:tc>
        <w:tc>
          <w:tcPr>
            <w:tcW w:w="1349" w:type="dxa"/>
            <w:shd w:val="clear" w:color="auto" w:fill="auto"/>
          </w:tcPr>
          <w:p w14:paraId="5F78237C" w14:textId="77777777" w:rsidR="008A33F4" w:rsidRPr="008A33F4" w:rsidRDefault="008A33F4" w:rsidP="00B16E40">
            <w:pPr>
              <w:rPr>
                <w:rFonts w:ascii="Arial" w:hAnsi="Arial" w:cs="Arial"/>
                <w:sz w:val="24"/>
              </w:rPr>
            </w:pPr>
          </w:p>
        </w:tc>
        <w:tc>
          <w:tcPr>
            <w:tcW w:w="1322" w:type="dxa"/>
            <w:shd w:val="clear" w:color="auto" w:fill="auto"/>
          </w:tcPr>
          <w:p w14:paraId="1EF64608" w14:textId="77777777" w:rsidR="008A33F4" w:rsidRPr="008A33F4" w:rsidRDefault="008A33F4" w:rsidP="00B16E40">
            <w:pPr>
              <w:rPr>
                <w:rFonts w:ascii="Arial" w:hAnsi="Arial" w:cs="Arial"/>
                <w:sz w:val="24"/>
              </w:rPr>
            </w:pPr>
          </w:p>
        </w:tc>
        <w:tc>
          <w:tcPr>
            <w:tcW w:w="5451" w:type="dxa"/>
          </w:tcPr>
          <w:p w14:paraId="68E96FA7" w14:textId="77777777" w:rsidR="008A33F4" w:rsidRPr="008A33F4" w:rsidRDefault="008A33F4" w:rsidP="00B16E40">
            <w:pPr>
              <w:rPr>
                <w:rFonts w:ascii="Arial" w:hAnsi="Arial" w:cs="Arial"/>
                <w:i/>
                <w:sz w:val="24"/>
              </w:rPr>
            </w:pPr>
          </w:p>
        </w:tc>
      </w:tr>
      <w:tr w:rsidR="008A33F4" w:rsidRPr="008A33F4" w14:paraId="6F973509" w14:textId="77777777" w:rsidTr="00B16E40">
        <w:tc>
          <w:tcPr>
            <w:tcW w:w="1208" w:type="dxa"/>
          </w:tcPr>
          <w:p w14:paraId="2390B806" w14:textId="77777777" w:rsidR="008A33F4" w:rsidRPr="008A33F4" w:rsidRDefault="008A33F4" w:rsidP="00B16E40">
            <w:pPr>
              <w:rPr>
                <w:rFonts w:ascii="Arial" w:hAnsi="Arial" w:cs="Arial"/>
                <w:sz w:val="24"/>
              </w:rPr>
            </w:pPr>
            <w:r w:rsidRPr="008A33F4">
              <w:rPr>
                <w:rFonts w:ascii="Arial" w:hAnsi="Arial" w:cs="Arial"/>
                <w:sz w:val="24"/>
              </w:rPr>
              <w:t>4.7.</w:t>
            </w:r>
          </w:p>
        </w:tc>
        <w:tc>
          <w:tcPr>
            <w:tcW w:w="1349" w:type="dxa"/>
            <w:shd w:val="clear" w:color="auto" w:fill="auto"/>
          </w:tcPr>
          <w:p w14:paraId="01F07B53" w14:textId="77777777" w:rsidR="008A33F4" w:rsidRPr="008A33F4" w:rsidRDefault="008A33F4" w:rsidP="00B16E40">
            <w:pPr>
              <w:rPr>
                <w:rFonts w:ascii="Arial" w:hAnsi="Arial" w:cs="Arial"/>
                <w:sz w:val="24"/>
              </w:rPr>
            </w:pPr>
          </w:p>
        </w:tc>
        <w:tc>
          <w:tcPr>
            <w:tcW w:w="1322" w:type="dxa"/>
            <w:shd w:val="clear" w:color="auto" w:fill="auto"/>
          </w:tcPr>
          <w:p w14:paraId="01B7DB06" w14:textId="77777777" w:rsidR="008A33F4" w:rsidRPr="008A33F4" w:rsidRDefault="008A33F4" w:rsidP="00B16E40">
            <w:pPr>
              <w:rPr>
                <w:rFonts w:ascii="Arial" w:hAnsi="Arial" w:cs="Arial"/>
                <w:sz w:val="24"/>
              </w:rPr>
            </w:pPr>
          </w:p>
        </w:tc>
        <w:tc>
          <w:tcPr>
            <w:tcW w:w="5451" w:type="dxa"/>
          </w:tcPr>
          <w:p w14:paraId="055A2DAF" w14:textId="77777777" w:rsidR="008A33F4" w:rsidRPr="008A33F4" w:rsidRDefault="008A33F4" w:rsidP="00B16E40">
            <w:pPr>
              <w:rPr>
                <w:rFonts w:ascii="Arial" w:hAnsi="Arial" w:cs="Arial"/>
                <w:i/>
                <w:sz w:val="24"/>
              </w:rPr>
            </w:pPr>
          </w:p>
        </w:tc>
      </w:tr>
      <w:tr w:rsidR="008A33F4" w:rsidRPr="008A33F4" w14:paraId="53A2E069" w14:textId="77777777" w:rsidTr="00B16E40">
        <w:tc>
          <w:tcPr>
            <w:tcW w:w="1208" w:type="dxa"/>
          </w:tcPr>
          <w:p w14:paraId="16DA81C3" w14:textId="77777777" w:rsidR="008A33F4" w:rsidRPr="008A33F4" w:rsidRDefault="008A33F4" w:rsidP="00B16E40">
            <w:pPr>
              <w:rPr>
                <w:rFonts w:ascii="Arial" w:hAnsi="Arial" w:cs="Arial"/>
                <w:sz w:val="24"/>
              </w:rPr>
            </w:pPr>
            <w:r w:rsidRPr="008A33F4">
              <w:rPr>
                <w:rFonts w:ascii="Arial" w:hAnsi="Arial" w:cs="Arial"/>
                <w:sz w:val="24"/>
              </w:rPr>
              <w:t>4.8</w:t>
            </w:r>
          </w:p>
        </w:tc>
        <w:tc>
          <w:tcPr>
            <w:tcW w:w="1349" w:type="dxa"/>
            <w:shd w:val="clear" w:color="auto" w:fill="auto"/>
          </w:tcPr>
          <w:p w14:paraId="57B0DA66" w14:textId="77777777" w:rsidR="008A33F4" w:rsidRPr="008A33F4" w:rsidRDefault="008A33F4" w:rsidP="00B16E40">
            <w:pPr>
              <w:rPr>
                <w:rFonts w:ascii="Arial" w:hAnsi="Arial" w:cs="Arial"/>
                <w:sz w:val="24"/>
              </w:rPr>
            </w:pPr>
          </w:p>
        </w:tc>
        <w:tc>
          <w:tcPr>
            <w:tcW w:w="1322" w:type="dxa"/>
            <w:shd w:val="clear" w:color="auto" w:fill="auto"/>
          </w:tcPr>
          <w:p w14:paraId="36B75C9D" w14:textId="77777777" w:rsidR="008A33F4" w:rsidRPr="008A33F4" w:rsidRDefault="008A33F4" w:rsidP="00B16E40">
            <w:pPr>
              <w:rPr>
                <w:rFonts w:ascii="Arial" w:hAnsi="Arial" w:cs="Arial"/>
                <w:sz w:val="24"/>
              </w:rPr>
            </w:pPr>
          </w:p>
        </w:tc>
        <w:tc>
          <w:tcPr>
            <w:tcW w:w="5451" w:type="dxa"/>
          </w:tcPr>
          <w:p w14:paraId="3368B98B" w14:textId="77777777" w:rsidR="008A33F4" w:rsidRPr="008A33F4" w:rsidRDefault="008A33F4" w:rsidP="00B16E40">
            <w:pPr>
              <w:rPr>
                <w:rFonts w:ascii="Arial" w:hAnsi="Arial" w:cs="Arial"/>
                <w:i/>
                <w:sz w:val="24"/>
              </w:rPr>
            </w:pPr>
          </w:p>
        </w:tc>
      </w:tr>
      <w:bookmarkEnd w:id="32"/>
    </w:tbl>
    <w:p w14:paraId="2A8810F6" w14:textId="77777777" w:rsidR="008A33F4" w:rsidRPr="008A33F4" w:rsidRDefault="008A33F4" w:rsidP="008A33F4">
      <w:pPr>
        <w:rPr>
          <w:rFonts w:ascii="Arial" w:hAnsi="Arial" w:cs="Arial"/>
        </w:rPr>
      </w:pPr>
    </w:p>
    <w:p w14:paraId="40FF67A9" w14:textId="77777777" w:rsidR="008A33F4" w:rsidRPr="008A33F4" w:rsidRDefault="008A33F4" w:rsidP="008A33F4">
      <w:pPr>
        <w:rPr>
          <w:rFonts w:ascii="Arial" w:hAnsi="Arial" w:cs="Arial"/>
        </w:rPr>
      </w:pPr>
    </w:p>
    <w:p w14:paraId="3064D665" w14:textId="77777777" w:rsidR="008A33F4" w:rsidRPr="008A33F4" w:rsidRDefault="008A33F4" w:rsidP="008A33F4">
      <w:pPr>
        <w:pStyle w:val="Ttulo2"/>
        <w:rPr>
          <w:rFonts w:ascii="Arial" w:hAnsi="Arial" w:cs="Arial"/>
          <w:lang w:val="es-ES"/>
        </w:rPr>
      </w:pPr>
      <w:bookmarkStart w:id="33" w:name="_Toc95406308"/>
    </w:p>
    <w:p w14:paraId="33CA2884" w14:textId="77777777" w:rsidR="008A33F4" w:rsidRPr="008A33F4" w:rsidRDefault="008A33F4" w:rsidP="008A33F4">
      <w:pPr>
        <w:pStyle w:val="Ttulo2"/>
        <w:rPr>
          <w:rFonts w:ascii="Arial" w:hAnsi="Arial" w:cs="Arial"/>
          <w:lang w:val="es-ES"/>
        </w:rPr>
      </w:pPr>
    </w:p>
    <w:p w14:paraId="2138A460" w14:textId="2781A600" w:rsidR="008A33F4" w:rsidRPr="008A33F4" w:rsidRDefault="008A33F4" w:rsidP="008A33F4">
      <w:pPr>
        <w:pStyle w:val="Ttulo2"/>
        <w:ind w:left="0" w:firstLine="0"/>
        <w:rPr>
          <w:rFonts w:ascii="Arial" w:hAnsi="Arial" w:cs="Arial"/>
          <w:lang w:val="es-ES"/>
        </w:rPr>
      </w:pPr>
      <w:r w:rsidRPr="008A33F4">
        <w:rPr>
          <w:rFonts w:ascii="Arial" w:hAnsi="Arial" w:cs="Arial"/>
          <w:lang w:val="es-ES"/>
        </w:rPr>
        <w:t>FORMULARIO 2. PROPUESTA TÉCNICA</w:t>
      </w:r>
      <w:bookmarkEnd w:id="33"/>
    </w:p>
    <w:p w14:paraId="1506B285" w14:textId="77777777" w:rsidR="008A33F4" w:rsidRPr="008A33F4" w:rsidRDefault="008A33F4" w:rsidP="008A33F4">
      <w:pPr>
        <w:rPr>
          <w:rFonts w:ascii="Arial" w:hAnsi="Arial" w:cs="Arial"/>
        </w:rPr>
      </w:pPr>
      <w:r w:rsidRPr="008A33F4">
        <w:rPr>
          <w:rFonts w:ascii="Arial" w:hAnsi="Arial" w:cs="Arial"/>
        </w:rPr>
        <w:t>Los proponentes deben proporcionar un documento con su propuesta técnica, conteniendo al menos los siguientes ítems:</w:t>
      </w:r>
    </w:p>
    <w:p w14:paraId="3CFB6245" w14:textId="77777777" w:rsidR="008A33F4" w:rsidRPr="008A33F4" w:rsidRDefault="008A33F4" w:rsidP="008A33F4">
      <w:pPr>
        <w:pStyle w:val="Prrafodelista"/>
        <w:numPr>
          <w:ilvl w:val="0"/>
          <w:numId w:val="36"/>
        </w:numPr>
        <w:spacing w:line="276" w:lineRule="auto"/>
        <w:contextualSpacing/>
        <w:jc w:val="both"/>
        <w:rPr>
          <w:rFonts w:ascii="Arial" w:hAnsi="Arial" w:cs="Arial"/>
        </w:rPr>
      </w:pPr>
      <w:r w:rsidRPr="008A33F4">
        <w:rPr>
          <w:rFonts w:ascii="Arial" w:hAnsi="Arial" w:cs="Arial"/>
        </w:rPr>
        <w:t>Resumen ejecutivo</w:t>
      </w:r>
    </w:p>
    <w:p w14:paraId="12F5D5A0" w14:textId="77777777" w:rsidR="008A33F4" w:rsidRPr="008A33F4" w:rsidRDefault="008A33F4" w:rsidP="008A33F4">
      <w:pPr>
        <w:pStyle w:val="Prrafodelista"/>
        <w:numPr>
          <w:ilvl w:val="0"/>
          <w:numId w:val="36"/>
        </w:numPr>
        <w:spacing w:line="276" w:lineRule="auto"/>
        <w:contextualSpacing/>
        <w:jc w:val="both"/>
        <w:rPr>
          <w:rFonts w:ascii="Arial" w:hAnsi="Arial" w:cs="Arial"/>
        </w:rPr>
      </w:pPr>
      <w:r w:rsidRPr="008A33F4">
        <w:rPr>
          <w:rFonts w:ascii="Arial" w:hAnsi="Arial" w:cs="Arial"/>
        </w:rPr>
        <w:t>Solución técnica detallada</w:t>
      </w:r>
    </w:p>
    <w:p w14:paraId="7C110575" w14:textId="77777777" w:rsidR="008A33F4" w:rsidRPr="008A33F4" w:rsidRDefault="008A33F4" w:rsidP="008A33F4">
      <w:pPr>
        <w:pStyle w:val="Prrafodelista"/>
        <w:numPr>
          <w:ilvl w:val="0"/>
          <w:numId w:val="36"/>
        </w:numPr>
        <w:spacing w:line="276" w:lineRule="auto"/>
        <w:contextualSpacing/>
        <w:jc w:val="both"/>
        <w:rPr>
          <w:rFonts w:ascii="Arial" w:hAnsi="Arial" w:cs="Arial"/>
        </w:rPr>
      </w:pPr>
      <w:r w:rsidRPr="008A33F4">
        <w:rPr>
          <w:rFonts w:ascii="Arial" w:hAnsi="Arial" w:cs="Arial"/>
        </w:rPr>
        <w:t xml:space="preserve">Propuesta de Cronograma para implementación </w:t>
      </w:r>
    </w:p>
    <w:p w14:paraId="340B4B65" w14:textId="77777777" w:rsidR="008A33F4" w:rsidRPr="008A33F4" w:rsidRDefault="008A33F4" w:rsidP="008A33F4">
      <w:pPr>
        <w:rPr>
          <w:rFonts w:ascii="Arial" w:hAnsi="Arial" w:cs="Arial"/>
        </w:rPr>
      </w:pPr>
    </w:p>
    <w:p w14:paraId="30583F21" w14:textId="77777777" w:rsidR="008A33F4" w:rsidRPr="008A33F4" w:rsidRDefault="008A33F4" w:rsidP="008A33F4">
      <w:pPr>
        <w:rPr>
          <w:rFonts w:ascii="Arial" w:hAnsi="Arial" w:cs="Arial"/>
        </w:rPr>
      </w:pPr>
    </w:p>
    <w:p w14:paraId="447A9BDF" w14:textId="77777777" w:rsidR="008A33F4" w:rsidRPr="008A33F4" w:rsidRDefault="008A33F4" w:rsidP="008A33F4">
      <w:pPr>
        <w:rPr>
          <w:rFonts w:ascii="Arial" w:hAnsi="Arial" w:cs="Arial"/>
        </w:rPr>
      </w:pPr>
    </w:p>
    <w:p w14:paraId="2EBA8D69" w14:textId="77777777" w:rsidR="008A33F4" w:rsidRPr="008A33F4" w:rsidRDefault="008A33F4" w:rsidP="008A33F4">
      <w:pPr>
        <w:rPr>
          <w:rFonts w:ascii="Arial" w:hAnsi="Arial" w:cs="Arial"/>
        </w:rPr>
      </w:pPr>
    </w:p>
    <w:p w14:paraId="45CFAEFD" w14:textId="77777777" w:rsidR="008A33F4" w:rsidRPr="008A33F4" w:rsidRDefault="008A33F4" w:rsidP="008A33F4">
      <w:pPr>
        <w:rPr>
          <w:rFonts w:ascii="Arial" w:hAnsi="Arial" w:cs="Arial"/>
        </w:rPr>
      </w:pPr>
    </w:p>
    <w:p w14:paraId="4B790271" w14:textId="77777777" w:rsidR="008A33F4" w:rsidRPr="008A33F4" w:rsidRDefault="008A33F4" w:rsidP="008A33F4">
      <w:pPr>
        <w:rPr>
          <w:rFonts w:ascii="Arial" w:hAnsi="Arial" w:cs="Arial"/>
        </w:rPr>
      </w:pPr>
    </w:p>
    <w:p w14:paraId="7C5F7D6B" w14:textId="77777777" w:rsidR="008A33F4" w:rsidRPr="008A33F4" w:rsidRDefault="008A33F4" w:rsidP="008A33F4">
      <w:pPr>
        <w:rPr>
          <w:rFonts w:ascii="Arial" w:hAnsi="Arial" w:cs="Arial"/>
        </w:rPr>
      </w:pPr>
    </w:p>
    <w:p w14:paraId="765B5FF0" w14:textId="77777777" w:rsidR="008A33F4" w:rsidRPr="008A33F4" w:rsidRDefault="008A33F4" w:rsidP="008A33F4">
      <w:pPr>
        <w:rPr>
          <w:rFonts w:ascii="Arial" w:hAnsi="Arial" w:cs="Arial"/>
        </w:rPr>
      </w:pPr>
    </w:p>
    <w:p w14:paraId="2A7C73F3" w14:textId="77777777" w:rsidR="008A33F4" w:rsidRPr="008A33F4" w:rsidRDefault="008A33F4" w:rsidP="008A33F4">
      <w:pPr>
        <w:rPr>
          <w:rFonts w:ascii="Arial" w:hAnsi="Arial" w:cs="Arial"/>
        </w:rPr>
      </w:pPr>
    </w:p>
    <w:p w14:paraId="0378EB33" w14:textId="77777777" w:rsidR="008A33F4" w:rsidRPr="008A33F4" w:rsidRDefault="008A33F4" w:rsidP="008A33F4">
      <w:pPr>
        <w:rPr>
          <w:rFonts w:ascii="Arial" w:hAnsi="Arial" w:cs="Arial"/>
        </w:rPr>
      </w:pPr>
    </w:p>
    <w:p w14:paraId="50E3C6AA" w14:textId="77777777" w:rsidR="008A33F4" w:rsidRPr="008A33F4" w:rsidRDefault="008A33F4" w:rsidP="008A33F4">
      <w:pPr>
        <w:rPr>
          <w:rFonts w:ascii="Arial" w:hAnsi="Arial" w:cs="Arial"/>
        </w:rPr>
      </w:pPr>
    </w:p>
    <w:p w14:paraId="4D493801" w14:textId="77777777" w:rsidR="008A33F4" w:rsidRPr="008A33F4" w:rsidRDefault="008A33F4" w:rsidP="008A33F4">
      <w:pPr>
        <w:rPr>
          <w:rFonts w:ascii="Arial" w:hAnsi="Arial" w:cs="Arial"/>
        </w:rPr>
      </w:pPr>
    </w:p>
    <w:p w14:paraId="0CF66CD0" w14:textId="77777777" w:rsidR="008A33F4" w:rsidRPr="008A33F4" w:rsidRDefault="008A33F4" w:rsidP="008A33F4">
      <w:pPr>
        <w:rPr>
          <w:rFonts w:ascii="Arial" w:hAnsi="Arial" w:cs="Arial"/>
        </w:rPr>
      </w:pPr>
    </w:p>
    <w:p w14:paraId="64B910FF" w14:textId="77777777" w:rsidR="008A33F4" w:rsidRPr="008A33F4" w:rsidRDefault="008A33F4" w:rsidP="008A33F4">
      <w:pPr>
        <w:rPr>
          <w:rFonts w:ascii="Arial" w:hAnsi="Arial" w:cs="Arial"/>
        </w:rPr>
      </w:pPr>
    </w:p>
    <w:p w14:paraId="2ACDF1A3" w14:textId="77777777" w:rsidR="008A33F4" w:rsidRPr="008A33F4" w:rsidRDefault="008A33F4" w:rsidP="008A33F4">
      <w:pPr>
        <w:rPr>
          <w:rFonts w:ascii="Arial" w:hAnsi="Arial" w:cs="Arial"/>
        </w:rPr>
      </w:pPr>
    </w:p>
    <w:p w14:paraId="39BBBC61" w14:textId="77777777" w:rsidR="008A33F4" w:rsidRPr="008A33F4" w:rsidRDefault="008A33F4" w:rsidP="008A33F4">
      <w:pPr>
        <w:rPr>
          <w:rFonts w:ascii="Arial" w:hAnsi="Arial" w:cs="Arial"/>
        </w:rPr>
      </w:pPr>
    </w:p>
    <w:p w14:paraId="2C2C01E1" w14:textId="77777777" w:rsidR="008A33F4" w:rsidRPr="008A33F4" w:rsidRDefault="008A33F4">
      <w:pPr>
        <w:spacing w:after="160" w:line="259" w:lineRule="auto"/>
        <w:rPr>
          <w:rFonts w:ascii="Arial" w:hAnsi="Arial" w:cs="Arial"/>
          <w:b/>
          <w:bCs/>
        </w:rPr>
      </w:pPr>
      <w:r w:rsidRPr="008A33F4">
        <w:rPr>
          <w:rFonts w:ascii="Arial" w:hAnsi="Arial" w:cs="Arial"/>
          <w:b/>
          <w:bCs/>
        </w:rPr>
        <w:br w:type="page"/>
      </w:r>
    </w:p>
    <w:p w14:paraId="7236979F" w14:textId="4DF431EC" w:rsidR="008A33F4" w:rsidRPr="008A33F4" w:rsidRDefault="008A33F4" w:rsidP="008A33F4">
      <w:pPr>
        <w:rPr>
          <w:rFonts w:ascii="Arial" w:hAnsi="Arial" w:cs="Arial"/>
          <w:b/>
          <w:bCs/>
          <w:sz w:val="24"/>
        </w:rPr>
      </w:pPr>
      <w:r w:rsidRPr="008A33F4">
        <w:rPr>
          <w:rFonts w:ascii="Arial" w:hAnsi="Arial" w:cs="Arial"/>
          <w:b/>
          <w:bCs/>
          <w:sz w:val="24"/>
        </w:rPr>
        <w:lastRenderedPageBreak/>
        <w:t>ANEXO A.</w:t>
      </w:r>
    </w:p>
    <w:p w14:paraId="3363AC6B" w14:textId="77777777" w:rsidR="008A33F4" w:rsidRPr="008A33F4" w:rsidRDefault="008A33F4" w:rsidP="008A33F4">
      <w:pPr>
        <w:rPr>
          <w:rFonts w:ascii="Arial" w:hAnsi="Arial" w:cs="Arial"/>
        </w:rPr>
      </w:pPr>
      <w:r w:rsidRPr="008A33F4">
        <w:rPr>
          <w:rFonts w:ascii="Arial" w:hAnsi="Arial" w:cs="Arial"/>
        </w:rPr>
        <w:t xml:space="preserve">Para el diseño de su solución para la expansión de capacidad, los oferentes deberán considerar que la plataforma </w:t>
      </w:r>
      <w:proofErr w:type="spellStart"/>
      <w:r w:rsidRPr="008A33F4">
        <w:rPr>
          <w:rFonts w:ascii="Arial" w:hAnsi="Arial" w:cs="Arial"/>
        </w:rPr>
        <w:t>Dialog</w:t>
      </w:r>
      <w:proofErr w:type="spellEnd"/>
      <w:r w:rsidRPr="008A33F4">
        <w:rPr>
          <w:rFonts w:ascii="Arial" w:hAnsi="Arial" w:cs="Arial"/>
        </w:rPr>
        <w:t xml:space="preserve"> de la ABE actualmente dispone de los siguientes componentes:</w:t>
      </w:r>
    </w:p>
    <w:tbl>
      <w:tblPr>
        <w:tblStyle w:val="Tablaconcuadrcul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0"/>
        <w:gridCol w:w="3778"/>
        <w:gridCol w:w="1352"/>
        <w:gridCol w:w="2978"/>
      </w:tblGrid>
      <w:tr w:rsidR="008A33F4" w:rsidRPr="008A33F4" w14:paraId="3113282B" w14:textId="77777777" w:rsidTr="00B16E40">
        <w:trPr>
          <w:jc w:val="center"/>
        </w:trPr>
        <w:tc>
          <w:tcPr>
            <w:tcW w:w="756" w:type="dxa"/>
            <w:shd w:val="clear" w:color="auto" w:fill="D9D9D9" w:themeFill="background1" w:themeFillShade="D9"/>
          </w:tcPr>
          <w:p w14:paraId="11DA4FE1" w14:textId="77777777" w:rsidR="008A33F4" w:rsidRPr="008A33F4" w:rsidRDefault="008A33F4" w:rsidP="00B16E40">
            <w:pPr>
              <w:rPr>
                <w:rFonts w:ascii="Arial" w:hAnsi="Arial" w:cs="Arial"/>
                <w:b/>
                <w:bCs/>
                <w:sz w:val="24"/>
                <w:szCs w:val="24"/>
              </w:rPr>
            </w:pPr>
            <w:proofErr w:type="spellStart"/>
            <w:r w:rsidRPr="008A33F4">
              <w:rPr>
                <w:rFonts w:ascii="Arial" w:hAnsi="Arial" w:cs="Arial"/>
                <w:b/>
                <w:bCs/>
                <w:sz w:val="24"/>
                <w:szCs w:val="24"/>
              </w:rPr>
              <w:t>N°</w:t>
            </w:r>
            <w:proofErr w:type="spellEnd"/>
          </w:p>
        </w:tc>
        <w:tc>
          <w:tcPr>
            <w:tcW w:w="4271" w:type="dxa"/>
            <w:shd w:val="clear" w:color="auto" w:fill="D9D9D9" w:themeFill="background1" w:themeFillShade="D9"/>
          </w:tcPr>
          <w:p w14:paraId="7F371764" w14:textId="77777777" w:rsidR="008A33F4" w:rsidRPr="008A33F4" w:rsidRDefault="008A33F4" w:rsidP="00B16E40">
            <w:pPr>
              <w:rPr>
                <w:rFonts w:ascii="Arial" w:hAnsi="Arial" w:cs="Arial"/>
                <w:b/>
                <w:bCs/>
                <w:sz w:val="24"/>
                <w:szCs w:val="24"/>
              </w:rPr>
            </w:pPr>
            <w:r w:rsidRPr="008A33F4">
              <w:rPr>
                <w:rFonts w:ascii="Arial" w:hAnsi="Arial" w:cs="Arial"/>
                <w:b/>
                <w:bCs/>
                <w:sz w:val="24"/>
                <w:szCs w:val="24"/>
              </w:rPr>
              <w:t>Ítem</w:t>
            </w:r>
          </w:p>
        </w:tc>
        <w:tc>
          <w:tcPr>
            <w:tcW w:w="1381" w:type="dxa"/>
            <w:shd w:val="clear" w:color="auto" w:fill="D9D9D9" w:themeFill="background1" w:themeFillShade="D9"/>
          </w:tcPr>
          <w:p w14:paraId="7F89616B" w14:textId="77777777" w:rsidR="008A33F4" w:rsidRPr="008A33F4" w:rsidRDefault="008A33F4" w:rsidP="00B16E40">
            <w:pPr>
              <w:rPr>
                <w:rFonts w:ascii="Arial" w:hAnsi="Arial" w:cs="Arial"/>
                <w:b/>
                <w:bCs/>
                <w:sz w:val="24"/>
                <w:szCs w:val="24"/>
              </w:rPr>
            </w:pPr>
            <w:r w:rsidRPr="008A33F4">
              <w:rPr>
                <w:rFonts w:ascii="Arial" w:hAnsi="Arial" w:cs="Arial"/>
                <w:b/>
                <w:bCs/>
                <w:sz w:val="24"/>
                <w:szCs w:val="24"/>
              </w:rPr>
              <w:t>Cantidad</w:t>
            </w:r>
          </w:p>
        </w:tc>
        <w:tc>
          <w:tcPr>
            <w:tcW w:w="3330" w:type="dxa"/>
            <w:shd w:val="clear" w:color="auto" w:fill="D9D9D9" w:themeFill="background1" w:themeFillShade="D9"/>
          </w:tcPr>
          <w:p w14:paraId="546B3D15" w14:textId="77777777" w:rsidR="008A33F4" w:rsidRPr="008A33F4" w:rsidRDefault="008A33F4" w:rsidP="00B16E40">
            <w:pPr>
              <w:rPr>
                <w:rFonts w:ascii="Arial" w:hAnsi="Arial" w:cs="Arial"/>
                <w:b/>
                <w:bCs/>
                <w:sz w:val="24"/>
                <w:szCs w:val="24"/>
              </w:rPr>
            </w:pPr>
            <w:r w:rsidRPr="008A33F4">
              <w:rPr>
                <w:rFonts w:ascii="Arial" w:hAnsi="Arial" w:cs="Arial"/>
                <w:b/>
                <w:bCs/>
                <w:sz w:val="24"/>
                <w:szCs w:val="24"/>
              </w:rPr>
              <w:t>Comentario</w:t>
            </w:r>
          </w:p>
        </w:tc>
      </w:tr>
      <w:tr w:rsidR="008A33F4" w:rsidRPr="008A33F4" w14:paraId="35C78079" w14:textId="77777777" w:rsidTr="00B16E40">
        <w:trPr>
          <w:jc w:val="center"/>
        </w:trPr>
        <w:tc>
          <w:tcPr>
            <w:tcW w:w="756" w:type="dxa"/>
          </w:tcPr>
          <w:p w14:paraId="46F8D5C8" w14:textId="77777777" w:rsidR="008A33F4" w:rsidRPr="008A33F4" w:rsidRDefault="008A33F4" w:rsidP="00B16E40">
            <w:pPr>
              <w:rPr>
                <w:rFonts w:ascii="Arial" w:hAnsi="Arial" w:cs="Arial"/>
                <w:sz w:val="24"/>
                <w:szCs w:val="24"/>
              </w:rPr>
            </w:pPr>
            <w:r w:rsidRPr="008A33F4">
              <w:rPr>
                <w:rFonts w:ascii="Arial" w:hAnsi="Arial" w:cs="Arial"/>
                <w:sz w:val="24"/>
                <w:szCs w:val="24"/>
              </w:rPr>
              <w:t>1</w:t>
            </w:r>
          </w:p>
        </w:tc>
        <w:tc>
          <w:tcPr>
            <w:tcW w:w="4271" w:type="dxa"/>
          </w:tcPr>
          <w:p w14:paraId="532E4387" w14:textId="77777777" w:rsidR="008A33F4" w:rsidRPr="008A33F4" w:rsidRDefault="008A33F4" w:rsidP="00B16E40">
            <w:pPr>
              <w:rPr>
                <w:rFonts w:ascii="Arial" w:hAnsi="Arial" w:cs="Arial"/>
                <w:sz w:val="24"/>
                <w:szCs w:val="24"/>
              </w:rPr>
            </w:pPr>
            <w:r w:rsidRPr="008A33F4">
              <w:rPr>
                <w:rFonts w:ascii="Arial" w:hAnsi="Arial" w:cs="Arial"/>
                <w:sz w:val="24"/>
                <w:szCs w:val="24"/>
              </w:rPr>
              <w:t>Módulo 4IF HUB6504</w:t>
            </w:r>
          </w:p>
        </w:tc>
        <w:tc>
          <w:tcPr>
            <w:tcW w:w="1381" w:type="dxa"/>
          </w:tcPr>
          <w:p w14:paraId="30E18522" w14:textId="77777777" w:rsidR="008A33F4" w:rsidRPr="008A33F4" w:rsidRDefault="008A33F4" w:rsidP="00B16E40">
            <w:pPr>
              <w:rPr>
                <w:rFonts w:ascii="Arial" w:hAnsi="Arial" w:cs="Arial"/>
                <w:sz w:val="24"/>
                <w:szCs w:val="24"/>
              </w:rPr>
            </w:pPr>
            <w:r w:rsidRPr="008A33F4">
              <w:rPr>
                <w:rFonts w:ascii="Arial" w:hAnsi="Arial" w:cs="Arial"/>
                <w:sz w:val="24"/>
                <w:szCs w:val="24"/>
              </w:rPr>
              <w:t>1</w:t>
            </w:r>
          </w:p>
        </w:tc>
        <w:tc>
          <w:tcPr>
            <w:tcW w:w="3330" w:type="dxa"/>
          </w:tcPr>
          <w:p w14:paraId="56BD4331" w14:textId="77777777" w:rsidR="008A33F4" w:rsidRPr="008A33F4" w:rsidRDefault="008A33F4" w:rsidP="00B16E40">
            <w:pPr>
              <w:rPr>
                <w:rFonts w:ascii="Arial" w:hAnsi="Arial" w:cs="Arial"/>
                <w:sz w:val="24"/>
                <w:szCs w:val="24"/>
              </w:rPr>
            </w:pPr>
          </w:p>
        </w:tc>
      </w:tr>
      <w:tr w:rsidR="008A33F4" w:rsidRPr="008A33F4" w14:paraId="5F5B6807" w14:textId="77777777" w:rsidTr="00B16E40">
        <w:trPr>
          <w:jc w:val="center"/>
        </w:trPr>
        <w:tc>
          <w:tcPr>
            <w:tcW w:w="756" w:type="dxa"/>
          </w:tcPr>
          <w:p w14:paraId="41987B59" w14:textId="77777777" w:rsidR="008A33F4" w:rsidRPr="008A33F4" w:rsidRDefault="008A33F4" w:rsidP="00B16E40">
            <w:pPr>
              <w:rPr>
                <w:rFonts w:ascii="Arial" w:hAnsi="Arial" w:cs="Arial"/>
                <w:sz w:val="24"/>
                <w:szCs w:val="24"/>
              </w:rPr>
            </w:pPr>
            <w:r w:rsidRPr="008A33F4">
              <w:rPr>
                <w:rFonts w:ascii="Arial" w:hAnsi="Arial" w:cs="Arial"/>
                <w:sz w:val="24"/>
                <w:szCs w:val="24"/>
              </w:rPr>
              <w:t>2</w:t>
            </w:r>
          </w:p>
        </w:tc>
        <w:tc>
          <w:tcPr>
            <w:tcW w:w="4271" w:type="dxa"/>
          </w:tcPr>
          <w:p w14:paraId="11C0D38F" w14:textId="77777777" w:rsidR="008A33F4" w:rsidRPr="008A33F4" w:rsidRDefault="008A33F4" w:rsidP="00B16E40">
            <w:pPr>
              <w:rPr>
                <w:rFonts w:ascii="Arial" w:hAnsi="Arial" w:cs="Arial"/>
                <w:sz w:val="24"/>
                <w:szCs w:val="24"/>
              </w:rPr>
            </w:pPr>
            <w:r w:rsidRPr="008A33F4">
              <w:rPr>
                <w:rFonts w:ascii="Arial" w:hAnsi="Arial" w:cs="Arial"/>
                <w:sz w:val="24"/>
                <w:szCs w:val="24"/>
              </w:rPr>
              <w:t>Moduladores M6100</w:t>
            </w:r>
          </w:p>
        </w:tc>
        <w:tc>
          <w:tcPr>
            <w:tcW w:w="1381" w:type="dxa"/>
          </w:tcPr>
          <w:p w14:paraId="2D80E0B4" w14:textId="77777777" w:rsidR="008A33F4" w:rsidRPr="008A33F4" w:rsidRDefault="008A33F4" w:rsidP="00B16E40">
            <w:pPr>
              <w:rPr>
                <w:rFonts w:ascii="Arial" w:hAnsi="Arial" w:cs="Arial"/>
                <w:sz w:val="24"/>
                <w:szCs w:val="24"/>
              </w:rPr>
            </w:pPr>
            <w:r w:rsidRPr="008A33F4">
              <w:rPr>
                <w:rFonts w:ascii="Arial" w:hAnsi="Arial" w:cs="Arial"/>
                <w:sz w:val="24"/>
                <w:szCs w:val="24"/>
              </w:rPr>
              <w:t>4</w:t>
            </w:r>
          </w:p>
        </w:tc>
        <w:tc>
          <w:tcPr>
            <w:tcW w:w="3330" w:type="dxa"/>
          </w:tcPr>
          <w:p w14:paraId="4439255E" w14:textId="77777777" w:rsidR="008A33F4" w:rsidRPr="008A33F4" w:rsidRDefault="008A33F4" w:rsidP="00B16E40">
            <w:pPr>
              <w:rPr>
                <w:rFonts w:ascii="Arial" w:hAnsi="Arial" w:cs="Arial"/>
                <w:sz w:val="24"/>
                <w:szCs w:val="24"/>
              </w:rPr>
            </w:pPr>
            <w:r w:rsidRPr="008A33F4">
              <w:rPr>
                <w:rFonts w:ascii="Arial" w:hAnsi="Arial" w:cs="Arial"/>
                <w:sz w:val="24"/>
                <w:szCs w:val="24"/>
              </w:rPr>
              <w:t xml:space="preserve">2 </w:t>
            </w:r>
            <w:proofErr w:type="gramStart"/>
            <w:r w:rsidRPr="008A33F4">
              <w:rPr>
                <w:rFonts w:ascii="Arial" w:hAnsi="Arial" w:cs="Arial"/>
                <w:sz w:val="24"/>
                <w:szCs w:val="24"/>
              </w:rPr>
              <w:t>Nominales</w:t>
            </w:r>
            <w:proofErr w:type="gramEnd"/>
            <w:r w:rsidRPr="008A33F4">
              <w:rPr>
                <w:rFonts w:ascii="Arial" w:hAnsi="Arial" w:cs="Arial"/>
                <w:sz w:val="24"/>
                <w:szCs w:val="24"/>
              </w:rPr>
              <w:t xml:space="preserve"> + 2 Redundantes</w:t>
            </w:r>
          </w:p>
        </w:tc>
      </w:tr>
      <w:tr w:rsidR="008A33F4" w:rsidRPr="008A33F4" w14:paraId="7EB6DC2C" w14:textId="77777777" w:rsidTr="00B16E40">
        <w:trPr>
          <w:jc w:val="center"/>
        </w:trPr>
        <w:tc>
          <w:tcPr>
            <w:tcW w:w="756" w:type="dxa"/>
          </w:tcPr>
          <w:p w14:paraId="50B2CF6D" w14:textId="77777777" w:rsidR="008A33F4" w:rsidRPr="008A33F4" w:rsidRDefault="008A33F4" w:rsidP="00B16E40">
            <w:pPr>
              <w:rPr>
                <w:rFonts w:ascii="Arial" w:hAnsi="Arial" w:cs="Arial"/>
                <w:sz w:val="24"/>
                <w:szCs w:val="24"/>
              </w:rPr>
            </w:pPr>
            <w:r w:rsidRPr="008A33F4">
              <w:rPr>
                <w:rFonts w:ascii="Arial" w:hAnsi="Arial" w:cs="Arial"/>
                <w:sz w:val="24"/>
                <w:szCs w:val="24"/>
              </w:rPr>
              <w:t>3</w:t>
            </w:r>
          </w:p>
        </w:tc>
        <w:tc>
          <w:tcPr>
            <w:tcW w:w="4271" w:type="dxa"/>
          </w:tcPr>
          <w:p w14:paraId="76CC5E3D" w14:textId="77777777" w:rsidR="008A33F4" w:rsidRPr="008A33F4" w:rsidRDefault="008A33F4" w:rsidP="00B16E40">
            <w:pPr>
              <w:rPr>
                <w:rFonts w:ascii="Arial" w:hAnsi="Arial" w:cs="Arial"/>
                <w:sz w:val="24"/>
                <w:szCs w:val="24"/>
              </w:rPr>
            </w:pPr>
            <w:r w:rsidRPr="008A33F4">
              <w:rPr>
                <w:rFonts w:ascii="Arial" w:hAnsi="Arial" w:cs="Arial"/>
                <w:sz w:val="24"/>
                <w:szCs w:val="24"/>
              </w:rPr>
              <w:t>Moduladores MCM7500</w:t>
            </w:r>
          </w:p>
        </w:tc>
        <w:tc>
          <w:tcPr>
            <w:tcW w:w="1381" w:type="dxa"/>
          </w:tcPr>
          <w:p w14:paraId="19483B9B" w14:textId="77777777" w:rsidR="008A33F4" w:rsidRPr="008A33F4" w:rsidRDefault="008A33F4" w:rsidP="00B16E40">
            <w:pPr>
              <w:rPr>
                <w:rFonts w:ascii="Arial" w:hAnsi="Arial" w:cs="Arial"/>
                <w:sz w:val="24"/>
                <w:szCs w:val="24"/>
              </w:rPr>
            </w:pPr>
            <w:r w:rsidRPr="008A33F4">
              <w:rPr>
                <w:rFonts w:ascii="Arial" w:hAnsi="Arial" w:cs="Arial"/>
                <w:sz w:val="24"/>
                <w:szCs w:val="24"/>
              </w:rPr>
              <w:t>2</w:t>
            </w:r>
          </w:p>
        </w:tc>
        <w:tc>
          <w:tcPr>
            <w:tcW w:w="3330" w:type="dxa"/>
          </w:tcPr>
          <w:p w14:paraId="03235D17" w14:textId="77777777" w:rsidR="008A33F4" w:rsidRPr="008A33F4" w:rsidRDefault="008A33F4" w:rsidP="00B16E40">
            <w:pPr>
              <w:rPr>
                <w:rFonts w:ascii="Arial" w:hAnsi="Arial" w:cs="Arial"/>
                <w:sz w:val="24"/>
                <w:szCs w:val="24"/>
              </w:rPr>
            </w:pPr>
            <w:r w:rsidRPr="008A33F4">
              <w:rPr>
                <w:rFonts w:ascii="Arial" w:hAnsi="Arial" w:cs="Arial"/>
                <w:sz w:val="24"/>
                <w:szCs w:val="24"/>
              </w:rPr>
              <w:t xml:space="preserve">1 </w:t>
            </w:r>
            <w:proofErr w:type="gramStart"/>
            <w:r w:rsidRPr="008A33F4">
              <w:rPr>
                <w:rFonts w:ascii="Arial" w:hAnsi="Arial" w:cs="Arial"/>
                <w:sz w:val="24"/>
                <w:szCs w:val="24"/>
              </w:rPr>
              <w:t>Nominal</w:t>
            </w:r>
            <w:proofErr w:type="gramEnd"/>
            <w:r w:rsidRPr="008A33F4">
              <w:rPr>
                <w:rFonts w:ascii="Arial" w:hAnsi="Arial" w:cs="Arial"/>
                <w:sz w:val="24"/>
                <w:szCs w:val="24"/>
              </w:rPr>
              <w:t xml:space="preserve"> + 1 Redundante</w:t>
            </w:r>
          </w:p>
        </w:tc>
      </w:tr>
      <w:tr w:rsidR="008A33F4" w:rsidRPr="008A33F4" w14:paraId="76F4567B" w14:textId="77777777" w:rsidTr="00B16E40">
        <w:trPr>
          <w:jc w:val="center"/>
        </w:trPr>
        <w:tc>
          <w:tcPr>
            <w:tcW w:w="756" w:type="dxa"/>
          </w:tcPr>
          <w:p w14:paraId="48297341" w14:textId="77777777" w:rsidR="008A33F4" w:rsidRPr="008A33F4" w:rsidRDefault="008A33F4" w:rsidP="00B16E40">
            <w:pPr>
              <w:rPr>
                <w:rFonts w:ascii="Arial" w:hAnsi="Arial" w:cs="Arial"/>
                <w:sz w:val="24"/>
                <w:szCs w:val="24"/>
              </w:rPr>
            </w:pPr>
            <w:r w:rsidRPr="008A33F4">
              <w:rPr>
                <w:rFonts w:ascii="Arial" w:hAnsi="Arial" w:cs="Arial"/>
                <w:sz w:val="24"/>
                <w:szCs w:val="24"/>
              </w:rPr>
              <w:t>4</w:t>
            </w:r>
          </w:p>
        </w:tc>
        <w:tc>
          <w:tcPr>
            <w:tcW w:w="4271" w:type="dxa"/>
          </w:tcPr>
          <w:p w14:paraId="79376B56" w14:textId="77777777" w:rsidR="008A33F4" w:rsidRPr="008A33F4" w:rsidRDefault="008A33F4" w:rsidP="00B16E40">
            <w:pPr>
              <w:rPr>
                <w:rFonts w:ascii="Arial" w:hAnsi="Arial" w:cs="Arial"/>
                <w:sz w:val="24"/>
                <w:szCs w:val="24"/>
              </w:rPr>
            </w:pPr>
            <w:r w:rsidRPr="008A33F4">
              <w:rPr>
                <w:rFonts w:ascii="Arial" w:hAnsi="Arial" w:cs="Arial"/>
                <w:sz w:val="24"/>
                <w:szCs w:val="24"/>
              </w:rPr>
              <w:t>Demoduladores MCD7000 - CPM</w:t>
            </w:r>
          </w:p>
        </w:tc>
        <w:tc>
          <w:tcPr>
            <w:tcW w:w="1381" w:type="dxa"/>
          </w:tcPr>
          <w:p w14:paraId="5E1DC391" w14:textId="77777777" w:rsidR="008A33F4" w:rsidRPr="008A33F4" w:rsidRDefault="008A33F4" w:rsidP="00B16E40">
            <w:pPr>
              <w:rPr>
                <w:rFonts w:ascii="Arial" w:hAnsi="Arial" w:cs="Arial"/>
                <w:sz w:val="24"/>
                <w:szCs w:val="24"/>
              </w:rPr>
            </w:pPr>
            <w:r w:rsidRPr="008A33F4">
              <w:rPr>
                <w:rFonts w:ascii="Arial" w:hAnsi="Arial" w:cs="Arial"/>
                <w:sz w:val="24"/>
                <w:szCs w:val="24"/>
              </w:rPr>
              <w:t>2</w:t>
            </w:r>
          </w:p>
        </w:tc>
        <w:tc>
          <w:tcPr>
            <w:tcW w:w="3330" w:type="dxa"/>
          </w:tcPr>
          <w:p w14:paraId="36E47F4C" w14:textId="77777777" w:rsidR="008A33F4" w:rsidRPr="008A33F4" w:rsidRDefault="008A33F4" w:rsidP="00B16E40">
            <w:pPr>
              <w:rPr>
                <w:rFonts w:ascii="Arial" w:hAnsi="Arial" w:cs="Arial"/>
                <w:sz w:val="24"/>
                <w:szCs w:val="24"/>
              </w:rPr>
            </w:pPr>
            <w:r w:rsidRPr="008A33F4">
              <w:rPr>
                <w:rFonts w:ascii="Arial" w:hAnsi="Arial" w:cs="Arial"/>
                <w:sz w:val="24"/>
                <w:szCs w:val="24"/>
              </w:rPr>
              <w:t xml:space="preserve">1 </w:t>
            </w:r>
            <w:proofErr w:type="gramStart"/>
            <w:r w:rsidRPr="008A33F4">
              <w:rPr>
                <w:rFonts w:ascii="Arial" w:hAnsi="Arial" w:cs="Arial"/>
                <w:sz w:val="24"/>
                <w:szCs w:val="24"/>
              </w:rPr>
              <w:t>Nominal</w:t>
            </w:r>
            <w:proofErr w:type="gramEnd"/>
            <w:r w:rsidRPr="008A33F4">
              <w:rPr>
                <w:rFonts w:ascii="Arial" w:hAnsi="Arial" w:cs="Arial"/>
                <w:sz w:val="24"/>
                <w:szCs w:val="24"/>
              </w:rPr>
              <w:t xml:space="preserve"> + 1 Redundante</w:t>
            </w:r>
          </w:p>
        </w:tc>
      </w:tr>
      <w:tr w:rsidR="008A33F4" w:rsidRPr="008A33F4" w14:paraId="1BC3411E" w14:textId="77777777" w:rsidTr="00B16E40">
        <w:trPr>
          <w:jc w:val="center"/>
        </w:trPr>
        <w:tc>
          <w:tcPr>
            <w:tcW w:w="756" w:type="dxa"/>
          </w:tcPr>
          <w:p w14:paraId="16A69EA7" w14:textId="77777777" w:rsidR="008A33F4" w:rsidRPr="008A33F4" w:rsidRDefault="008A33F4" w:rsidP="00B16E40">
            <w:pPr>
              <w:rPr>
                <w:rFonts w:ascii="Arial" w:hAnsi="Arial" w:cs="Arial"/>
                <w:sz w:val="24"/>
                <w:szCs w:val="24"/>
              </w:rPr>
            </w:pPr>
            <w:r w:rsidRPr="008A33F4">
              <w:rPr>
                <w:rFonts w:ascii="Arial" w:hAnsi="Arial" w:cs="Arial"/>
                <w:sz w:val="24"/>
                <w:szCs w:val="24"/>
              </w:rPr>
              <w:t>5</w:t>
            </w:r>
          </w:p>
        </w:tc>
        <w:tc>
          <w:tcPr>
            <w:tcW w:w="4271" w:type="dxa"/>
          </w:tcPr>
          <w:p w14:paraId="11212AC9" w14:textId="77777777" w:rsidR="008A33F4" w:rsidRPr="008A33F4" w:rsidRDefault="008A33F4" w:rsidP="00B16E40">
            <w:pPr>
              <w:rPr>
                <w:rFonts w:ascii="Arial" w:hAnsi="Arial" w:cs="Arial"/>
                <w:sz w:val="24"/>
                <w:szCs w:val="24"/>
              </w:rPr>
            </w:pPr>
            <w:r w:rsidRPr="008A33F4">
              <w:rPr>
                <w:rFonts w:ascii="Arial" w:hAnsi="Arial" w:cs="Arial"/>
                <w:sz w:val="24"/>
                <w:szCs w:val="24"/>
              </w:rPr>
              <w:t>Demoduladores MCD7000 - HRC</w:t>
            </w:r>
          </w:p>
        </w:tc>
        <w:tc>
          <w:tcPr>
            <w:tcW w:w="1381" w:type="dxa"/>
          </w:tcPr>
          <w:p w14:paraId="40732AC0" w14:textId="77777777" w:rsidR="008A33F4" w:rsidRPr="008A33F4" w:rsidRDefault="008A33F4" w:rsidP="00B16E40">
            <w:pPr>
              <w:rPr>
                <w:rFonts w:ascii="Arial" w:hAnsi="Arial" w:cs="Arial"/>
                <w:sz w:val="24"/>
                <w:szCs w:val="24"/>
              </w:rPr>
            </w:pPr>
            <w:r w:rsidRPr="008A33F4">
              <w:rPr>
                <w:rFonts w:ascii="Arial" w:hAnsi="Arial" w:cs="Arial"/>
                <w:sz w:val="24"/>
                <w:szCs w:val="24"/>
              </w:rPr>
              <w:t>2</w:t>
            </w:r>
          </w:p>
        </w:tc>
        <w:tc>
          <w:tcPr>
            <w:tcW w:w="3330" w:type="dxa"/>
          </w:tcPr>
          <w:p w14:paraId="1D3BD767" w14:textId="77777777" w:rsidR="008A33F4" w:rsidRPr="008A33F4" w:rsidRDefault="008A33F4" w:rsidP="00B16E40">
            <w:pPr>
              <w:rPr>
                <w:rFonts w:ascii="Arial" w:hAnsi="Arial" w:cs="Arial"/>
                <w:sz w:val="24"/>
                <w:szCs w:val="24"/>
              </w:rPr>
            </w:pPr>
            <w:r w:rsidRPr="008A33F4">
              <w:rPr>
                <w:rFonts w:ascii="Arial" w:hAnsi="Arial" w:cs="Arial"/>
                <w:sz w:val="24"/>
                <w:szCs w:val="24"/>
              </w:rPr>
              <w:t xml:space="preserve">2 </w:t>
            </w:r>
            <w:proofErr w:type="gramStart"/>
            <w:r w:rsidRPr="008A33F4">
              <w:rPr>
                <w:rFonts w:ascii="Arial" w:hAnsi="Arial" w:cs="Arial"/>
                <w:sz w:val="24"/>
                <w:szCs w:val="24"/>
              </w:rPr>
              <w:t>Nominales</w:t>
            </w:r>
            <w:proofErr w:type="gramEnd"/>
          </w:p>
        </w:tc>
      </w:tr>
      <w:tr w:rsidR="008A33F4" w:rsidRPr="008A33F4" w14:paraId="52668ADB" w14:textId="77777777" w:rsidTr="00B16E40">
        <w:trPr>
          <w:jc w:val="center"/>
        </w:trPr>
        <w:tc>
          <w:tcPr>
            <w:tcW w:w="756" w:type="dxa"/>
          </w:tcPr>
          <w:p w14:paraId="2CA5E64E" w14:textId="77777777" w:rsidR="008A33F4" w:rsidRPr="008A33F4" w:rsidRDefault="008A33F4" w:rsidP="00B16E40">
            <w:pPr>
              <w:rPr>
                <w:rFonts w:ascii="Arial" w:hAnsi="Arial" w:cs="Arial"/>
                <w:sz w:val="24"/>
                <w:szCs w:val="24"/>
              </w:rPr>
            </w:pPr>
            <w:r w:rsidRPr="008A33F4">
              <w:rPr>
                <w:rFonts w:ascii="Arial" w:hAnsi="Arial" w:cs="Arial"/>
                <w:sz w:val="24"/>
                <w:szCs w:val="24"/>
              </w:rPr>
              <w:t>6</w:t>
            </w:r>
          </w:p>
        </w:tc>
        <w:tc>
          <w:tcPr>
            <w:tcW w:w="4271" w:type="dxa"/>
          </w:tcPr>
          <w:p w14:paraId="7380FFF8" w14:textId="77777777" w:rsidR="008A33F4" w:rsidRPr="008A33F4" w:rsidRDefault="008A33F4" w:rsidP="00B16E40">
            <w:pPr>
              <w:rPr>
                <w:rFonts w:ascii="Arial" w:hAnsi="Arial" w:cs="Arial"/>
                <w:sz w:val="24"/>
                <w:szCs w:val="24"/>
              </w:rPr>
            </w:pPr>
            <w:r w:rsidRPr="008A33F4">
              <w:rPr>
                <w:rFonts w:ascii="Arial" w:hAnsi="Arial" w:cs="Arial"/>
                <w:sz w:val="24"/>
                <w:szCs w:val="24"/>
              </w:rPr>
              <w:t xml:space="preserve">Servidores </w:t>
            </w:r>
            <w:proofErr w:type="spellStart"/>
            <w:r w:rsidRPr="008A33F4">
              <w:rPr>
                <w:rFonts w:ascii="Arial" w:hAnsi="Arial" w:cs="Arial"/>
                <w:sz w:val="24"/>
                <w:szCs w:val="24"/>
              </w:rPr>
              <w:t>Dialog</w:t>
            </w:r>
            <w:proofErr w:type="spellEnd"/>
            <w:r w:rsidRPr="008A33F4">
              <w:rPr>
                <w:rFonts w:ascii="Arial" w:hAnsi="Arial" w:cs="Arial"/>
                <w:sz w:val="24"/>
                <w:szCs w:val="24"/>
              </w:rPr>
              <w:t xml:space="preserve"> Blade </w:t>
            </w:r>
          </w:p>
        </w:tc>
        <w:tc>
          <w:tcPr>
            <w:tcW w:w="1381" w:type="dxa"/>
          </w:tcPr>
          <w:p w14:paraId="36E8D1CB" w14:textId="77777777" w:rsidR="008A33F4" w:rsidRPr="008A33F4" w:rsidRDefault="008A33F4" w:rsidP="00B16E40">
            <w:pPr>
              <w:rPr>
                <w:rFonts w:ascii="Arial" w:hAnsi="Arial" w:cs="Arial"/>
                <w:sz w:val="24"/>
                <w:szCs w:val="24"/>
                <w:lang w:val="es-BO"/>
              </w:rPr>
            </w:pPr>
            <w:r w:rsidRPr="008A33F4">
              <w:rPr>
                <w:rFonts w:ascii="Arial" w:hAnsi="Arial" w:cs="Arial"/>
                <w:sz w:val="24"/>
                <w:szCs w:val="24"/>
                <w:lang w:val="es-BO"/>
              </w:rPr>
              <w:t>12</w:t>
            </w:r>
          </w:p>
        </w:tc>
        <w:tc>
          <w:tcPr>
            <w:tcW w:w="3330" w:type="dxa"/>
          </w:tcPr>
          <w:p w14:paraId="1CC52699" w14:textId="77777777" w:rsidR="008A33F4" w:rsidRPr="008A33F4" w:rsidRDefault="008A33F4" w:rsidP="00B16E40">
            <w:pPr>
              <w:rPr>
                <w:rFonts w:ascii="Arial" w:hAnsi="Arial" w:cs="Arial"/>
                <w:sz w:val="24"/>
                <w:szCs w:val="24"/>
              </w:rPr>
            </w:pPr>
          </w:p>
        </w:tc>
      </w:tr>
      <w:tr w:rsidR="008A33F4" w:rsidRPr="008A33F4" w14:paraId="1724C055" w14:textId="77777777" w:rsidTr="00B16E40">
        <w:trPr>
          <w:jc w:val="center"/>
        </w:trPr>
        <w:tc>
          <w:tcPr>
            <w:tcW w:w="756" w:type="dxa"/>
          </w:tcPr>
          <w:p w14:paraId="42E9D424" w14:textId="77777777" w:rsidR="008A33F4" w:rsidRPr="008A33F4" w:rsidRDefault="008A33F4" w:rsidP="00B16E40">
            <w:pPr>
              <w:rPr>
                <w:rFonts w:ascii="Arial" w:hAnsi="Arial" w:cs="Arial"/>
                <w:sz w:val="24"/>
                <w:szCs w:val="24"/>
              </w:rPr>
            </w:pPr>
            <w:r w:rsidRPr="008A33F4">
              <w:rPr>
                <w:rFonts w:ascii="Arial" w:hAnsi="Arial" w:cs="Arial"/>
                <w:sz w:val="24"/>
                <w:szCs w:val="24"/>
              </w:rPr>
              <w:t>7</w:t>
            </w:r>
          </w:p>
        </w:tc>
        <w:tc>
          <w:tcPr>
            <w:tcW w:w="4271" w:type="dxa"/>
          </w:tcPr>
          <w:p w14:paraId="1F7C4817" w14:textId="77777777" w:rsidR="008A33F4" w:rsidRPr="008A33F4" w:rsidRDefault="008A33F4" w:rsidP="00B16E40">
            <w:pPr>
              <w:rPr>
                <w:rFonts w:ascii="Arial" w:hAnsi="Arial" w:cs="Arial"/>
                <w:sz w:val="24"/>
                <w:szCs w:val="24"/>
              </w:rPr>
            </w:pPr>
            <w:r w:rsidRPr="008A33F4">
              <w:rPr>
                <w:rFonts w:ascii="Arial" w:hAnsi="Arial" w:cs="Arial"/>
                <w:sz w:val="24"/>
                <w:szCs w:val="24"/>
              </w:rPr>
              <w:t xml:space="preserve">FRC0720 </w:t>
            </w:r>
            <w:proofErr w:type="spellStart"/>
            <w:r w:rsidRPr="008A33F4">
              <w:rPr>
                <w:rFonts w:ascii="Arial" w:hAnsi="Arial" w:cs="Arial"/>
                <w:sz w:val="24"/>
                <w:szCs w:val="24"/>
              </w:rPr>
              <w:t>Downconverter</w:t>
            </w:r>
            <w:proofErr w:type="spellEnd"/>
          </w:p>
        </w:tc>
        <w:tc>
          <w:tcPr>
            <w:tcW w:w="1381" w:type="dxa"/>
          </w:tcPr>
          <w:p w14:paraId="7DE65A1E" w14:textId="77777777" w:rsidR="008A33F4" w:rsidRPr="008A33F4" w:rsidRDefault="008A33F4" w:rsidP="00B16E40">
            <w:pPr>
              <w:rPr>
                <w:rFonts w:ascii="Arial" w:hAnsi="Arial" w:cs="Arial"/>
                <w:sz w:val="24"/>
                <w:szCs w:val="24"/>
                <w:lang w:val="es-BO"/>
              </w:rPr>
            </w:pPr>
            <w:r w:rsidRPr="008A33F4">
              <w:rPr>
                <w:rFonts w:ascii="Arial" w:hAnsi="Arial" w:cs="Arial"/>
                <w:sz w:val="24"/>
                <w:szCs w:val="24"/>
                <w:lang w:val="es-BO"/>
              </w:rPr>
              <w:t>1</w:t>
            </w:r>
          </w:p>
        </w:tc>
        <w:tc>
          <w:tcPr>
            <w:tcW w:w="3330" w:type="dxa"/>
          </w:tcPr>
          <w:p w14:paraId="091C20D8" w14:textId="77777777" w:rsidR="008A33F4" w:rsidRPr="008A33F4" w:rsidRDefault="008A33F4" w:rsidP="00B16E40">
            <w:pPr>
              <w:rPr>
                <w:rFonts w:ascii="Arial" w:hAnsi="Arial" w:cs="Arial"/>
                <w:sz w:val="24"/>
                <w:szCs w:val="24"/>
              </w:rPr>
            </w:pPr>
          </w:p>
        </w:tc>
      </w:tr>
    </w:tbl>
    <w:p w14:paraId="77F349C1" w14:textId="77777777" w:rsidR="008A33F4" w:rsidRPr="008A33F4" w:rsidRDefault="008A33F4" w:rsidP="008A33F4">
      <w:pPr>
        <w:rPr>
          <w:rFonts w:ascii="Arial" w:hAnsi="Arial" w:cs="Arial"/>
        </w:rPr>
      </w:pPr>
    </w:p>
    <w:p w14:paraId="4B6158E3" w14:textId="77777777" w:rsidR="008A33F4" w:rsidRPr="008A33F4" w:rsidRDefault="008A33F4" w:rsidP="008A33F4">
      <w:pPr>
        <w:rPr>
          <w:rFonts w:ascii="Arial" w:hAnsi="Arial" w:cs="Arial"/>
        </w:rPr>
      </w:pPr>
      <w:r w:rsidRPr="008A33F4">
        <w:rPr>
          <w:rFonts w:ascii="Arial" w:hAnsi="Arial" w:cs="Arial"/>
        </w:rPr>
        <w:t xml:space="preserve">Las interconexiones a las distintas cadenas RF se realizan en las siguientes bandas de frecuencia intermedia: </w:t>
      </w:r>
    </w:p>
    <w:p w14:paraId="709BEC55" w14:textId="77777777" w:rsidR="008A33F4" w:rsidRPr="008A33F4" w:rsidRDefault="008A33F4" w:rsidP="008A33F4">
      <w:pPr>
        <w:jc w:val="center"/>
        <w:rPr>
          <w:rFonts w:ascii="Arial" w:hAnsi="Arial" w:cs="Arial"/>
        </w:rPr>
      </w:pPr>
      <w:r w:rsidRPr="008A33F4">
        <w:rPr>
          <w:rFonts w:ascii="Arial" w:hAnsi="Arial" w:cs="Arial"/>
        </w:rPr>
        <w:object w:dxaOrig="8181" w:dyaOrig="5071" w14:anchorId="5254960F">
          <v:shape id="_x0000_i1027" type="#_x0000_t75" style="width:408.6pt;height:253.8pt" o:ole="">
            <v:imagedata r:id="rId15" o:title=""/>
          </v:shape>
          <o:OLEObject Type="Embed" ProgID="Visio.Drawing.15" ShapeID="_x0000_i1027" DrawAspect="Content" ObjectID="_1706437688" r:id="rId16"/>
        </w:object>
      </w:r>
    </w:p>
    <w:p w14:paraId="28C659FD" w14:textId="77777777" w:rsidR="008A33F4" w:rsidRPr="008A33F4" w:rsidRDefault="008A33F4" w:rsidP="008A33F4">
      <w:pPr>
        <w:rPr>
          <w:rFonts w:ascii="Arial" w:hAnsi="Arial" w:cs="Arial"/>
        </w:rPr>
      </w:pPr>
      <w:r w:rsidRPr="008A33F4">
        <w:rPr>
          <w:rFonts w:ascii="Arial" w:hAnsi="Arial" w:cs="Arial"/>
        </w:rPr>
        <w:t>El proponente debe considerar que la planificación de la ABE considera la habilitación de dos módulos de red (</w:t>
      </w:r>
      <w:proofErr w:type="spellStart"/>
      <w:r w:rsidRPr="008A33F4">
        <w:rPr>
          <w:rFonts w:ascii="Arial" w:hAnsi="Arial" w:cs="Arial"/>
        </w:rPr>
        <w:t>SatNet</w:t>
      </w:r>
      <w:proofErr w:type="spellEnd"/>
      <w:r w:rsidRPr="008A33F4">
        <w:rPr>
          <w:rFonts w:ascii="Arial" w:hAnsi="Arial" w:cs="Arial"/>
        </w:rPr>
        <w:t xml:space="preserve">) en banda Ka y tres módulos en banda </w:t>
      </w:r>
      <w:proofErr w:type="spellStart"/>
      <w:r w:rsidRPr="008A33F4">
        <w:rPr>
          <w:rFonts w:ascii="Arial" w:hAnsi="Arial" w:cs="Arial"/>
        </w:rPr>
        <w:t>Ku</w:t>
      </w:r>
      <w:proofErr w:type="spellEnd"/>
      <w:r w:rsidRPr="008A33F4">
        <w:rPr>
          <w:rFonts w:ascii="Arial" w:hAnsi="Arial" w:cs="Arial"/>
        </w:rPr>
        <w:t xml:space="preserve">. </w:t>
      </w:r>
    </w:p>
    <w:p w14:paraId="1F4F157D" w14:textId="084C2F56" w:rsidR="008A33F4" w:rsidRPr="00BE7B32" w:rsidRDefault="008A33F4" w:rsidP="0041073B">
      <w:pPr>
        <w:rPr>
          <w:rFonts w:ascii="Arial" w:hAnsi="Arial" w:cs="Arial"/>
        </w:rPr>
        <w:sectPr w:rsidR="008A33F4" w:rsidRPr="00BE7B32">
          <w:pgSz w:w="12240" w:h="15840"/>
          <w:pgMar w:top="1417" w:right="1701" w:bottom="1417" w:left="1701" w:header="708" w:footer="708" w:gutter="0"/>
          <w:cols w:space="708"/>
          <w:docGrid w:linePitch="360"/>
        </w:sectPr>
      </w:pPr>
    </w:p>
    <w:p w14:paraId="37F81BE0" w14:textId="77777777" w:rsidR="0041073B" w:rsidRPr="00BE7B32" w:rsidRDefault="0041073B" w:rsidP="0041073B">
      <w:pPr>
        <w:jc w:val="center"/>
        <w:rPr>
          <w:rFonts w:ascii="Arial" w:hAnsi="Arial" w:cs="Arial"/>
          <w:b/>
        </w:rPr>
      </w:pPr>
      <w:r w:rsidRPr="00BE7B32">
        <w:rPr>
          <w:rFonts w:ascii="Arial" w:hAnsi="Arial" w:cs="Arial"/>
          <w:b/>
        </w:rPr>
        <w:lastRenderedPageBreak/>
        <w:t>FORMULARIO 2</w:t>
      </w:r>
    </w:p>
    <w:p w14:paraId="44523472" w14:textId="77777777" w:rsidR="0041073B" w:rsidRPr="00BE7B32" w:rsidRDefault="0041073B" w:rsidP="0041073B">
      <w:pPr>
        <w:jc w:val="center"/>
        <w:rPr>
          <w:rFonts w:ascii="Arial" w:hAnsi="Arial" w:cs="Arial"/>
        </w:rPr>
      </w:pPr>
      <w:r w:rsidRPr="00BE7B32">
        <w:rPr>
          <w:rFonts w:ascii="Arial" w:hAnsi="Arial" w:cs="Arial"/>
          <w:b/>
        </w:rPr>
        <w:t>PROPUESTA ECONÓMICA</w:t>
      </w:r>
    </w:p>
    <w:p w14:paraId="20B2CB9D" w14:textId="77777777" w:rsidR="0041073B" w:rsidRPr="00BE7B32" w:rsidRDefault="0041073B" w:rsidP="0041073B">
      <w:pPr>
        <w:jc w:val="center"/>
        <w:rPr>
          <w:rFonts w:ascii="Arial" w:hAnsi="Arial" w:cs="Arial"/>
          <w:b/>
        </w:rPr>
      </w:pP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9"/>
        <w:gridCol w:w="3369"/>
        <w:gridCol w:w="66"/>
        <w:gridCol w:w="1418"/>
        <w:gridCol w:w="1493"/>
        <w:gridCol w:w="1200"/>
        <w:gridCol w:w="1418"/>
        <w:gridCol w:w="1417"/>
        <w:gridCol w:w="1701"/>
        <w:gridCol w:w="1701"/>
      </w:tblGrid>
      <w:tr w:rsidR="00497170" w:rsidRPr="00BE7B32" w14:paraId="34825B77" w14:textId="77777777" w:rsidTr="00497170">
        <w:trPr>
          <w:jc w:val="center"/>
        </w:trPr>
        <w:tc>
          <w:tcPr>
            <w:tcW w:w="8075" w:type="dxa"/>
            <w:gridSpan w:val="6"/>
            <w:shd w:val="clear" w:color="auto" w:fill="DBE5F1"/>
            <w:vAlign w:val="center"/>
          </w:tcPr>
          <w:p w14:paraId="6A939B47" w14:textId="77777777" w:rsidR="00497170" w:rsidRPr="00BE7B32" w:rsidRDefault="00497170" w:rsidP="00FA207C">
            <w:pPr>
              <w:jc w:val="center"/>
              <w:rPr>
                <w:rFonts w:ascii="Arial" w:hAnsi="Arial" w:cs="Arial"/>
                <w:b/>
                <w:lang w:val="es-ES_tradnl"/>
              </w:rPr>
            </w:pPr>
          </w:p>
          <w:p w14:paraId="2636B00A" w14:textId="3BB8EB34" w:rsidR="00497170" w:rsidRPr="00BE7B32" w:rsidRDefault="00497170" w:rsidP="00FA207C">
            <w:pPr>
              <w:jc w:val="center"/>
              <w:rPr>
                <w:rFonts w:ascii="Arial" w:hAnsi="Arial" w:cs="Arial"/>
                <w:b/>
                <w:lang w:val="es-ES_tradnl"/>
              </w:rPr>
            </w:pPr>
            <w:r w:rsidRPr="00BE7B32">
              <w:rPr>
                <w:rFonts w:ascii="Arial" w:hAnsi="Arial" w:cs="Arial"/>
                <w:b/>
                <w:lang w:val="es-ES_tradnl"/>
              </w:rPr>
              <w:t>DATOS COMPLETADOS POR LA ENTIDAD CONVOCANTE</w:t>
            </w:r>
          </w:p>
        </w:tc>
        <w:tc>
          <w:tcPr>
            <w:tcW w:w="6237" w:type="dxa"/>
            <w:gridSpan w:val="4"/>
            <w:shd w:val="clear" w:color="auto" w:fill="DBE5F1"/>
          </w:tcPr>
          <w:p w14:paraId="08E12F31" w14:textId="06FE9E38" w:rsidR="00497170" w:rsidRPr="00BE7B32" w:rsidRDefault="00497170" w:rsidP="00FA207C">
            <w:pPr>
              <w:jc w:val="center"/>
              <w:rPr>
                <w:rFonts w:ascii="Arial" w:hAnsi="Arial" w:cs="Arial"/>
                <w:b/>
                <w:lang w:val="es-ES_tradnl"/>
              </w:rPr>
            </w:pPr>
            <w:r w:rsidRPr="00BE7B32">
              <w:rPr>
                <w:rFonts w:ascii="Arial" w:hAnsi="Arial" w:cs="Arial"/>
                <w:b/>
                <w:lang w:val="es-ES_tradnl"/>
              </w:rPr>
              <w:t>PROPUESTA</w:t>
            </w:r>
          </w:p>
          <w:p w14:paraId="41DC1E47" w14:textId="77777777" w:rsidR="00497170" w:rsidRPr="00BE7B32" w:rsidRDefault="00497170" w:rsidP="00FA207C">
            <w:pPr>
              <w:jc w:val="center"/>
              <w:rPr>
                <w:rFonts w:ascii="Arial" w:hAnsi="Arial" w:cs="Arial"/>
                <w:b/>
                <w:lang w:val="es-ES_tradnl"/>
              </w:rPr>
            </w:pPr>
            <w:r w:rsidRPr="00BE7B32">
              <w:rPr>
                <w:rFonts w:ascii="Arial" w:hAnsi="Arial" w:cs="Arial"/>
                <w:b/>
                <w:lang w:val="es-ES_tradnl"/>
              </w:rPr>
              <w:t>(A SER COMPLETADO POR EL PROPONENTE)</w:t>
            </w:r>
          </w:p>
        </w:tc>
      </w:tr>
      <w:tr w:rsidR="00497170" w:rsidRPr="00BE7B32" w14:paraId="1E79094E" w14:textId="77777777" w:rsidTr="00497170">
        <w:trPr>
          <w:trHeight w:val="736"/>
          <w:jc w:val="center"/>
        </w:trPr>
        <w:tc>
          <w:tcPr>
            <w:tcW w:w="529" w:type="dxa"/>
            <w:tcBorders>
              <w:bottom w:val="single" w:sz="4" w:space="0" w:color="auto"/>
            </w:tcBorders>
            <w:shd w:val="clear" w:color="auto" w:fill="DBE5F1"/>
            <w:vAlign w:val="center"/>
          </w:tcPr>
          <w:p w14:paraId="07FBBDA0" w14:textId="77777777" w:rsidR="00497170" w:rsidRPr="00BE7B32" w:rsidRDefault="00497170" w:rsidP="00FA207C">
            <w:pPr>
              <w:jc w:val="center"/>
              <w:rPr>
                <w:rFonts w:ascii="Arial" w:hAnsi="Arial" w:cs="Arial"/>
                <w:b/>
                <w:lang w:val="es-ES_tradnl"/>
              </w:rPr>
            </w:pPr>
            <w:r w:rsidRPr="00BE7B32">
              <w:rPr>
                <w:rFonts w:ascii="Arial" w:hAnsi="Arial" w:cs="Arial"/>
                <w:b/>
                <w:lang w:val="es-ES_tradnl"/>
              </w:rPr>
              <w:t>Ítem</w:t>
            </w:r>
          </w:p>
        </w:tc>
        <w:tc>
          <w:tcPr>
            <w:tcW w:w="3369" w:type="dxa"/>
            <w:tcBorders>
              <w:bottom w:val="single" w:sz="4" w:space="0" w:color="auto"/>
            </w:tcBorders>
            <w:shd w:val="clear" w:color="auto" w:fill="DBE5F1"/>
            <w:vAlign w:val="center"/>
          </w:tcPr>
          <w:p w14:paraId="5FA64AFC" w14:textId="77777777" w:rsidR="00497170" w:rsidRPr="00BE7B32" w:rsidRDefault="00497170" w:rsidP="00FA207C">
            <w:pPr>
              <w:jc w:val="center"/>
              <w:rPr>
                <w:rFonts w:ascii="Arial" w:hAnsi="Arial" w:cs="Arial"/>
                <w:b/>
                <w:lang w:val="es-ES_tradnl"/>
              </w:rPr>
            </w:pPr>
            <w:r w:rsidRPr="00BE7B32">
              <w:rPr>
                <w:rFonts w:ascii="Arial" w:hAnsi="Arial" w:cs="Arial"/>
                <w:b/>
                <w:lang w:val="es-ES_tradnl"/>
              </w:rPr>
              <w:t>Descripción del bien</w:t>
            </w:r>
          </w:p>
        </w:tc>
        <w:tc>
          <w:tcPr>
            <w:tcW w:w="1484" w:type="dxa"/>
            <w:gridSpan w:val="2"/>
            <w:tcBorders>
              <w:bottom w:val="single" w:sz="4" w:space="0" w:color="auto"/>
            </w:tcBorders>
            <w:shd w:val="clear" w:color="auto" w:fill="DBE5F1"/>
            <w:vAlign w:val="center"/>
          </w:tcPr>
          <w:p w14:paraId="099797AB" w14:textId="77777777" w:rsidR="00497170" w:rsidRPr="00BE7B32" w:rsidRDefault="00497170" w:rsidP="00FA207C">
            <w:pPr>
              <w:jc w:val="center"/>
              <w:rPr>
                <w:rFonts w:ascii="Arial" w:hAnsi="Arial" w:cs="Arial"/>
                <w:b/>
                <w:lang w:val="es-ES_tradnl"/>
              </w:rPr>
            </w:pPr>
            <w:r w:rsidRPr="00BE7B32">
              <w:rPr>
                <w:rFonts w:ascii="Arial" w:hAnsi="Arial" w:cs="Arial"/>
                <w:b/>
                <w:lang w:val="es-ES_tradnl"/>
              </w:rPr>
              <w:t>Cantidad</w:t>
            </w:r>
          </w:p>
          <w:p w14:paraId="17A220BD" w14:textId="77777777" w:rsidR="00497170" w:rsidRPr="00BE7B32" w:rsidRDefault="00497170" w:rsidP="00FA207C">
            <w:pPr>
              <w:jc w:val="center"/>
              <w:rPr>
                <w:rFonts w:ascii="Arial" w:hAnsi="Arial" w:cs="Arial"/>
                <w:b/>
                <w:lang w:val="es-ES_tradnl"/>
              </w:rPr>
            </w:pPr>
            <w:r w:rsidRPr="00BE7B32">
              <w:rPr>
                <w:rFonts w:ascii="Arial" w:hAnsi="Arial" w:cs="Arial"/>
                <w:b/>
                <w:lang w:val="es-ES_tradnl"/>
              </w:rPr>
              <w:t>Referencial solicitada</w:t>
            </w:r>
          </w:p>
        </w:tc>
        <w:tc>
          <w:tcPr>
            <w:tcW w:w="1493" w:type="dxa"/>
            <w:tcBorders>
              <w:bottom w:val="single" w:sz="4" w:space="0" w:color="auto"/>
            </w:tcBorders>
            <w:shd w:val="clear" w:color="auto" w:fill="DBE5F1"/>
            <w:vAlign w:val="center"/>
          </w:tcPr>
          <w:p w14:paraId="41CEAD2E" w14:textId="77777777" w:rsidR="00497170" w:rsidRPr="00BE7B32" w:rsidRDefault="00497170" w:rsidP="00FA207C">
            <w:pPr>
              <w:jc w:val="center"/>
              <w:rPr>
                <w:rFonts w:ascii="Arial" w:hAnsi="Arial" w:cs="Arial"/>
                <w:b/>
                <w:lang w:val="es-ES_tradnl"/>
              </w:rPr>
            </w:pPr>
            <w:r w:rsidRPr="00BE7B32">
              <w:rPr>
                <w:rFonts w:ascii="Arial" w:hAnsi="Arial" w:cs="Arial"/>
                <w:b/>
                <w:lang w:val="es-ES_tradnl"/>
              </w:rPr>
              <w:t>Precio Referencial Unitario</w:t>
            </w:r>
          </w:p>
          <w:p w14:paraId="30D6923B" w14:textId="77777777" w:rsidR="00497170" w:rsidRPr="00BE7B32" w:rsidRDefault="00497170" w:rsidP="00FA207C">
            <w:pPr>
              <w:jc w:val="center"/>
              <w:rPr>
                <w:rFonts w:ascii="Arial" w:hAnsi="Arial" w:cs="Arial"/>
                <w:b/>
                <w:lang w:val="es-ES_tradnl"/>
              </w:rPr>
            </w:pPr>
            <w:r w:rsidRPr="00BE7B32">
              <w:rPr>
                <w:rFonts w:ascii="Arial" w:hAnsi="Arial" w:cs="Arial"/>
                <w:b/>
                <w:lang w:val="es-ES_tradnl"/>
              </w:rPr>
              <w:t>(Bs)</w:t>
            </w:r>
          </w:p>
        </w:tc>
        <w:tc>
          <w:tcPr>
            <w:tcW w:w="1200" w:type="dxa"/>
            <w:tcBorders>
              <w:bottom w:val="single" w:sz="4" w:space="0" w:color="auto"/>
            </w:tcBorders>
            <w:shd w:val="clear" w:color="auto" w:fill="DBE5F1"/>
          </w:tcPr>
          <w:p w14:paraId="60424B97" w14:textId="77777777" w:rsidR="00497170" w:rsidRPr="00BE7B32" w:rsidRDefault="00497170" w:rsidP="00497170">
            <w:pPr>
              <w:jc w:val="center"/>
              <w:rPr>
                <w:rFonts w:ascii="Arial" w:hAnsi="Arial" w:cs="Arial"/>
                <w:b/>
                <w:lang w:val="es-ES_tradnl"/>
              </w:rPr>
            </w:pPr>
            <w:r w:rsidRPr="00BE7B32">
              <w:rPr>
                <w:rFonts w:ascii="Arial" w:hAnsi="Arial" w:cs="Arial"/>
                <w:b/>
                <w:lang w:val="es-ES_tradnl"/>
              </w:rPr>
              <w:t>Precio Referencial Unitario</w:t>
            </w:r>
          </w:p>
          <w:p w14:paraId="40DE9EF7" w14:textId="71140505" w:rsidR="00497170" w:rsidRPr="00BE7B32" w:rsidRDefault="00497170" w:rsidP="00497170">
            <w:pPr>
              <w:jc w:val="center"/>
              <w:rPr>
                <w:rFonts w:ascii="Arial" w:hAnsi="Arial" w:cs="Arial"/>
                <w:b/>
                <w:lang w:val="es-ES_tradnl"/>
              </w:rPr>
            </w:pPr>
            <w:r w:rsidRPr="00BE7B32">
              <w:rPr>
                <w:rFonts w:ascii="Arial" w:hAnsi="Arial" w:cs="Arial"/>
                <w:b/>
                <w:lang w:val="es-ES_tradnl"/>
              </w:rPr>
              <w:t>(</w:t>
            </w:r>
            <w:r>
              <w:rPr>
                <w:rFonts w:ascii="Arial" w:hAnsi="Arial" w:cs="Arial"/>
                <w:b/>
                <w:lang w:val="es-ES_tradnl"/>
              </w:rPr>
              <w:t>$</w:t>
            </w:r>
            <w:proofErr w:type="spellStart"/>
            <w:r>
              <w:rPr>
                <w:rFonts w:ascii="Arial" w:hAnsi="Arial" w:cs="Arial"/>
                <w:b/>
                <w:lang w:val="es-ES_tradnl"/>
              </w:rPr>
              <w:t>us</w:t>
            </w:r>
            <w:proofErr w:type="spellEnd"/>
            <w:r w:rsidRPr="00BE7B32">
              <w:rPr>
                <w:rFonts w:ascii="Arial" w:hAnsi="Arial" w:cs="Arial"/>
                <w:b/>
                <w:lang w:val="es-ES_tradnl"/>
              </w:rPr>
              <w:t>)</w:t>
            </w:r>
          </w:p>
        </w:tc>
        <w:tc>
          <w:tcPr>
            <w:tcW w:w="1418" w:type="dxa"/>
            <w:tcBorders>
              <w:bottom w:val="single" w:sz="4" w:space="0" w:color="auto"/>
            </w:tcBorders>
            <w:shd w:val="clear" w:color="auto" w:fill="DBE5F1"/>
            <w:vAlign w:val="center"/>
          </w:tcPr>
          <w:p w14:paraId="32B4B714" w14:textId="1B0C45CE" w:rsidR="00497170" w:rsidRPr="00BE7B32" w:rsidRDefault="00497170" w:rsidP="00FA207C">
            <w:pPr>
              <w:jc w:val="center"/>
              <w:rPr>
                <w:rFonts w:ascii="Arial" w:hAnsi="Arial" w:cs="Arial"/>
                <w:b/>
                <w:lang w:val="es-ES_tradnl"/>
              </w:rPr>
            </w:pPr>
            <w:r w:rsidRPr="00BE7B32">
              <w:rPr>
                <w:rFonts w:ascii="Arial" w:hAnsi="Arial" w:cs="Arial"/>
                <w:b/>
                <w:lang w:val="es-ES_tradnl"/>
              </w:rPr>
              <w:t>Cantidad Ofertada</w:t>
            </w:r>
          </w:p>
        </w:tc>
        <w:tc>
          <w:tcPr>
            <w:tcW w:w="1417" w:type="dxa"/>
            <w:tcBorders>
              <w:bottom w:val="single" w:sz="4" w:space="0" w:color="auto"/>
            </w:tcBorders>
            <w:shd w:val="clear" w:color="auto" w:fill="DBE5F1"/>
            <w:vAlign w:val="center"/>
          </w:tcPr>
          <w:p w14:paraId="59E04558" w14:textId="77777777" w:rsidR="00497170" w:rsidRPr="00BE7B32" w:rsidRDefault="00497170" w:rsidP="00FA207C">
            <w:pPr>
              <w:jc w:val="center"/>
              <w:rPr>
                <w:rFonts w:ascii="Arial" w:hAnsi="Arial" w:cs="Arial"/>
                <w:b/>
                <w:lang w:val="es-ES_tradnl"/>
              </w:rPr>
            </w:pPr>
            <w:r w:rsidRPr="00BE7B32">
              <w:rPr>
                <w:rFonts w:ascii="Arial" w:hAnsi="Arial" w:cs="Arial"/>
                <w:b/>
                <w:lang w:val="es-ES_tradnl"/>
              </w:rPr>
              <w:t>Precio Unitario</w:t>
            </w:r>
          </w:p>
          <w:p w14:paraId="0BD11AF6" w14:textId="77777777" w:rsidR="00497170" w:rsidRPr="00BE7B32" w:rsidRDefault="00497170" w:rsidP="00FA207C">
            <w:pPr>
              <w:jc w:val="center"/>
              <w:rPr>
                <w:rFonts w:ascii="Arial" w:hAnsi="Arial" w:cs="Arial"/>
                <w:b/>
                <w:lang w:val="es-ES_tradnl"/>
              </w:rPr>
            </w:pPr>
            <w:r w:rsidRPr="00BE7B32">
              <w:rPr>
                <w:rFonts w:ascii="Arial" w:hAnsi="Arial" w:cs="Arial"/>
                <w:b/>
                <w:lang w:val="es-ES_tradnl"/>
              </w:rPr>
              <w:t>(Bs)</w:t>
            </w:r>
          </w:p>
        </w:tc>
        <w:tc>
          <w:tcPr>
            <w:tcW w:w="1701" w:type="dxa"/>
            <w:tcBorders>
              <w:bottom w:val="single" w:sz="4" w:space="0" w:color="auto"/>
            </w:tcBorders>
            <w:shd w:val="clear" w:color="auto" w:fill="DBE5F1"/>
          </w:tcPr>
          <w:p w14:paraId="244495DA" w14:textId="77777777" w:rsidR="00497170" w:rsidRPr="00BE7B32" w:rsidRDefault="00497170" w:rsidP="00497170">
            <w:pPr>
              <w:jc w:val="center"/>
              <w:rPr>
                <w:rFonts w:ascii="Arial" w:hAnsi="Arial" w:cs="Arial"/>
                <w:b/>
                <w:lang w:val="es-ES_tradnl"/>
              </w:rPr>
            </w:pPr>
            <w:r w:rsidRPr="00BE7B32">
              <w:rPr>
                <w:rFonts w:ascii="Arial" w:hAnsi="Arial" w:cs="Arial"/>
                <w:b/>
                <w:lang w:val="es-ES_tradnl"/>
              </w:rPr>
              <w:t>Precio Referencial Unitario</w:t>
            </w:r>
          </w:p>
          <w:p w14:paraId="55F844F8" w14:textId="763597CC" w:rsidR="00497170" w:rsidRPr="00BE7B32" w:rsidRDefault="00497170" w:rsidP="00497170">
            <w:pPr>
              <w:jc w:val="center"/>
              <w:rPr>
                <w:rFonts w:ascii="Arial" w:hAnsi="Arial" w:cs="Arial"/>
                <w:b/>
                <w:lang w:val="es-ES_tradnl"/>
              </w:rPr>
            </w:pPr>
            <w:r w:rsidRPr="00BE7B32">
              <w:rPr>
                <w:rFonts w:ascii="Arial" w:hAnsi="Arial" w:cs="Arial"/>
                <w:b/>
                <w:lang w:val="es-ES_tradnl"/>
              </w:rPr>
              <w:t>(</w:t>
            </w:r>
            <w:r>
              <w:rPr>
                <w:rFonts w:ascii="Arial" w:hAnsi="Arial" w:cs="Arial"/>
                <w:b/>
                <w:lang w:val="es-ES_tradnl"/>
              </w:rPr>
              <w:t>$</w:t>
            </w:r>
            <w:proofErr w:type="spellStart"/>
            <w:r>
              <w:rPr>
                <w:rFonts w:ascii="Arial" w:hAnsi="Arial" w:cs="Arial"/>
                <w:b/>
                <w:lang w:val="es-ES_tradnl"/>
              </w:rPr>
              <w:t>us</w:t>
            </w:r>
            <w:proofErr w:type="spellEnd"/>
            <w:r w:rsidRPr="00BE7B32">
              <w:rPr>
                <w:rFonts w:ascii="Arial" w:hAnsi="Arial" w:cs="Arial"/>
                <w:b/>
                <w:lang w:val="es-ES_tradnl"/>
              </w:rPr>
              <w:t>)</w:t>
            </w:r>
          </w:p>
        </w:tc>
        <w:tc>
          <w:tcPr>
            <w:tcW w:w="1701" w:type="dxa"/>
            <w:tcBorders>
              <w:bottom w:val="single" w:sz="4" w:space="0" w:color="auto"/>
            </w:tcBorders>
            <w:shd w:val="clear" w:color="auto" w:fill="DBE5F1"/>
            <w:vAlign w:val="center"/>
          </w:tcPr>
          <w:p w14:paraId="7004089C" w14:textId="6E372E4D" w:rsidR="00497170" w:rsidRPr="00BE7B32" w:rsidRDefault="00497170" w:rsidP="00FA207C">
            <w:pPr>
              <w:jc w:val="center"/>
              <w:rPr>
                <w:rFonts w:ascii="Arial" w:hAnsi="Arial" w:cs="Arial"/>
                <w:b/>
                <w:lang w:val="es-ES_tradnl"/>
              </w:rPr>
            </w:pPr>
            <w:r w:rsidRPr="00BE7B32">
              <w:rPr>
                <w:rFonts w:ascii="Arial" w:hAnsi="Arial" w:cs="Arial"/>
                <w:b/>
                <w:lang w:val="es-ES_tradnl"/>
              </w:rPr>
              <w:t xml:space="preserve">Precio </w:t>
            </w:r>
          </w:p>
          <w:p w14:paraId="65CB402E" w14:textId="77777777" w:rsidR="00497170" w:rsidRPr="00BE7B32" w:rsidRDefault="00497170" w:rsidP="00FA207C">
            <w:pPr>
              <w:jc w:val="center"/>
              <w:rPr>
                <w:rFonts w:ascii="Arial" w:hAnsi="Arial" w:cs="Arial"/>
                <w:b/>
                <w:lang w:val="es-ES_tradnl"/>
              </w:rPr>
            </w:pPr>
            <w:r w:rsidRPr="00BE7B32">
              <w:rPr>
                <w:rFonts w:ascii="Arial" w:hAnsi="Arial" w:cs="Arial"/>
                <w:b/>
                <w:lang w:val="es-ES_tradnl"/>
              </w:rPr>
              <w:t>Total</w:t>
            </w:r>
          </w:p>
          <w:p w14:paraId="416A1A20" w14:textId="77777777" w:rsidR="00497170" w:rsidRPr="00BE7B32" w:rsidRDefault="00497170" w:rsidP="00FA207C">
            <w:pPr>
              <w:jc w:val="center"/>
              <w:rPr>
                <w:rFonts w:ascii="Arial" w:hAnsi="Arial" w:cs="Arial"/>
                <w:b/>
                <w:lang w:val="es-ES_tradnl"/>
              </w:rPr>
            </w:pPr>
            <w:r w:rsidRPr="00BE7B32">
              <w:rPr>
                <w:rFonts w:ascii="Arial" w:hAnsi="Arial" w:cs="Arial"/>
                <w:b/>
                <w:lang w:val="es-ES_tradnl"/>
              </w:rPr>
              <w:t>(Bs)</w:t>
            </w:r>
          </w:p>
        </w:tc>
      </w:tr>
      <w:tr w:rsidR="00497170" w:rsidRPr="00BE7B32" w14:paraId="58C84679"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466BA59" w14:textId="77777777" w:rsidR="00497170" w:rsidRPr="00BE7B32" w:rsidRDefault="00497170" w:rsidP="00746FCF">
            <w:pPr>
              <w:jc w:val="center"/>
              <w:rPr>
                <w:rFonts w:ascii="Arial" w:hAnsi="Arial" w:cs="Arial"/>
                <w:color w:val="000000"/>
                <w:lang w:val="es-MX" w:eastAsia="es-MX"/>
              </w:rPr>
            </w:pPr>
            <w:r w:rsidRPr="00BE7B32">
              <w:rPr>
                <w:rFonts w:ascii="Arial" w:hAnsi="Arial" w:cs="Arial"/>
                <w:color w:val="000000"/>
                <w:lang w:val="es-MX" w:eastAsia="es-MX"/>
              </w:rPr>
              <w:t>1</w:t>
            </w:r>
          </w:p>
        </w:tc>
        <w:tc>
          <w:tcPr>
            <w:tcW w:w="3369" w:type="dxa"/>
            <w:tcBorders>
              <w:left w:val="single" w:sz="4" w:space="0" w:color="auto"/>
              <w:bottom w:val="single" w:sz="4" w:space="0" w:color="auto"/>
              <w:right w:val="single" w:sz="4" w:space="0" w:color="auto"/>
            </w:tcBorders>
            <w:shd w:val="clear" w:color="auto" w:fill="auto"/>
          </w:tcPr>
          <w:p w14:paraId="1407A6FA" w14:textId="70D80C2B" w:rsidR="00497170" w:rsidRPr="008A33F4" w:rsidRDefault="008A33F4" w:rsidP="00746FCF">
            <w:pPr>
              <w:textAlignment w:val="baseline"/>
              <w:rPr>
                <w:rFonts w:ascii="Arial" w:hAnsi="Arial" w:cs="Arial"/>
                <w:sz w:val="18"/>
                <w:szCs w:val="18"/>
              </w:rPr>
            </w:pPr>
            <w:r w:rsidRPr="008A33F4">
              <w:rPr>
                <w:rFonts w:ascii="Arial" w:hAnsi="Arial" w:cs="Arial"/>
                <w:sz w:val="18"/>
              </w:rPr>
              <w:t>MODULO DE PROCESAMIENTO DE BANDA BASE</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049D729B" w14:textId="6D62B194" w:rsidR="00497170" w:rsidRPr="00BE7B32" w:rsidRDefault="00497170" w:rsidP="00746FCF">
            <w:pPr>
              <w:jc w:val="center"/>
              <w:rPr>
                <w:rFonts w:ascii="Arial" w:hAnsi="Arial" w:cs="Arial"/>
                <w:color w:val="000000"/>
                <w:lang w:eastAsia="es-MX"/>
              </w:rPr>
            </w:pPr>
            <w:r>
              <w:t>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742571D" w14:textId="6054462F"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519.946,80 </w:t>
            </w:r>
          </w:p>
        </w:tc>
        <w:tc>
          <w:tcPr>
            <w:tcW w:w="1200" w:type="dxa"/>
            <w:tcBorders>
              <w:top w:val="single" w:sz="4" w:space="0" w:color="auto"/>
              <w:left w:val="single" w:sz="4" w:space="0" w:color="auto"/>
              <w:bottom w:val="nil"/>
              <w:right w:val="single" w:sz="4" w:space="0" w:color="auto"/>
            </w:tcBorders>
          </w:tcPr>
          <w:p w14:paraId="0FF0D908" w14:textId="22A96117"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74.705,00 </w:t>
            </w:r>
          </w:p>
        </w:tc>
        <w:tc>
          <w:tcPr>
            <w:tcW w:w="1418" w:type="dxa"/>
            <w:tcBorders>
              <w:top w:val="single" w:sz="4" w:space="0" w:color="auto"/>
              <w:left w:val="single" w:sz="4" w:space="0" w:color="auto"/>
              <w:bottom w:val="nil"/>
              <w:right w:val="single" w:sz="4" w:space="0" w:color="auto"/>
            </w:tcBorders>
            <w:shd w:val="clear" w:color="auto" w:fill="auto"/>
          </w:tcPr>
          <w:p w14:paraId="3714ACDB" w14:textId="37854D3C" w:rsidR="00497170" w:rsidRPr="00BE7B32" w:rsidRDefault="00497170" w:rsidP="00746FCF">
            <w:pPr>
              <w:rPr>
                <w:rFonts w:ascii="Arial" w:hAnsi="Arial" w:cs="Arial"/>
                <w:color w:val="000000"/>
              </w:rPr>
            </w:pPr>
          </w:p>
        </w:tc>
        <w:tc>
          <w:tcPr>
            <w:tcW w:w="1417" w:type="dxa"/>
            <w:tcBorders>
              <w:left w:val="single" w:sz="4" w:space="0" w:color="auto"/>
              <w:bottom w:val="nil"/>
            </w:tcBorders>
          </w:tcPr>
          <w:p w14:paraId="2F3825AD" w14:textId="77777777" w:rsidR="00497170" w:rsidRPr="00BE7B32" w:rsidRDefault="00497170" w:rsidP="00746FCF">
            <w:pPr>
              <w:rPr>
                <w:rFonts w:ascii="Arial" w:hAnsi="Arial" w:cs="Arial"/>
                <w:color w:val="000000"/>
              </w:rPr>
            </w:pPr>
          </w:p>
        </w:tc>
        <w:tc>
          <w:tcPr>
            <w:tcW w:w="1701" w:type="dxa"/>
            <w:tcBorders>
              <w:bottom w:val="single" w:sz="4" w:space="0" w:color="auto"/>
            </w:tcBorders>
          </w:tcPr>
          <w:p w14:paraId="71508214" w14:textId="77777777" w:rsidR="00497170" w:rsidRPr="00BE7B32" w:rsidRDefault="00497170" w:rsidP="00746FCF">
            <w:pPr>
              <w:jc w:val="center"/>
              <w:rPr>
                <w:rFonts w:ascii="Arial" w:hAnsi="Arial" w:cs="Arial"/>
                <w:color w:val="000000"/>
              </w:rPr>
            </w:pPr>
          </w:p>
        </w:tc>
        <w:tc>
          <w:tcPr>
            <w:tcW w:w="1701" w:type="dxa"/>
            <w:tcBorders>
              <w:bottom w:val="single" w:sz="4" w:space="0" w:color="auto"/>
            </w:tcBorders>
          </w:tcPr>
          <w:p w14:paraId="180A28B4" w14:textId="307AC7D2" w:rsidR="00497170" w:rsidRPr="00BE7B32" w:rsidRDefault="00497170" w:rsidP="00746FCF">
            <w:pPr>
              <w:jc w:val="center"/>
              <w:rPr>
                <w:rFonts w:ascii="Arial" w:hAnsi="Arial" w:cs="Arial"/>
                <w:color w:val="000000"/>
              </w:rPr>
            </w:pPr>
          </w:p>
        </w:tc>
      </w:tr>
      <w:tr w:rsidR="00497170" w:rsidRPr="00BE7B32" w14:paraId="579CE6F0"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16447BEE" w14:textId="77777777" w:rsidR="00497170" w:rsidRPr="00BE7B32" w:rsidRDefault="00497170" w:rsidP="00746FCF">
            <w:pPr>
              <w:jc w:val="center"/>
              <w:rPr>
                <w:rFonts w:ascii="Arial" w:hAnsi="Arial" w:cs="Arial"/>
                <w:color w:val="000000"/>
                <w:lang w:eastAsia="es-MX"/>
              </w:rPr>
            </w:pPr>
            <w:r w:rsidRPr="00BE7B32">
              <w:rPr>
                <w:rFonts w:ascii="Arial" w:hAnsi="Arial" w:cs="Arial"/>
                <w:color w:val="000000"/>
                <w:lang w:eastAsia="es-MX"/>
              </w:rPr>
              <w:t>2</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5C53297C" w14:textId="5EBA14DA" w:rsidR="00497170" w:rsidRPr="008A33F4" w:rsidRDefault="008A33F4" w:rsidP="00746FCF">
            <w:pPr>
              <w:rPr>
                <w:rFonts w:ascii="Arial" w:hAnsi="Arial" w:cs="Arial"/>
                <w:color w:val="000000"/>
                <w:sz w:val="18"/>
                <w:lang w:eastAsia="es-MX"/>
              </w:rPr>
            </w:pPr>
            <w:r w:rsidRPr="008A33F4">
              <w:rPr>
                <w:rFonts w:ascii="Arial" w:hAnsi="Arial" w:cs="Arial"/>
                <w:sz w:val="18"/>
              </w:rPr>
              <w:t>TARJETA DE LA MATRIZ DE ENTRADA IF EN RX</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7D6B5395" w14:textId="7E4359D9" w:rsidR="00497170" w:rsidRPr="00BE7B32" w:rsidRDefault="00497170" w:rsidP="00746FCF">
            <w:pPr>
              <w:jc w:val="center"/>
              <w:rPr>
                <w:rFonts w:ascii="Arial" w:hAnsi="Arial" w:cs="Arial"/>
                <w:color w:val="000000"/>
                <w:lang w:eastAsia="es-MX"/>
              </w:rPr>
            </w:pPr>
            <w:r>
              <w:t>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9727DA8" w14:textId="1E75EE63"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3.758,40 </w:t>
            </w:r>
          </w:p>
        </w:tc>
        <w:tc>
          <w:tcPr>
            <w:tcW w:w="1200" w:type="dxa"/>
            <w:tcBorders>
              <w:top w:val="single" w:sz="4" w:space="0" w:color="auto"/>
              <w:left w:val="single" w:sz="4" w:space="0" w:color="auto"/>
              <w:bottom w:val="nil"/>
              <w:right w:val="single" w:sz="4" w:space="0" w:color="auto"/>
            </w:tcBorders>
          </w:tcPr>
          <w:p w14:paraId="3B5C079C" w14:textId="41B823EB"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540,00</w:t>
            </w:r>
          </w:p>
        </w:tc>
        <w:tc>
          <w:tcPr>
            <w:tcW w:w="1418" w:type="dxa"/>
            <w:tcBorders>
              <w:top w:val="single" w:sz="4" w:space="0" w:color="auto"/>
              <w:left w:val="single" w:sz="4" w:space="0" w:color="auto"/>
              <w:bottom w:val="nil"/>
              <w:right w:val="single" w:sz="4" w:space="0" w:color="auto"/>
            </w:tcBorders>
            <w:shd w:val="clear" w:color="auto" w:fill="auto"/>
          </w:tcPr>
          <w:p w14:paraId="584B59B1" w14:textId="25C2C067"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5DBCB5F6"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3174F655"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2B9D9654" w14:textId="389B1B59" w:rsidR="00497170" w:rsidRPr="00BE7B32" w:rsidRDefault="00497170" w:rsidP="00746FCF">
            <w:pPr>
              <w:jc w:val="center"/>
              <w:rPr>
                <w:rFonts w:ascii="Arial" w:hAnsi="Arial" w:cs="Arial"/>
                <w:color w:val="000000"/>
              </w:rPr>
            </w:pPr>
          </w:p>
        </w:tc>
      </w:tr>
      <w:tr w:rsidR="00497170" w:rsidRPr="00BE7B32" w14:paraId="6E306D09"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9545789" w14:textId="6274BF4B" w:rsidR="00497170" w:rsidRPr="00BE7B32" w:rsidRDefault="00497170" w:rsidP="00746FCF">
            <w:pPr>
              <w:jc w:val="center"/>
              <w:rPr>
                <w:rFonts w:ascii="Arial" w:hAnsi="Arial" w:cs="Arial"/>
                <w:color w:val="000000"/>
                <w:lang w:eastAsia="es-MX"/>
              </w:rPr>
            </w:pPr>
            <w:r>
              <w:rPr>
                <w:rFonts w:ascii="Arial" w:hAnsi="Arial" w:cs="Arial"/>
                <w:color w:val="000000"/>
                <w:lang w:eastAsia="es-MX"/>
              </w:rPr>
              <w:t>3</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73AEEE25" w14:textId="6AB73E7B" w:rsidR="00497170" w:rsidRPr="008A33F4" w:rsidRDefault="008A33F4" w:rsidP="00746FCF">
            <w:pPr>
              <w:rPr>
                <w:rFonts w:ascii="Arial" w:hAnsi="Arial" w:cs="Arial"/>
                <w:b/>
                <w:color w:val="000000"/>
                <w:sz w:val="18"/>
                <w:lang w:eastAsia="es-BO"/>
              </w:rPr>
            </w:pPr>
            <w:r w:rsidRPr="008A33F4">
              <w:rPr>
                <w:rFonts w:ascii="Arial" w:hAnsi="Arial" w:cs="Arial"/>
                <w:sz w:val="18"/>
              </w:rPr>
              <w:t>TARJETA DE LA MATRIZ DE SALIDA IF EN RX</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18F2F74E" w14:textId="78DAC700" w:rsidR="00497170" w:rsidRPr="00BE7B32" w:rsidRDefault="00497170" w:rsidP="00746FCF">
            <w:pPr>
              <w:jc w:val="center"/>
              <w:rPr>
                <w:rFonts w:ascii="Arial" w:hAnsi="Arial" w:cs="Arial"/>
                <w:color w:val="000000"/>
                <w:lang w:eastAsia="es-MX"/>
              </w:rPr>
            </w:pPr>
            <w:r>
              <w:t>6</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C063A89" w14:textId="7E2E2ACF"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3.758,40 </w:t>
            </w:r>
          </w:p>
        </w:tc>
        <w:tc>
          <w:tcPr>
            <w:tcW w:w="1200" w:type="dxa"/>
            <w:tcBorders>
              <w:top w:val="single" w:sz="4" w:space="0" w:color="auto"/>
              <w:left w:val="single" w:sz="4" w:space="0" w:color="auto"/>
              <w:bottom w:val="nil"/>
              <w:right w:val="single" w:sz="4" w:space="0" w:color="auto"/>
            </w:tcBorders>
          </w:tcPr>
          <w:p w14:paraId="1C1E721A" w14:textId="45703D51" w:rsidR="00497170" w:rsidRPr="00BE7B32" w:rsidRDefault="00497170" w:rsidP="008A33F4">
            <w:pPr>
              <w:jc w:val="right"/>
              <w:rPr>
                <w:rFonts w:ascii="Arial" w:hAnsi="Arial" w:cs="Arial"/>
                <w:color w:val="000000"/>
              </w:rPr>
            </w:pPr>
            <w:r>
              <w:rPr>
                <w:rFonts w:ascii="Calibri" w:hAnsi="Calibri" w:cs="Calibri"/>
                <w:color w:val="000000"/>
                <w:sz w:val="22"/>
                <w:szCs w:val="22"/>
              </w:rPr>
              <w:t>540,00</w:t>
            </w:r>
          </w:p>
        </w:tc>
        <w:tc>
          <w:tcPr>
            <w:tcW w:w="1418" w:type="dxa"/>
            <w:tcBorders>
              <w:top w:val="single" w:sz="4" w:space="0" w:color="auto"/>
              <w:left w:val="single" w:sz="4" w:space="0" w:color="auto"/>
              <w:bottom w:val="nil"/>
              <w:right w:val="single" w:sz="4" w:space="0" w:color="auto"/>
            </w:tcBorders>
            <w:shd w:val="clear" w:color="auto" w:fill="auto"/>
          </w:tcPr>
          <w:p w14:paraId="56007362" w14:textId="549CBD7E"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6A5759BB"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74739352"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341A40B0" w14:textId="6F1ADBEA" w:rsidR="00497170" w:rsidRPr="00BE7B32" w:rsidRDefault="00497170" w:rsidP="00746FCF">
            <w:pPr>
              <w:jc w:val="center"/>
              <w:rPr>
                <w:rFonts w:ascii="Arial" w:hAnsi="Arial" w:cs="Arial"/>
                <w:color w:val="000000"/>
              </w:rPr>
            </w:pPr>
          </w:p>
        </w:tc>
      </w:tr>
      <w:tr w:rsidR="00497170" w:rsidRPr="00BE7B32" w14:paraId="457F1EFA"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1C32DEA6" w14:textId="33DB8BD8" w:rsidR="00497170" w:rsidRPr="00BE7B32" w:rsidRDefault="00497170" w:rsidP="00746FCF">
            <w:pPr>
              <w:jc w:val="center"/>
              <w:rPr>
                <w:rFonts w:ascii="Arial" w:hAnsi="Arial" w:cs="Arial"/>
                <w:color w:val="000000"/>
                <w:lang w:eastAsia="es-MX"/>
              </w:rPr>
            </w:pPr>
            <w:r>
              <w:rPr>
                <w:rFonts w:ascii="Arial" w:hAnsi="Arial" w:cs="Arial"/>
                <w:color w:val="000000"/>
                <w:lang w:eastAsia="es-MX"/>
              </w:rPr>
              <w:t>4</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66945221" w14:textId="719F7C26" w:rsidR="00497170" w:rsidRPr="008A33F4" w:rsidRDefault="008A33F4" w:rsidP="00746FCF">
            <w:pPr>
              <w:rPr>
                <w:rFonts w:ascii="Arial" w:hAnsi="Arial" w:cs="Arial"/>
                <w:b/>
                <w:color w:val="000000"/>
                <w:sz w:val="18"/>
                <w:lang w:eastAsia="es-BO"/>
              </w:rPr>
            </w:pPr>
            <w:r w:rsidRPr="008A33F4">
              <w:rPr>
                <w:rFonts w:ascii="Arial" w:hAnsi="Arial" w:cs="Arial"/>
                <w:sz w:val="18"/>
              </w:rPr>
              <w:t>RACK</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631FB54C" w14:textId="7C113DDD" w:rsidR="00497170" w:rsidRPr="00BE7B32" w:rsidRDefault="00497170" w:rsidP="00746FCF">
            <w:pPr>
              <w:jc w:val="center"/>
              <w:rPr>
                <w:rFonts w:ascii="Arial" w:hAnsi="Arial" w:cs="Arial"/>
                <w:color w:val="000000"/>
                <w:lang w:eastAsia="es-MX"/>
              </w:rPr>
            </w:pPr>
            <w:r>
              <w:t>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27B015F" w14:textId="0B8BF8EF"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48.754,80 </w:t>
            </w:r>
          </w:p>
        </w:tc>
        <w:tc>
          <w:tcPr>
            <w:tcW w:w="1200" w:type="dxa"/>
            <w:tcBorders>
              <w:top w:val="single" w:sz="4" w:space="0" w:color="auto"/>
              <w:left w:val="single" w:sz="4" w:space="0" w:color="auto"/>
              <w:bottom w:val="nil"/>
              <w:right w:val="single" w:sz="4" w:space="0" w:color="auto"/>
            </w:tcBorders>
          </w:tcPr>
          <w:p w14:paraId="059EE977" w14:textId="0804ED3C"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7.005,00 </w:t>
            </w:r>
          </w:p>
        </w:tc>
        <w:tc>
          <w:tcPr>
            <w:tcW w:w="1418" w:type="dxa"/>
            <w:tcBorders>
              <w:top w:val="single" w:sz="4" w:space="0" w:color="auto"/>
              <w:left w:val="single" w:sz="4" w:space="0" w:color="auto"/>
              <w:bottom w:val="nil"/>
              <w:right w:val="single" w:sz="4" w:space="0" w:color="auto"/>
            </w:tcBorders>
            <w:shd w:val="clear" w:color="auto" w:fill="auto"/>
          </w:tcPr>
          <w:p w14:paraId="53F06E68" w14:textId="570C156D"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49C85DE7"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20E2F007"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26C743C2" w14:textId="10E79F9C" w:rsidR="00497170" w:rsidRPr="00BE7B32" w:rsidRDefault="00497170" w:rsidP="00746FCF">
            <w:pPr>
              <w:jc w:val="center"/>
              <w:rPr>
                <w:rFonts w:ascii="Arial" w:hAnsi="Arial" w:cs="Arial"/>
                <w:color w:val="000000"/>
              </w:rPr>
            </w:pPr>
          </w:p>
        </w:tc>
      </w:tr>
      <w:tr w:rsidR="00497170" w:rsidRPr="00BE7B32" w14:paraId="365B63A3"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11D649D2" w14:textId="0890B104" w:rsidR="00497170" w:rsidRPr="00BE7B32" w:rsidRDefault="00497170" w:rsidP="00746FCF">
            <w:pPr>
              <w:jc w:val="center"/>
              <w:rPr>
                <w:rFonts w:ascii="Arial" w:hAnsi="Arial" w:cs="Arial"/>
                <w:color w:val="000000"/>
                <w:lang w:eastAsia="es-MX"/>
              </w:rPr>
            </w:pPr>
            <w:r>
              <w:rPr>
                <w:rFonts w:ascii="Arial" w:hAnsi="Arial" w:cs="Arial"/>
                <w:color w:val="000000"/>
                <w:lang w:eastAsia="es-MX"/>
              </w:rPr>
              <w:t>5</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64DABC87" w14:textId="2BA9F6DC" w:rsidR="00497170" w:rsidRPr="008A33F4" w:rsidRDefault="008A33F4" w:rsidP="00746FCF">
            <w:pPr>
              <w:rPr>
                <w:rFonts w:ascii="Arial" w:hAnsi="Arial" w:cs="Arial"/>
                <w:b/>
                <w:color w:val="000000"/>
                <w:sz w:val="18"/>
                <w:lang w:eastAsia="es-BO"/>
              </w:rPr>
            </w:pPr>
            <w:r w:rsidRPr="008A33F4">
              <w:rPr>
                <w:rFonts w:ascii="Arial" w:hAnsi="Arial" w:cs="Arial"/>
                <w:sz w:val="18"/>
              </w:rPr>
              <w:t>MODULADORES MCM7500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367F6C92" w14:textId="3C7F32A8" w:rsidR="00497170" w:rsidRPr="00BE7B32" w:rsidRDefault="00497170" w:rsidP="00746FCF">
            <w:pPr>
              <w:jc w:val="center"/>
              <w:rPr>
                <w:rFonts w:ascii="Arial" w:hAnsi="Arial" w:cs="Arial"/>
                <w:color w:val="000000"/>
                <w:lang w:eastAsia="es-MX"/>
              </w:rPr>
            </w:pPr>
            <w:r>
              <w:t>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5174FB99" w14:textId="4AED53D4"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59.020,80 </w:t>
            </w:r>
          </w:p>
        </w:tc>
        <w:tc>
          <w:tcPr>
            <w:tcW w:w="1200" w:type="dxa"/>
            <w:tcBorders>
              <w:top w:val="single" w:sz="4" w:space="0" w:color="auto"/>
              <w:left w:val="single" w:sz="4" w:space="0" w:color="auto"/>
              <w:bottom w:val="nil"/>
              <w:right w:val="single" w:sz="4" w:space="0" w:color="auto"/>
            </w:tcBorders>
          </w:tcPr>
          <w:p w14:paraId="12D70C4C" w14:textId="2A3EED05"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8.480,00 </w:t>
            </w:r>
          </w:p>
        </w:tc>
        <w:tc>
          <w:tcPr>
            <w:tcW w:w="1418" w:type="dxa"/>
            <w:tcBorders>
              <w:top w:val="single" w:sz="4" w:space="0" w:color="auto"/>
              <w:left w:val="single" w:sz="4" w:space="0" w:color="auto"/>
              <w:bottom w:val="nil"/>
              <w:right w:val="single" w:sz="4" w:space="0" w:color="auto"/>
            </w:tcBorders>
            <w:shd w:val="clear" w:color="auto" w:fill="auto"/>
          </w:tcPr>
          <w:p w14:paraId="0FE4FF44" w14:textId="3C6F3F2A"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5F218FA5"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6771DB68"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259092C5" w14:textId="3D1EF38A" w:rsidR="00497170" w:rsidRPr="00BE7B32" w:rsidRDefault="00497170" w:rsidP="00746FCF">
            <w:pPr>
              <w:jc w:val="center"/>
              <w:rPr>
                <w:rFonts w:ascii="Arial" w:hAnsi="Arial" w:cs="Arial"/>
                <w:color w:val="000000"/>
              </w:rPr>
            </w:pPr>
          </w:p>
        </w:tc>
      </w:tr>
      <w:tr w:rsidR="00497170" w:rsidRPr="00BE7B32" w14:paraId="02AF3FF8"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25758CD" w14:textId="31E3AE3C" w:rsidR="00497170" w:rsidRPr="00BE7B32" w:rsidRDefault="00497170" w:rsidP="00746FCF">
            <w:pPr>
              <w:jc w:val="center"/>
              <w:rPr>
                <w:rFonts w:ascii="Arial" w:hAnsi="Arial" w:cs="Arial"/>
                <w:color w:val="000000"/>
                <w:lang w:eastAsia="es-MX"/>
              </w:rPr>
            </w:pPr>
            <w:r>
              <w:rPr>
                <w:rFonts w:ascii="Arial" w:hAnsi="Arial" w:cs="Arial"/>
                <w:color w:val="000000"/>
                <w:lang w:eastAsia="es-MX"/>
              </w:rPr>
              <w:t>6</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0BF66839" w14:textId="0FF1768C" w:rsidR="00497170" w:rsidRPr="008A33F4" w:rsidRDefault="008A33F4" w:rsidP="00746FCF">
            <w:pPr>
              <w:rPr>
                <w:rFonts w:ascii="Arial" w:hAnsi="Arial" w:cs="Arial"/>
                <w:b/>
                <w:color w:val="000000"/>
                <w:sz w:val="18"/>
                <w:lang w:eastAsia="es-BO"/>
              </w:rPr>
            </w:pPr>
            <w:r w:rsidRPr="008A33F4">
              <w:rPr>
                <w:rFonts w:ascii="Arial" w:hAnsi="Arial" w:cs="Arial"/>
                <w:sz w:val="18"/>
              </w:rPr>
              <w:t>DEMODULADORES MCD7500</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07090B95" w14:textId="76C73C1B" w:rsidR="00497170" w:rsidRPr="00BE7B32" w:rsidRDefault="00497170" w:rsidP="00746FCF">
            <w:pPr>
              <w:jc w:val="center"/>
              <w:rPr>
                <w:rFonts w:ascii="Arial" w:hAnsi="Arial" w:cs="Arial"/>
                <w:color w:val="000000"/>
                <w:lang w:eastAsia="es-MX"/>
              </w:rPr>
            </w:pPr>
            <w:r>
              <w:t>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010E0170" w14:textId="7A5F9FBC"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78.508,80 </w:t>
            </w:r>
          </w:p>
        </w:tc>
        <w:tc>
          <w:tcPr>
            <w:tcW w:w="1200" w:type="dxa"/>
            <w:tcBorders>
              <w:top w:val="single" w:sz="4" w:space="0" w:color="auto"/>
              <w:left w:val="single" w:sz="4" w:space="0" w:color="auto"/>
              <w:bottom w:val="nil"/>
              <w:right w:val="single" w:sz="4" w:space="0" w:color="auto"/>
            </w:tcBorders>
          </w:tcPr>
          <w:p w14:paraId="08B28762" w14:textId="092F52A0"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11.280,00 </w:t>
            </w:r>
          </w:p>
        </w:tc>
        <w:tc>
          <w:tcPr>
            <w:tcW w:w="1418" w:type="dxa"/>
            <w:tcBorders>
              <w:top w:val="single" w:sz="4" w:space="0" w:color="auto"/>
              <w:left w:val="single" w:sz="4" w:space="0" w:color="auto"/>
              <w:bottom w:val="nil"/>
              <w:right w:val="single" w:sz="4" w:space="0" w:color="auto"/>
            </w:tcBorders>
            <w:shd w:val="clear" w:color="auto" w:fill="auto"/>
          </w:tcPr>
          <w:p w14:paraId="1159E2E8" w14:textId="5EFF7183"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4062A11E"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5E6D8D3A"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22CBE224" w14:textId="15FB22AA" w:rsidR="00497170" w:rsidRPr="00BE7B32" w:rsidRDefault="00497170" w:rsidP="00746FCF">
            <w:pPr>
              <w:jc w:val="center"/>
              <w:rPr>
                <w:rFonts w:ascii="Arial" w:hAnsi="Arial" w:cs="Arial"/>
                <w:color w:val="000000"/>
              </w:rPr>
            </w:pPr>
          </w:p>
        </w:tc>
      </w:tr>
      <w:tr w:rsidR="00497170" w:rsidRPr="00BE7B32" w14:paraId="4543C80F"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47E13E1" w14:textId="06A00E17" w:rsidR="00497170" w:rsidRPr="00BE7B32" w:rsidRDefault="00497170" w:rsidP="00746FCF">
            <w:pPr>
              <w:jc w:val="center"/>
              <w:rPr>
                <w:rFonts w:ascii="Arial" w:hAnsi="Arial" w:cs="Arial"/>
                <w:color w:val="000000"/>
                <w:lang w:eastAsia="es-MX"/>
              </w:rPr>
            </w:pPr>
            <w:r>
              <w:rPr>
                <w:rFonts w:ascii="Arial" w:hAnsi="Arial" w:cs="Arial"/>
                <w:color w:val="000000"/>
                <w:lang w:eastAsia="es-MX"/>
              </w:rPr>
              <w:t>7</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63CD755B" w14:textId="4AF158FD" w:rsidR="00497170" w:rsidRPr="008A33F4" w:rsidRDefault="008A33F4" w:rsidP="00746FCF">
            <w:pPr>
              <w:rPr>
                <w:rFonts w:ascii="Arial" w:hAnsi="Arial" w:cs="Arial"/>
                <w:b/>
                <w:color w:val="000000"/>
                <w:sz w:val="18"/>
                <w:lang w:eastAsia="es-BO"/>
              </w:rPr>
            </w:pPr>
            <w:r w:rsidRPr="008A33F4">
              <w:rPr>
                <w:rFonts w:ascii="Arial" w:hAnsi="Arial" w:cs="Arial"/>
                <w:sz w:val="18"/>
              </w:rPr>
              <w:t>MÓDULO DE PROCESAMIENTO</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5C1BFCFF" w14:textId="5459D949" w:rsidR="00497170" w:rsidRPr="00BE7B32" w:rsidRDefault="00497170" w:rsidP="00746FCF">
            <w:pPr>
              <w:jc w:val="center"/>
              <w:rPr>
                <w:rFonts w:ascii="Arial" w:hAnsi="Arial" w:cs="Arial"/>
                <w:color w:val="000000"/>
                <w:lang w:eastAsia="es-MX"/>
              </w:rPr>
            </w:pPr>
            <w:r>
              <w:t>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38C5B3C7" w14:textId="234F8B28"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106.627,20 </w:t>
            </w:r>
          </w:p>
        </w:tc>
        <w:tc>
          <w:tcPr>
            <w:tcW w:w="1200" w:type="dxa"/>
            <w:tcBorders>
              <w:top w:val="single" w:sz="4" w:space="0" w:color="auto"/>
              <w:left w:val="single" w:sz="4" w:space="0" w:color="auto"/>
              <w:bottom w:val="nil"/>
              <w:right w:val="single" w:sz="4" w:space="0" w:color="auto"/>
            </w:tcBorders>
          </w:tcPr>
          <w:p w14:paraId="60F316C5" w14:textId="78F16485"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15.320,00 </w:t>
            </w:r>
          </w:p>
        </w:tc>
        <w:tc>
          <w:tcPr>
            <w:tcW w:w="1418" w:type="dxa"/>
            <w:tcBorders>
              <w:top w:val="single" w:sz="4" w:space="0" w:color="auto"/>
              <w:left w:val="single" w:sz="4" w:space="0" w:color="auto"/>
              <w:bottom w:val="nil"/>
              <w:right w:val="single" w:sz="4" w:space="0" w:color="auto"/>
            </w:tcBorders>
            <w:shd w:val="clear" w:color="auto" w:fill="auto"/>
          </w:tcPr>
          <w:p w14:paraId="138EBDC6" w14:textId="44007772"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66131EA8"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5E701E3C"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068C090C" w14:textId="2BCFD020" w:rsidR="00497170" w:rsidRPr="00BE7B32" w:rsidRDefault="00497170" w:rsidP="00746FCF">
            <w:pPr>
              <w:jc w:val="center"/>
              <w:rPr>
                <w:rFonts w:ascii="Arial" w:hAnsi="Arial" w:cs="Arial"/>
                <w:color w:val="000000"/>
              </w:rPr>
            </w:pPr>
          </w:p>
        </w:tc>
      </w:tr>
      <w:tr w:rsidR="00497170" w:rsidRPr="00BE7B32" w14:paraId="55C659C9"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E82BF12" w14:textId="4549371C" w:rsidR="00497170" w:rsidRPr="00BE7B32" w:rsidRDefault="00497170" w:rsidP="00746FCF">
            <w:pPr>
              <w:jc w:val="center"/>
              <w:rPr>
                <w:rFonts w:ascii="Arial" w:hAnsi="Arial" w:cs="Arial"/>
                <w:color w:val="000000"/>
                <w:lang w:eastAsia="es-MX"/>
              </w:rPr>
            </w:pPr>
            <w:r>
              <w:rPr>
                <w:rFonts w:ascii="Arial" w:hAnsi="Arial" w:cs="Arial"/>
                <w:color w:val="000000"/>
                <w:lang w:eastAsia="es-MX"/>
              </w:rPr>
              <w:t>8</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58E8F2D3" w14:textId="33AC1ECB" w:rsidR="00497170" w:rsidRPr="008A33F4" w:rsidRDefault="008A33F4" w:rsidP="00746FCF">
            <w:pPr>
              <w:rPr>
                <w:rFonts w:ascii="Arial" w:hAnsi="Arial" w:cs="Arial"/>
                <w:b/>
                <w:color w:val="000000"/>
                <w:sz w:val="18"/>
                <w:lang w:eastAsia="es-BO"/>
              </w:rPr>
            </w:pPr>
            <w:r w:rsidRPr="008A33F4">
              <w:rPr>
                <w:rFonts w:ascii="Arial" w:hAnsi="Arial" w:cs="Arial"/>
                <w:sz w:val="18"/>
              </w:rPr>
              <w:t>MÓDULO TOR SWITCH</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7BB867F5" w14:textId="15F19A91" w:rsidR="00497170" w:rsidRPr="00BE7B32" w:rsidRDefault="00497170" w:rsidP="00746FCF">
            <w:pPr>
              <w:jc w:val="center"/>
              <w:rPr>
                <w:rFonts w:ascii="Arial" w:hAnsi="Arial" w:cs="Arial"/>
                <w:color w:val="000000"/>
                <w:lang w:eastAsia="es-MX"/>
              </w:rPr>
            </w:pPr>
            <w:r>
              <w:t>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C792401" w14:textId="2B5D91FD"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112.209,12 </w:t>
            </w:r>
          </w:p>
        </w:tc>
        <w:tc>
          <w:tcPr>
            <w:tcW w:w="1200" w:type="dxa"/>
            <w:tcBorders>
              <w:top w:val="single" w:sz="4" w:space="0" w:color="auto"/>
              <w:left w:val="single" w:sz="4" w:space="0" w:color="auto"/>
              <w:bottom w:val="nil"/>
              <w:right w:val="single" w:sz="4" w:space="0" w:color="auto"/>
            </w:tcBorders>
          </w:tcPr>
          <w:p w14:paraId="46EE2B56" w14:textId="315716A5"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16.122,00 </w:t>
            </w:r>
          </w:p>
        </w:tc>
        <w:tc>
          <w:tcPr>
            <w:tcW w:w="1418" w:type="dxa"/>
            <w:tcBorders>
              <w:top w:val="single" w:sz="4" w:space="0" w:color="auto"/>
              <w:left w:val="single" w:sz="4" w:space="0" w:color="auto"/>
              <w:bottom w:val="nil"/>
              <w:right w:val="single" w:sz="4" w:space="0" w:color="auto"/>
            </w:tcBorders>
            <w:shd w:val="clear" w:color="auto" w:fill="auto"/>
          </w:tcPr>
          <w:p w14:paraId="7E6719E5" w14:textId="68BD72E8"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545956CF"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00EC2835"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02641D58" w14:textId="0E44CFFF" w:rsidR="00497170" w:rsidRPr="00BE7B32" w:rsidRDefault="00497170" w:rsidP="00746FCF">
            <w:pPr>
              <w:jc w:val="center"/>
              <w:rPr>
                <w:rFonts w:ascii="Arial" w:hAnsi="Arial" w:cs="Arial"/>
                <w:color w:val="000000"/>
              </w:rPr>
            </w:pPr>
          </w:p>
        </w:tc>
      </w:tr>
      <w:tr w:rsidR="00497170" w:rsidRPr="00BE7B32" w14:paraId="09D20FDE"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32B8397C" w14:textId="24D41433" w:rsidR="00497170" w:rsidRPr="00BE7B32" w:rsidRDefault="00497170" w:rsidP="00746FCF">
            <w:pPr>
              <w:jc w:val="center"/>
              <w:rPr>
                <w:rFonts w:ascii="Arial" w:hAnsi="Arial" w:cs="Arial"/>
                <w:color w:val="000000"/>
                <w:lang w:eastAsia="es-MX"/>
              </w:rPr>
            </w:pPr>
            <w:r>
              <w:rPr>
                <w:rFonts w:ascii="Arial" w:hAnsi="Arial" w:cs="Arial"/>
                <w:color w:val="000000"/>
                <w:lang w:eastAsia="es-MX"/>
              </w:rPr>
              <w:t>9</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60820FBB" w14:textId="6A606250" w:rsidR="00497170" w:rsidRPr="008A33F4" w:rsidRDefault="008A33F4" w:rsidP="00746FCF">
            <w:pPr>
              <w:rPr>
                <w:rFonts w:ascii="Arial" w:hAnsi="Arial" w:cs="Arial"/>
                <w:sz w:val="18"/>
              </w:rPr>
            </w:pPr>
            <w:r w:rsidRPr="008A33F4">
              <w:rPr>
                <w:rFonts w:ascii="Arial" w:hAnsi="Arial" w:cs="Arial"/>
                <w:sz w:val="18"/>
              </w:rPr>
              <w:t>CONTROL DE CLOUD Y ALMACENAMIENTO SSD 8X1.92 TB</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78A24FEC" w14:textId="70C3665E" w:rsidR="00497170" w:rsidRPr="00BE7B32" w:rsidRDefault="00497170" w:rsidP="00746FCF">
            <w:pPr>
              <w:jc w:val="center"/>
              <w:rPr>
                <w:rFonts w:ascii="Arial" w:hAnsi="Arial" w:cs="Arial"/>
                <w:color w:val="000000"/>
                <w:lang w:eastAsia="es-MX"/>
              </w:rPr>
            </w:pPr>
            <w:r>
              <w:t>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4A573E8" w14:textId="77777777" w:rsid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304.242,48 </w:t>
            </w:r>
          </w:p>
          <w:p w14:paraId="05E10C85" w14:textId="77777777" w:rsidR="00497170" w:rsidRPr="00BE7B32" w:rsidRDefault="00497170" w:rsidP="00746FCF">
            <w:pPr>
              <w:jc w:val="right"/>
              <w:rPr>
                <w:rFonts w:ascii="Arial" w:hAnsi="Arial" w:cs="Arial"/>
                <w:color w:val="000000"/>
              </w:rPr>
            </w:pPr>
          </w:p>
        </w:tc>
        <w:tc>
          <w:tcPr>
            <w:tcW w:w="1200" w:type="dxa"/>
            <w:tcBorders>
              <w:top w:val="single" w:sz="4" w:space="0" w:color="auto"/>
              <w:left w:val="single" w:sz="4" w:space="0" w:color="auto"/>
              <w:bottom w:val="nil"/>
              <w:right w:val="single" w:sz="4" w:space="0" w:color="auto"/>
            </w:tcBorders>
          </w:tcPr>
          <w:p w14:paraId="621F38D3" w14:textId="553A74A7"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43.713,00 </w:t>
            </w:r>
          </w:p>
        </w:tc>
        <w:tc>
          <w:tcPr>
            <w:tcW w:w="1418" w:type="dxa"/>
            <w:tcBorders>
              <w:top w:val="single" w:sz="4" w:space="0" w:color="auto"/>
              <w:left w:val="single" w:sz="4" w:space="0" w:color="auto"/>
              <w:bottom w:val="nil"/>
              <w:right w:val="single" w:sz="4" w:space="0" w:color="auto"/>
            </w:tcBorders>
            <w:shd w:val="clear" w:color="auto" w:fill="auto"/>
          </w:tcPr>
          <w:p w14:paraId="25AA007E" w14:textId="3A016227"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05E1A1C4"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6B0E0976"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3C079453" w14:textId="7ECF2010" w:rsidR="00497170" w:rsidRPr="00BE7B32" w:rsidRDefault="00497170" w:rsidP="00746FCF">
            <w:pPr>
              <w:jc w:val="center"/>
              <w:rPr>
                <w:rFonts w:ascii="Arial" w:hAnsi="Arial" w:cs="Arial"/>
                <w:color w:val="000000"/>
              </w:rPr>
            </w:pPr>
          </w:p>
        </w:tc>
      </w:tr>
      <w:tr w:rsidR="00497170" w:rsidRPr="00BE7B32" w14:paraId="0D99BBDE"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640678CE" w14:textId="642111FC" w:rsidR="00497170" w:rsidRPr="00BE7B32" w:rsidRDefault="00497170" w:rsidP="00746FCF">
            <w:pPr>
              <w:jc w:val="center"/>
              <w:rPr>
                <w:rFonts w:ascii="Arial" w:hAnsi="Arial" w:cs="Arial"/>
                <w:color w:val="000000"/>
                <w:lang w:eastAsia="es-MX"/>
              </w:rPr>
            </w:pPr>
            <w:r>
              <w:rPr>
                <w:rFonts w:ascii="Arial" w:hAnsi="Arial" w:cs="Arial"/>
                <w:color w:val="000000"/>
                <w:lang w:eastAsia="es-MX"/>
              </w:rPr>
              <w:t>10</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6755710B" w14:textId="213BCE46" w:rsidR="00497170" w:rsidRPr="008A33F4" w:rsidRDefault="008A33F4" w:rsidP="00746FCF">
            <w:pPr>
              <w:rPr>
                <w:rFonts w:ascii="Arial" w:hAnsi="Arial" w:cs="Arial"/>
                <w:sz w:val="18"/>
              </w:rPr>
            </w:pPr>
            <w:r w:rsidRPr="008A33F4">
              <w:rPr>
                <w:rFonts w:ascii="Arial" w:hAnsi="Arial" w:cs="Arial"/>
                <w:sz w:val="18"/>
              </w:rPr>
              <w:t>ENCLOSURE PARA SLEDS DE PROCESAMIENTO</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53DE96A6" w14:textId="133B1F1C" w:rsidR="00497170" w:rsidRPr="00BE7B32" w:rsidRDefault="00497170" w:rsidP="00746FCF">
            <w:pPr>
              <w:jc w:val="center"/>
              <w:rPr>
                <w:rFonts w:ascii="Arial" w:hAnsi="Arial" w:cs="Arial"/>
                <w:color w:val="000000"/>
                <w:lang w:eastAsia="es-MX"/>
              </w:rPr>
            </w:pPr>
            <w:r>
              <w:t>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D464E7A" w14:textId="12A07450"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34.911,36 </w:t>
            </w:r>
          </w:p>
        </w:tc>
        <w:tc>
          <w:tcPr>
            <w:tcW w:w="1200" w:type="dxa"/>
            <w:tcBorders>
              <w:top w:val="single" w:sz="4" w:space="0" w:color="auto"/>
              <w:left w:val="single" w:sz="4" w:space="0" w:color="auto"/>
              <w:bottom w:val="nil"/>
              <w:right w:val="single" w:sz="4" w:space="0" w:color="auto"/>
            </w:tcBorders>
          </w:tcPr>
          <w:p w14:paraId="7498D06E" w14:textId="120FACE2"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5.016,00 </w:t>
            </w:r>
          </w:p>
        </w:tc>
        <w:tc>
          <w:tcPr>
            <w:tcW w:w="1418" w:type="dxa"/>
            <w:tcBorders>
              <w:top w:val="single" w:sz="4" w:space="0" w:color="auto"/>
              <w:left w:val="single" w:sz="4" w:space="0" w:color="auto"/>
              <w:bottom w:val="nil"/>
              <w:right w:val="single" w:sz="4" w:space="0" w:color="auto"/>
            </w:tcBorders>
            <w:shd w:val="clear" w:color="auto" w:fill="auto"/>
          </w:tcPr>
          <w:p w14:paraId="2D3D4E93" w14:textId="62D3DB81"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23FC3658"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21A8CD04"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1DBD98C0" w14:textId="148DDECB" w:rsidR="00497170" w:rsidRPr="00BE7B32" w:rsidRDefault="00497170" w:rsidP="00746FCF">
            <w:pPr>
              <w:jc w:val="center"/>
              <w:rPr>
                <w:rFonts w:ascii="Arial" w:hAnsi="Arial" w:cs="Arial"/>
                <w:color w:val="000000"/>
              </w:rPr>
            </w:pPr>
          </w:p>
        </w:tc>
      </w:tr>
      <w:tr w:rsidR="00497170" w:rsidRPr="00BE7B32" w14:paraId="43556E75"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2E741A9E" w14:textId="38B72DF6" w:rsidR="00497170" w:rsidRPr="00BE7B32" w:rsidRDefault="00497170" w:rsidP="00746FCF">
            <w:pPr>
              <w:jc w:val="center"/>
              <w:rPr>
                <w:rFonts w:ascii="Arial" w:hAnsi="Arial" w:cs="Arial"/>
                <w:color w:val="000000"/>
                <w:lang w:eastAsia="es-MX"/>
              </w:rPr>
            </w:pPr>
            <w:r>
              <w:rPr>
                <w:rFonts w:ascii="Arial" w:hAnsi="Arial" w:cs="Arial"/>
                <w:color w:val="000000"/>
                <w:lang w:eastAsia="es-MX"/>
              </w:rPr>
              <w:t>11</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372DE47C" w14:textId="589817FB" w:rsidR="00497170" w:rsidRPr="008A33F4" w:rsidRDefault="008A33F4" w:rsidP="00746FCF">
            <w:pPr>
              <w:rPr>
                <w:rFonts w:ascii="Arial" w:hAnsi="Arial" w:cs="Arial"/>
                <w:sz w:val="18"/>
              </w:rPr>
            </w:pPr>
            <w:r w:rsidRPr="008A33F4">
              <w:rPr>
                <w:rFonts w:ascii="Arial" w:hAnsi="Arial" w:cs="Arial"/>
                <w:sz w:val="18"/>
              </w:rPr>
              <w:t>SLEDS DE PROCESAMIENTO</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76A32EA7" w14:textId="5E252B7E" w:rsidR="00497170" w:rsidRPr="00BE7B32" w:rsidRDefault="00497170" w:rsidP="00746FCF">
            <w:pPr>
              <w:jc w:val="center"/>
              <w:rPr>
                <w:rFonts w:ascii="Arial" w:hAnsi="Arial" w:cs="Arial"/>
                <w:color w:val="000000"/>
                <w:lang w:eastAsia="es-MX"/>
              </w:rPr>
            </w:pPr>
            <w:r>
              <w:t>7</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D41B30D" w14:textId="097FFEA9"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126.727,68 </w:t>
            </w:r>
          </w:p>
        </w:tc>
        <w:tc>
          <w:tcPr>
            <w:tcW w:w="1200" w:type="dxa"/>
            <w:tcBorders>
              <w:top w:val="single" w:sz="4" w:space="0" w:color="auto"/>
              <w:left w:val="single" w:sz="4" w:space="0" w:color="auto"/>
              <w:bottom w:val="nil"/>
              <w:right w:val="single" w:sz="4" w:space="0" w:color="auto"/>
            </w:tcBorders>
          </w:tcPr>
          <w:p w14:paraId="63DECBDE" w14:textId="2A2A84D1"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18.208,00 </w:t>
            </w:r>
          </w:p>
        </w:tc>
        <w:tc>
          <w:tcPr>
            <w:tcW w:w="1418" w:type="dxa"/>
            <w:tcBorders>
              <w:top w:val="single" w:sz="4" w:space="0" w:color="auto"/>
              <w:left w:val="single" w:sz="4" w:space="0" w:color="auto"/>
              <w:bottom w:val="nil"/>
              <w:right w:val="single" w:sz="4" w:space="0" w:color="auto"/>
            </w:tcBorders>
            <w:shd w:val="clear" w:color="auto" w:fill="auto"/>
          </w:tcPr>
          <w:p w14:paraId="0C7EF9A1" w14:textId="258113BC"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7E3B4B5C"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6C148041"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43C6F944" w14:textId="63CDDFED" w:rsidR="00497170" w:rsidRPr="00BE7B32" w:rsidRDefault="00497170" w:rsidP="00746FCF">
            <w:pPr>
              <w:jc w:val="center"/>
              <w:rPr>
                <w:rFonts w:ascii="Arial" w:hAnsi="Arial" w:cs="Arial"/>
                <w:color w:val="000000"/>
              </w:rPr>
            </w:pPr>
          </w:p>
        </w:tc>
      </w:tr>
      <w:tr w:rsidR="00497170" w:rsidRPr="00BE7B32" w14:paraId="7EB2E84B"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5E912A53" w14:textId="345992ED" w:rsidR="00497170" w:rsidRPr="00BE7B32" w:rsidRDefault="00497170" w:rsidP="00746FCF">
            <w:pPr>
              <w:jc w:val="center"/>
              <w:rPr>
                <w:rFonts w:ascii="Arial" w:hAnsi="Arial" w:cs="Arial"/>
                <w:color w:val="000000"/>
                <w:lang w:eastAsia="es-MX"/>
              </w:rPr>
            </w:pPr>
            <w:r>
              <w:rPr>
                <w:rFonts w:ascii="Arial" w:hAnsi="Arial" w:cs="Arial"/>
                <w:color w:val="000000"/>
                <w:lang w:eastAsia="es-MX"/>
              </w:rPr>
              <w:t>12</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02119E6E" w14:textId="7E1E2312" w:rsidR="00497170" w:rsidRPr="008A33F4" w:rsidRDefault="008A33F4" w:rsidP="00746FCF">
            <w:pPr>
              <w:rPr>
                <w:rFonts w:ascii="Arial" w:hAnsi="Arial" w:cs="Arial"/>
                <w:b/>
                <w:color w:val="000000"/>
                <w:sz w:val="18"/>
                <w:lang w:eastAsia="es-BO"/>
              </w:rPr>
            </w:pPr>
            <w:r w:rsidRPr="008A33F4">
              <w:rPr>
                <w:rFonts w:ascii="Arial" w:hAnsi="Arial" w:cs="Arial"/>
                <w:sz w:val="18"/>
              </w:rPr>
              <w:t>DOWNCONVERTERS DE L A IF</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78F78121" w14:textId="53027510" w:rsidR="00497170" w:rsidRPr="00BE7B32" w:rsidRDefault="00497170" w:rsidP="00746FCF">
            <w:pPr>
              <w:jc w:val="center"/>
              <w:rPr>
                <w:rFonts w:ascii="Arial" w:hAnsi="Arial" w:cs="Arial"/>
                <w:color w:val="000000"/>
                <w:lang w:eastAsia="es-MX"/>
              </w:rPr>
            </w:pPr>
            <w:r>
              <w:t>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4A21BE69" w14:textId="7CFE2845"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38.314,80 </w:t>
            </w:r>
          </w:p>
        </w:tc>
        <w:tc>
          <w:tcPr>
            <w:tcW w:w="1200" w:type="dxa"/>
            <w:tcBorders>
              <w:top w:val="single" w:sz="4" w:space="0" w:color="auto"/>
              <w:left w:val="single" w:sz="4" w:space="0" w:color="auto"/>
              <w:bottom w:val="nil"/>
              <w:right w:val="single" w:sz="4" w:space="0" w:color="auto"/>
            </w:tcBorders>
          </w:tcPr>
          <w:p w14:paraId="2EECECE7" w14:textId="2A79137C"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5.505,00 </w:t>
            </w:r>
          </w:p>
        </w:tc>
        <w:tc>
          <w:tcPr>
            <w:tcW w:w="1418" w:type="dxa"/>
            <w:tcBorders>
              <w:top w:val="single" w:sz="4" w:space="0" w:color="auto"/>
              <w:left w:val="single" w:sz="4" w:space="0" w:color="auto"/>
              <w:bottom w:val="nil"/>
              <w:right w:val="single" w:sz="4" w:space="0" w:color="auto"/>
            </w:tcBorders>
            <w:shd w:val="clear" w:color="auto" w:fill="auto"/>
          </w:tcPr>
          <w:p w14:paraId="0B929073" w14:textId="753FE2CE"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10BC3823"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4F6EBF9C"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1FC25E93" w14:textId="698932CD" w:rsidR="00497170" w:rsidRPr="00BE7B32" w:rsidRDefault="00497170" w:rsidP="00746FCF">
            <w:pPr>
              <w:jc w:val="center"/>
              <w:rPr>
                <w:rFonts w:ascii="Arial" w:hAnsi="Arial" w:cs="Arial"/>
                <w:color w:val="000000"/>
              </w:rPr>
            </w:pPr>
          </w:p>
        </w:tc>
      </w:tr>
      <w:tr w:rsidR="00497170" w:rsidRPr="00BE7B32" w14:paraId="7B389AD1"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4D11C55C" w14:textId="529CF4A2" w:rsidR="00497170" w:rsidRPr="00BE7B32" w:rsidRDefault="00497170" w:rsidP="00746FCF">
            <w:pPr>
              <w:jc w:val="center"/>
              <w:rPr>
                <w:rFonts w:ascii="Arial" w:hAnsi="Arial" w:cs="Arial"/>
                <w:color w:val="000000"/>
                <w:lang w:eastAsia="es-MX"/>
              </w:rPr>
            </w:pPr>
            <w:r>
              <w:rPr>
                <w:rFonts w:ascii="Arial" w:hAnsi="Arial" w:cs="Arial"/>
                <w:color w:val="000000"/>
                <w:lang w:eastAsia="es-MX"/>
              </w:rPr>
              <w:t>13</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3DCD47BE" w14:textId="2376960D" w:rsidR="00497170" w:rsidRPr="008A33F4" w:rsidRDefault="008A33F4" w:rsidP="00746FCF">
            <w:pPr>
              <w:rPr>
                <w:rFonts w:ascii="Arial" w:hAnsi="Arial" w:cs="Arial"/>
                <w:b/>
                <w:color w:val="000000"/>
                <w:sz w:val="18"/>
                <w:lang w:eastAsia="es-BO"/>
              </w:rPr>
            </w:pPr>
            <w:r w:rsidRPr="008A33F4">
              <w:rPr>
                <w:rFonts w:ascii="Arial" w:hAnsi="Arial" w:cs="Arial"/>
                <w:sz w:val="18"/>
              </w:rPr>
              <w:t>SWITCH DE REDUNDANCIA UNIVERSAL</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07461E64" w14:textId="2051BD0F" w:rsidR="00497170" w:rsidRPr="00BE7B32" w:rsidRDefault="00497170" w:rsidP="00746FCF">
            <w:pPr>
              <w:jc w:val="center"/>
              <w:rPr>
                <w:rFonts w:ascii="Arial" w:hAnsi="Arial" w:cs="Arial"/>
                <w:color w:val="000000"/>
                <w:lang w:eastAsia="es-MX"/>
              </w:rPr>
            </w:pPr>
            <w:r>
              <w:t>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2808980E" w14:textId="18A4AF23"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78.300,00 </w:t>
            </w:r>
          </w:p>
        </w:tc>
        <w:tc>
          <w:tcPr>
            <w:tcW w:w="1200" w:type="dxa"/>
            <w:tcBorders>
              <w:top w:val="single" w:sz="4" w:space="0" w:color="auto"/>
              <w:left w:val="single" w:sz="4" w:space="0" w:color="auto"/>
              <w:bottom w:val="nil"/>
              <w:right w:val="single" w:sz="4" w:space="0" w:color="auto"/>
            </w:tcBorders>
          </w:tcPr>
          <w:p w14:paraId="59AA554F" w14:textId="1B6AD649"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11.250,00 </w:t>
            </w:r>
          </w:p>
        </w:tc>
        <w:tc>
          <w:tcPr>
            <w:tcW w:w="1418" w:type="dxa"/>
            <w:tcBorders>
              <w:top w:val="single" w:sz="4" w:space="0" w:color="auto"/>
              <w:left w:val="single" w:sz="4" w:space="0" w:color="auto"/>
              <w:bottom w:val="nil"/>
              <w:right w:val="single" w:sz="4" w:space="0" w:color="auto"/>
            </w:tcBorders>
            <w:shd w:val="clear" w:color="auto" w:fill="auto"/>
          </w:tcPr>
          <w:p w14:paraId="6CBE0DA0" w14:textId="52491B54"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521DAA56"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7897AADF"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571C7EC8" w14:textId="66B9950B" w:rsidR="00497170" w:rsidRPr="00BE7B32" w:rsidRDefault="00497170" w:rsidP="00746FCF">
            <w:pPr>
              <w:jc w:val="center"/>
              <w:rPr>
                <w:rFonts w:ascii="Arial" w:hAnsi="Arial" w:cs="Arial"/>
                <w:color w:val="000000"/>
              </w:rPr>
            </w:pPr>
          </w:p>
        </w:tc>
      </w:tr>
      <w:tr w:rsidR="00497170" w:rsidRPr="00BE7B32" w14:paraId="24259007" w14:textId="77777777" w:rsidTr="00497170">
        <w:trPr>
          <w:jc w:val="center"/>
        </w:trPr>
        <w:tc>
          <w:tcPr>
            <w:tcW w:w="529" w:type="dxa"/>
            <w:tcBorders>
              <w:top w:val="single" w:sz="4" w:space="0" w:color="auto"/>
              <w:left w:val="single" w:sz="4" w:space="0" w:color="auto"/>
              <w:bottom w:val="single" w:sz="4" w:space="0" w:color="auto"/>
              <w:right w:val="single" w:sz="4" w:space="0" w:color="auto"/>
            </w:tcBorders>
            <w:vAlign w:val="center"/>
          </w:tcPr>
          <w:p w14:paraId="058E118B" w14:textId="4766E212" w:rsidR="00497170" w:rsidRPr="00BE7B32" w:rsidRDefault="00497170" w:rsidP="00746FCF">
            <w:pPr>
              <w:jc w:val="center"/>
              <w:rPr>
                <w:rFonts w:ascii="Arial" w:hAnsi="Arial" w:cs="Arial"/>
                <w:color w:val="000000"/>
                <w:lang w:eastAsia="es-MX"/>
              </w:rPr>
            </w:pPr>
            <w:r>
              <w:rPr>
                <w:rFonts w:ascii="Arial" w:hAnsi="Arial" w:cs="Arial"/>
                <w:color w:val="000000"/>
                <w:lang w:eastAsia="es-MX"/>
              </w:rPr>
              <w:t>14</w:t>
            </w:r>
          </w:p>
        </w:tc>
        <w:tc>
          <w:tcPr>
            <w:tcW w:w="3369" w:type="dxa"/>
            <w:tcBorders>
              <w:top w:val="single" w:sz="4" w:space="0" w:color="auto"/>
              <w:left w:val="single" w:sz="4" w:space="0" w:color="auto"/>
              <w:bottom w:val="single" w:sz="4" w:space="0" w:color="auto"/>
              <w:right w:val="single" w:sz="4" w:space="0" w:color="auto"/>
            </w:tcBorders>
            <w:shd w:val="clear" w:color="auto" w:fill="auto"/>
          </w:tcPr>
          <w:p w14:paraId="3643A636" w14:textId="70736A2E" w:rsidR="00497170" w:rsidRPr="008A33F4" w:rsidRDefault="008A33F4" w:rsidP="00746FCF">
            <w:pPr>
              <w:rPr>
                <w:rFonts w:ascii="Arial" w:hAnsi="Arial" w:cs="Arial"/>
                <w:b/>
                <w:color w:val="000000"/>
                <w:sz w:val="18"/>
                <w:lang w:eastAsia="es-BO"/>
              </w:rPr>
            </w:pPr>
            <w:r w:rsidRPr="008A33F4">
              <w:rPr>
                <w:rFonts w:ascii="Arial" w:hAnsi="Arial" w:cs="Arial"/>
                <w:sz w:val="18"/>
              </w:rPr>
              <w:t>DOWNCONVERTERS DE KU A L</w:t>
            </w:r>
          </w:p>
        </w:tc>
        <w:tc>
          <w:tcPr>
            <w:tcW w:w="1484" w:type="dxa"/>
            <w:gridSpan w:val="2"/>
            <w:tcBorders>
              <w:top w:val="single" w:sz="4" w:space="0" w:color="auto"/>
              <w:left w:val="single" w:sz="4" w:space="0" w:color="auto"/>
              <w:bottom w:val="single" w:sz="4" w:space="0" w:color="auto"/>
              <w:right w:val="single" w:sz="4" w:space="0" w:color="auto"/>
            </w:tcBorders>
            <w:shd w:val="clear" w:color="auto" w:fill="auto"/>
          </w:tcPr>
          <w:p w14:paraId="5C4C3F9B" w14:textId="7ACE9E8B" w:rsidR="00497170" w:rsidRPr="00BE7B32" w:rsidRDefault="00497170" w:rsidP="00746FCF">
            <w:pPr>
              <w:jc w:val="center"/>
              <w:rPr>
                <w:rFonts w:ascii="Arial" w:hAnsi="Arial" w:cs="Arial"/>
                <w:color w:val="000000"/>
                <w:lang w:eastAsia="es-MX"/>
              </w:rPr>
            </w:pPr>
            <w:r>
              <w:t>1</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430FCEA" w14:textId="6A863FC2" w:rsidR="00497170" w:rsidRPr="00497170" w:rsidRDefault="00497170" w:rsidP="00497170">
            <w:pPr>
              <w:jc w:val="right"/>
              <w:rPr>
                <w:rFonts w:ascii="Calibri" w:hAnsi="Calibri" w:cs="Calibri"/>
                <w:color w:val="000000"/>
                <w:sz w:val="22"/>
                <w:szCs w:val="22"/>
                <w:lang w:val="es-BO"/>
              </w:rPr>
            </w:pPr>
            <w:r>
              <w:rPr>
                <w:rFonts w:ascii="Calibri" w:hAnsi="Calibri" w:cs="Calibri"/>
                <w:color w:val="000000"/>
                <w:sz w:val="22"/>
                <w:szCs w:val="22"/>
              </w:rPr>
              <w:t xml:space="preserve">   247.080,00 </w:t>
            </w:r>
          </w:p>
        </w:tc>
        <w:tc>
          <w:tcPr>
            <w:tcW w:w="1200" w:type="dxa"/>
            <w:tcBorders>
              <w:top w:val="single" w:sz="4" w:space="0" w:color="auto"/>
              <w:left w:val="single" w:sz="4" w:space="0" w:color="auto"/>
              <w:bottom w:val="nil"/>
              <w:right w:val="single" w:sz="4" w:space="0" w:color="auto"/>
            </w:tcBorders>
          </w:tcPr>
          <w:p w14:paraId="2FC2AC4A" w14:textId="77A0A550" w:rsidR="00497170" w:rsidRPr="00497170" w:rsidRDefault="00497170" w:rsidP="008A33F4">
            <w:pPr>
              <w:jc w:val="right"/>
              <w:rPr>
                <w:rFonts w:ascii="Calibri" w:hAnsi="Calibri" w:cs="Calibri"/>
                <w:color w:val="000000"/>
                <w:sz w:val="22"/>
                <w:szCs w:val="22"/>
                <w:lang w:val="es-BO"/>
              </w:rPr>
            </w:pPr>
            <w:r>
              <w:rPr>
                <w:rFonts w:ascii="Calibri" w:hAnsi="Calibri" w:cs="Calibri"/>
                <w:color w:val="000000"/>
                <w:sz w:val="22"/>
                <w:szCs w:val="22"/>
              </w:rPr>
              <w:t xml:space="preserve">     35.500,00 </w:t>
            </w:r>
          </w:p>
        </w:tc>
        <w:tc>
          <w:tcPr>
            <w:tcW w:w="1418" w:type="dxa"/>
            <w:tcBorders>
              <w:top w:val="single" w:sz="4" w:space="0" w:color="auto"/>
              <w:left w:val="single" w:sz="4" w:space="0" w:color="auto"/>
              <w:bottom w:val="nil"/>
              <w:right w:val="single" w:sz="4" w:space="0" w:color="auto"/>
            </w:tcBorders>
            <w:shd w:val="clear" w:color="auto" w:fill="auto"/>
          </w:tcPr>
          <w:p w14:paraId="16639485" w14:textId="769791D6" w:rsidR="00497170" w:rsidRPr="00BE7B32" w:rsidRDefault="00497170" w:rsidP="00746FCF">
            <w:pPr>
              <w:jc w:val="center"/>
              <w:rPr>
                <w:rFonts w:ascii="Arial" w:hAnsi="Arial" w:cs="Arial"/>
                <w:color w:val="000000"/>
              </w:rPr>
            </w:pPr>
          </w:p>
        </w:tc>
        <w:tc>
          <w:tcPr>
            <w:tcW w:w="1417" w:type="dxa"/>
            <w:tcBorders>
              <w:top w:val="single" w:sz="4" w:space="0" w:color="auto"/>
              <w:left w:val="single" w:sz="4" w:space="0" w:color="auto"/>
              <w:bottom w:val="nil"/>
            </w:tcBorders>
          </w:tcPr>
          <w:p w14:paraId="0545815F"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5D25403F" w14:textId="77777777" w:rsidR="00497170" w:rsidRPr="00BE7B32" w:rsidRDefault="00497170" w:rsidP="00746FCF">
            <w:pPr>
              <w:jc w:val="center"/>
              <w:rPr>
                <w:rFonts w:ascii="Arial" w:hAnsi="Arial" w:cs="Arial"/>
                <w:color w:val="000000"/>
              </w:rPr>
            </w:pPr>
          </w:p>
        </w:tc>
        <w:tc>
          <w:tcPr>
            <w:tcW w:w="1701" w:type="dxa"/>
            <w:tcBorders>
              <w:top w:val="single" w:sz="4" w:space="0" w:color="auto"/>
              <w:bottom w:val="single" w:sz="4" w:space="0" w:color="auto"/>
            </w:tcBorders>
          </w:tcPr>
          <w:p w14:paraId="5680BED3" w14:textId="6D833215" w:rsidR="00497170" w:rsidRPr="00BE7B32" w:rsidRDefault="00497170" w:rsidP="00746FCF">
            <w:pPr>
              <w:jc w:val="center"/>
              <w:rPr>
                <w:rFonts w:ascii="Arial" w:hAnsi="Arial" w:cs="Arial"/>
                <w:color w:val="000000"/>
              </w:rPr>
            </w:pPr>
          </w:p>
        </w:tc>
      </w:tr>
      <w:tr w:rsidR="00497170" w:rsidRPr="00BE7B32" w14:paraId="5E9AD204" w14:textId="77777777" w:rsidTr="008A33F4">
        <w:trPr>
          <w:jc w:val="center"/>
        </w:trPr>
        <w:tc>
          <w:tcPr>
            <w:tcW w:w="3964" w:type="dxa"/>
            <w:gridSpan w:val="3"/>
            <w:shd w:val="clear" w:color="auto" w:fill="DBE5F1"/>
          </w:tcPr>
          <w:p w14:paraId="23C852BA" w14:textId="77777777" w:rsidR="00497170" w:rsidRPr="00BE7B32" w:rsidRDefault="00497170" w:rsidP="00746FCF">
            <w:pPr>
              <w:jc w:val="right"/>
              <w:rPr>
                <w:rFonts w:ascii="Arial" w:hAnsi="Arial" w:cs="Arial"/>
                <w:b/>
                <w:lang w:val="es-ES_tradnl"/>
              </w:rPr>
            </w:pPr>
          </w:p>
        </w:tc>
        <w:tc>
          <w:tcPr>
            <w:tcW w:w="6946" w:type="dxa"/>
            <w:gridSpan w:val="5"/>
            <w:shd w:val="clear" w:color="auto" w:fill="DBE5F1"/>
            <w:vAlign w:val="center"/>
          </w:tcPr>
          <w:p w14:paraId="52D3EEF3" w14:textId="791E8B06" w:rsidR="00497170" w:rsidRPr="00BE7B32" w:rsidRDefault="00497170" w:rsidP="00746FCF">
            <w:pPr>
              <w:jc w:val="right"/>
              <w:rPr>
                <w:rFonts w:ascii="Arial" w:hAnsi="Arial" w:cs="Arial"/>
                <w:b/>
                <w:lang w:val="es-ES_tradnl"/>
              </w:rPr>
            </w:pPr>
            <w:proofErr w:type="gramStart"/>
            <w:r w:rsidRPr="00BE7B32">
              <w:rPr>
                <w:rFonts w:ascii="Arial" w:hAnsi="Arial" w:cs="Arial"/>
                <w:b/>
                <w:lang w:val="es-ES_tradnl"/>
              </w:rPr>
              <w:t>TOTAL</w:t>
            </w:r>
            <w:proofErr w:type="gramEnd"/>
            <w:r w:rsidRPr="00BE7B32">
              <w:rPr>
                <w:rFonts w:ascii="Arial" w:hAnsi="Arial" w:cs="Arial"/>
                <w:b/>
                <w:lang w:val="es-ES_tradnl"/>
              </w:rPr>
              <w:t xml:space="preserve"> PROPUESTA (Numeral)</w:t>
            </w:r>
          </w:p>
        </w:tc>
        <w:tc>
          <w:tcPr>
            <w:tcW w:w="3402" w:type="dxa"/>
            <w:gridSpan w:val="2"/>
          </w:tcPr>
          <w:p w14:paraId="2782C3B6" w14:textId="77777777" w:rsidR="00497170" w:rsidRPr="00BE7B32" w:rsidRDefault="00497170" w:rsidP="00746FCF">
            <w:pPr>
              <w:rPr>
                <w:rFonts w:ascii="Arial" w:hAnsi="Arial" w:cs="Arial"/>
                <w:lang w:val="es-ES_tradnl"/>
              </w:rPr>
            </w:pPr>
          </w:p>
        </w:tc>
      </w:tr>
      <w:tr w:rsidR="00497170" w:rsidRPr="00BE7B32" w14:paraId="6E1C026B" w14:textId="77777777" w:rsidTr="008A33F4">
        <w:trPr>
          <w:jc w:val="center"/>
        </w:trPr>
        <w:tc>
          <w:tcPr>
            <w:tcW w:w="3964" w:type="dxa"/>
            <w:gridSpan w:val="3"/>
            <w:shd w:val="clear" w:color="auto" w:fill="DBE5F1"/>
          </w:tcPr>
          <w:p w14:paraId="2CAC41C9" w14:textId="77777777" w:rsidR="00497170" w:rsidRPr="00BE7B32" w:rsidRDefault="00497170" w:rsidP="00746FCF">
            <w:pPr>
              <w:jc w:val="right"/>
              <w:rPr>
                <w:rFonts w:ascii="Arial" w:hAnsi="Arial" w:cs="Arial"/>
                <w:b/>
                <w:lang w:val="es-ES_tradnl"/>
              </w:rPr>
            </w:pPr>
          </w:p>
        </w:tc>
        <w:tc>
          <w:tcPr>
            <w:tcW w:w="6946" w:type="dxa"/>
            <w:gridSpan w:val="5"/>
            <w:shd w:val="clear" w:color="auto" w:fill="DBE5F1"/>
            <w:vAlign w:val="center"/>
          </w:tcPr>
          <w:p w14:paraId="7477C66E" w14:textId="571A72A0" w:rsidR="00497170" w:rsidRPr="00BE7B32" w:rsidRDefault="00497170" w:rsidP="00746FCF">
            <w:pPr>
              <w:jc w:val="right"/>
              <w:rPr>
                <w:rFonts w:ascii="Arial" w:hAnsi="Arial" w:cs="Arial"/>
                <w:b/>
                <w:lang w:val="es-ES_tradnl"/>
              </w:rPr>
            </w:pPr>
            <w:r w:rsidRPr="00BE7B32">
              <w:rPr>
                <w:rFonts w:ascii="Arial" w:hAnsi="Arial" w:cs="Arial"/>
                <w:b/>
                <w:lang w:val="es-ES_tradnl"/>
              </w:rPr>
              <w:t>(Literal)</w:t>
            </w:r>
          </w:p>
        </w:tc>
        <w:tc>
          <w:tcPr>
            <w:tcW w:w="3402" w:type="dxa"/>
            <w:gridSpan w:val="2"/>
          </w:tcPr>
          <w:p w14:paraId="32046824" w14:textId="77777777" w:rsidR="00497170" w:rsidRPr="00BE7B32" w:rsidRDefault="00497170" w:rsidP="00746FCF">
            <w:pPr>
              <w:rPr>
                <w:rFonts w:ascii="Arial" w:hAnsi="Arial" w:cs="Arial"/>
                <w:lang w:val="es-ES_tradnl"/>
              </w:rPr>
            </w:pPr>
          </w:p>
        </w:tc>
      </w:tr>
    </w:tbl>
    <w:p w14:paraId="4395BECD" w14:textId="77777777" w:rsidR="0041073B" w:rsidRPr="00BE7B32" w:rsidRDefault="0041073B" w:rsidP="0041073B">
      <w:pPr>
        <w:rPr>
          <w:rFonts w:ascii="Arial" w:hAnsi="Arial" w:cs="Arial"/>
        </w:rPr>
      </w:pPr>
    </w:p>
    <w:p w14:paraId="62C5A918" w14:textId="77777777" w:rsidR="0041073B" w:rsidRPr="00BE7B32" w:rsidRDefault="0041073B" w:rsidP="0041073B">
      <w:pPr>
        <w:rPr>
          <w:rFonts w:ascii="Arial" w:hAnsi="Arial" w:cs="Arial"/>
        </w:rPr>
      </w:pPr>
    </w:p>
    <w:p w14:paraId="53F4E9C4" w14:textId="77777777" w:rsidR="0041073B" w:rsidRPr="00BE7B32" w:rsidRDefault="0041073B" w:rsidP="0041073B">
      <w:pPr>
        <w:rPr>
          <w:rFonts w:ascii="Arial" w:hAnsi="Arial" w:cs="Arial"/>
        </w:rPr>
      </w:pPr>
    </w:p>
    <w:p w14:paraId="75B8DB31" w14:textId="77777777" w:rsidR="0041073B" w:rsidRPr="00BE7B32" w:rsidRDefault="0041073B" w:rsidP="0041073B">
      <w:pPr>
        <w:rPr>
          <w:rFonts w:ascii="Arial" w:hAnsi="Arial" w:cs="Arial"/>
        </w:rPr>
      </w:pPr>
    </w:p>
    <w:p w14:paraId="4FBDE295" w14:textId="77777777" w:rsidR="0041073B" w:rsidRPr="00BE7B32" w:rsidRDefault="0041073B" w:rsidP="0041073B">
      <w:pPr>
        <w:tabs>
          <w:tab w:val="right" w:pos="6663"/>
        </w:tabs>
        <w:jc w:val="center"/>
        <w:rPr>
          <w:rFonts w:ascii="Arial" w:hAnsi="Arial" w:cs="Arial"/>
          <w:b/>
          <w:bCs/>
          <w:i/>
          <w:iCs/>
        </w:rPr>
      </w:pPr>
      <w:r w:rsidRPr="00BE7B32">
        <w:rPr>
          <w:rFonts w:ascii="Arial" w:hAnsi="Arial" w:cs="Arial"/>
          <w:b/>
          <w:bCs/>
          <w:i/>
          <w:iCs/>
        </w:rPr>
        <w:t>(Firma del Representante Legal del Proponente)</w:t>
      </w:r>
    </w:p>
    <w:p w14:paraId="42AA4AAA" w14:textId="77777777" w:rsidR="0041073B" w:rsidRPr="00BE7B32" w:rsidRDefault="0041073B" w:rsidP="0041073B">
      <w:pPr>
        <w:jc w:val="center"/>
        <w:rPr>
          <w:rFonts w:ascii="Arial" w:hAnsi="Arial" w:cs="Arial"/>
          <w:b/>
        </w:rPr>
      </w:pPr>
      <w:r w:rsidRPr="00BE7B32">
        <w:rPr>
          <w:rFonts w:ascii="Arial" w:hAnsi="Arial" w:cs="Arial"/>
          <w:b/>
          <w:i/>
          <w:iCs/>
        </w:rPr>
        <w:t xml:space="preserve"> (Nombre completo del Representante Legal</w:t>
      </w:r>
      <w:r w:rsidRPr="00BE7B32">
        <w:rPr>
          <w:rFonts w:ascii="Arial" w:hAnsi="Arial" w:cs="Arial"/>
          <w:b/>
        </w:rPr>
        <w:br w:type="page"/>
      </w:r>
    </w:p>
    <w:p w14:paraId="19FF421D" w14:textId="77777777" w:rsidR="0041073B" w:rsidRPr="00BE7B32" w:rsidRDefault="0041073B" w:rsidP="0041073B">
      <w:pPr>
        <w:jc w:val="center"/>
        <w:rPr>
          <w:rFonts w:ascii="Arial" w:hAnsi="Arial" w:cs="Arial"/>
          <w:b/>
        </w:rPr>
      </w:pPr>
      <w:r w:rsidRPr="00BE7B32">
        <w:rPr>
          <w:rFonts w:ascii="Arial" w:hAnsi="Arial" w:cs="Arial"/>
          <w:b/>
        </w:rPr>
        <w:lastRenderedPageBreak/>
        <w:t>FORMULARIO 3</w:t>
      </w:r>
    </w:p>
    <w:p w14:paraId="70980AA7" w14:textId="77777777" w:rsidR="0041073B" w:rsidRPr="00BE7B32" w:rsidRDefault="0041073B" w:rsidP="0041073B">
      <w:pPr>
        <w:jc w:val="center"/>
        <w:rPr>
          <w:rFonts w:ascii="Arial" w:hAnsi="Arial" w:cs="Arial"/>
          <w:b/>
        </w:rPr>
      </w:pPr>
      <w:r w:rsidRPr="00BE7B32">
        <w:rPr>
          <w:rFonts w:ascii="Arial" w:hAnsi="Arial" w:cs="Arial"/>
          <w:b/>
        </w:rPr>
        <w:t xml:space="preserve">ESPECIFICACIONES TÉCNICAS </w:t>
      </w:r>
    </w:p>
    <w:tbl>
      <w:tblPr>
        <w:tblW w:w="1280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12"/>
        <w:gridCol w:w="7654"/>
        <w:gridCol w:w="1134"/>
        <w:gridCol w:w="1134"/>
        <w:gridCol w:w="2551"/>
        <w:gridCol w:w="19"/>
      </w:tblGrid>
      <w:tr w:rsidR="0041073B" w:rsidRPr="00BE7B32" w14:paraId="32CC1E3B" w14:textId="77777777" w:rsidTr="00FA207C">
        <w:trPr>
          <w:tblHeader/>
        </w:trPr>
        <w:tc>
          <w:tcPr>
            <w:tcW w:w="7966" w:type="dxa"/>
            <w:gridSpan w:val="2"/>
            <w:shd w:val="clear" w:color="auto" w:fill="DBE5F1"/>
            <w:vAlign w:val="center"/>
          </w:tcPr>
          <w:p w14:paraId="13DDAABF" w14:textId="77777777" w:rsidR="0041073B" w:rsidRPr="00BE7B32" w:rsidRDefault="0041073B" w:rsidP="00FA207C">
            <w:pPr>
              <w:jc w:val="center"/>
              <w:rPr>
                <w:rFonts w:ascii="Arial" w:hAnsi="Arial" w:cs="Arial"/>
                <w:b/>
              </w:rPr>
            </w:pPr>
          </w:p>
        </w:tc>
        <w:tc>
          <w:tcPr>
            <w:tcW w:w="4838" w:type="dxa"/>
            <w:gridSpan w:val="4"/>
            <w:shd w:val="clear" w:color="auto" w:fill="DBE5F1"/>
          </w:tcPr>
          <w:p w14:paraId="39EC2173" w14:textId="77777777" w:rsidR="0041073B" w:rsidRPr="00BE7B32" w:rsidRDefault="0041073B" w:rsidP="00FA207C">
            <w:pPr>
              <w:jc w:val="center"/>
              <w:rPr>
                <w:rFonts w:ascii="Arial" w:hAnsi="Arial" w:cs="Arial"/>
                <w:b/>
              </w:rPr>
            </w:pPr>
            <w:r w:rsidRPr="00BE7B32">
              <w:rPr>
                <w:rFonts w:ascii="Arial" w:hAnsi="Arial" w:cs="Arial"/>
                <w:b/>
              </w:rPr>
              <w:t>Para ser llenado por el proponente al momento de elaborar su propuesta</w:t>
            </w:r>
          </w:p>
        </w:tc>
      </w:tr>
      <w:tr w:rsidR="0041073B" w:rsidRPr="00BE7B32" w14:paraId="0A87A89F" w14:textId="77777777" w:rsidTr="00FA207C">
        <w:trPr>
          <w:gridAfter w:val="1"/>
          <w:wAfter w:w="19" w:type="dxa"/>
          <w:trHeight w:val="472"/>
        </w:trPr>
        <w:tc>
          <w:tcPr>
            <w:tcW w:w="312" w:type="dxa"/>
            <w:shd w:val="clear" w:color="auto" w:fill="DBE5F1"/>
            <w:vAlign w:val="center"/>
          </w:tcPr>
          <w:p w14:paraId="5BB09506" w14:textId="77777777" w:rsidR="0041073B" w:rsidRPr="00BE7B32" w:rsidRDefault="0041073B" w:rsidP="00FA207C">
            <w:pPr>
              <w:jc w:val="center"/>
              <w:rPr>
                <w:rFonts w:ascii="Arial" w:hAnsi="Arial" w:cs="Arial"/>
                <w:b/>
              </w:rPr>
            </w:pPr>
            <w:r w:rsidRPr="00BE7B32">
              <w:rPr>
                <w:rFonts w:ascii="Arial" w:hAnsi="Arial" w:cs="Arial"/>
                <w:b/>
              </w:rPr>
              <w:t>#</w:t>
            </w:r>
          </w:p>
        </w:tc>
        <w:tc>
          <w:tcPr>
            <w:tcW w:w="7654" w:type="dxa"/>
            <w:shd w:val="clear" w:color="auto" w:fill="DBE5F1"/>
            <w:vAlign w:val="center"/>
          </w:tcPr>
          <w:p w14:paraId="2051EDFC" w14:textId="77777777" w:rsidR="0041073B" w:rsidRPr="00BE7B32" w:rsidRDefault="0041073B" w:rsidP="00FA207C">
            <w:pPr>
              <w:jc w:val="center"/>
              <w:rPr>
                <w:rFonts w:ascii="Arial" w:hAnsi="Arial" w:cs="Arial"/>
                <w:b/>
              </w:rPr>
            </w:pPr>
            <w:r w:rsidRPr="00BE7B32">
              <w:rPr>
                <w:rFonts w:ascii="Arial" w:hAnsi="Arial" w:cs="Arial"/>
                <w:b/>
              </w:rPr>
              <w:t>Característica Solicitada</w:t>
            </w:r>
          </w:p>
        </w:tc>
        <w:tc>
          <w:tcPr>
            <w:tcW w:w="1134" w:type="dxa"/>
            <w:shd w:val="clear" w:color="auto" w:fill="DBE5F1"/>
            <w:vAlign w:val="center"/>
          </w:tcPr>
          <w:p w14:paraId="0223981E" w14:textId="77777777" w:rsidR="0041073B" w:rsidRPr="00BE7B32" w:rsidRDefault="0041073B" w:rsidP="00FA207C">
            <w:pPr>
              <w:jc w:val="center"/>
              <w:rPr>
                <w:rFonts w:ascii="Arial" w:hAnsi="Arial" w:cs="Arial"/>
                <w:b/>
              </w:rPr>
            </w:pPr>
            <w:r w:rsidRPr="00BE7B32">
              <w:rPr>
                <w:rFonts w:ascii="Arial" w:hAnsi="Arial" w:cs="Arial"/>
                <w:b/>
              </w:rPr>
              <w:t>CUMPLE</w:t>
            </w:r>
          </w:p>
        </w:tc>
        <w:tc>
          <w:tcPr>
            <w:tcW w:w="1134" w:type="dxa"/>
            <w:shd w:val="clear" w:color="auto" w:fill="DBE5F1"/>
            <w:vAlign w:val="center"/>
          </w:tcPr>
          <w:p w14:paraId="2A8F79E3" w14:textId="77777777" w:rsidR="0041073B" w:rsidRPr="00BE7B32" w:rsidRDefault="0041073B" w:rsidP="00FA207C">
            <w:pPr>
              <w:jc w:val="center"/>
              <w:rPr>
                <w:rFonts w:ascii="Arial" w:hAnsi="Arial" w:cs="Arial"/>
                <w:b/>
              </w:rPr>
            </w:pPr>
            <w:r w:rsidRPr="00BE7B32">
              <w:rPr>
                <w:rFonts w:ascii="Arial" w:hAnsi="Arial" w:cs="Arial"/>
                <w:b/>
              </w:rPr>
              <w:t>NO CUMPLE</w:t>
            </w:r>
          </w:p>
        </w:tc>
        <w:tc>
          <w:tcPr>
            <w:tcW w:w="2551" w:type="dxa"/>
            <w:shd w:val="clear" w:color="auto" w:fill="DBE5F1"/>
            <w:vAlign w:val="center"/>
          </w:tcPr>
          <w:p w14:paraId="5D43BBC7" w14:textId="77777777" w:rsidR="0041073B" w:rsidRPr="00BE7B32" w:rsidRDefault="0041073B" w:rsidP="00FA207C">
            <w:pPr>
              <w:jc w:val="center"/>
              <w:rPr>
                <w:rFonts w:ascii="Arial" w:hAnsi="Arial" w:cs="Arial"/>
                <w:b/>
              </w:rPr>
            </w:pPr>
            <w:r w:rsidRPr="00BE7B32">
              <w:rPr>
                <w:rFonts w:ascii="Arial" w:hAnsi="Arial" w:cs="Arial"/>
                <w:b/>
              </w:rPr>
              <w:t>OBSERVACIONES</w:t>
            </w:r>
          </w:p>
        </w:tc>
      </w:tr>
      <w:tr w:rsidR="008A33F4" w:rsidRPr="00BE7B32" w14:paraId="1C5DEA5F" w14:textId="77777777" w:rsidTr="00FA207C">
        <w:trPr>
          <w:gridAfter w:val="1"/>
          <w:wAfter w:w="19" w:type="dxa"/>
        </w:trPr>
        <w:tc>
          <w:tcPr>
            <w:tcW w:w="312" w:type="dxa"/>
          </w:tcPr>
          <w:p w14:paraId="115CA1BF" w14:textId="77777777" w:rsidR="008A33F4" w:rsidRPr="00BE7B32" w:rsidRDefault="008A33F4" w:rsidP="008A33F4">
            <w:pPr>
              <w:contextualSpacing/>
              <w:jc w:val="center"/>
              <w:rPr>
                <w:rFonts w:ascii="Arial" w:hAnsi="Arial" w:cs="Arial"/>
              </w:rPr>
            </w:pPr>
            <w:r w:rsidRPr="00BE7B32">
              <w:rPr>
                <w:rFonts w:ascii="Arial" w:hAnsi="Arial" w:cs="Arial"/>
                <w:b/>
                <w:lang w:val="es-ES_tradnl"/>
              </w:rPr>
              <w:t>1</w:t>
            </w:r>
          </w:p>
        </w:tc>
        <w:tc>
          <w:tcPr>
            <w:tcW w:w="7654" w:type="dxa"/>
          </w:tcPr>
          <w:p w14:paraId="29B5E8E4" w14:textId="34E8E7C3" w:rsidR="008A33F4" w:rsidRPr="00BE7B32" w:rsidRDefault="008A33F4" w:rsidP="008A33F4">
            <w:pPr>
              <w:pStyle w:val="Sinespaciado"/>
              <w:contextualSpacing/>
              <w:rPr>
                <w:rFonts w:ascii="Arial" w:hAnsi="Arial" w:cs="Arial"/>
                <w:bCs/>
              </w:rPr>
            </w:pPr>
            <w:r w:rsidRPr="008A33F4">
              <w:rPr>
                <w:rFonts w:ascii="Arial" w:hAnsi="Arial" w:cs="Arial"/>
                <w:sz w:val="18"/>
              </w:rPr>
              <w:t>MODULO DE PROCESAMIENTO DE BANDA BASE</w:t>
            </w:r>
          </w:p>
        </w:tc>
        <w:tc>
          <w:tcPr>
            <w:tcW w:w="1134" w:type="dxa"/>
          </w:tcPr>
          <w:p w14:paraId="42B437C3" w14:textId="77777777" w:rsidR="008A33F4" w:rsidRPr="00BE7B32" w:rsidRDefault="008A33F4" w:rsidP="008A33F4">
            <w:pPr>
              <w:jc w:val="both"/>
              <w:rPr>
                <w:rFonts w:ascii="Arial" w:hAnsi="Arial" w:cs="Arial"/>
              </w:rPr>
            </w:pPr>
          </w:p>
        </w:tc>
        <w:tc>
          <w:tcPr>
            <w:tcW w:w="1134" w:type="dxa"/>
          </w:tcPr>
          <w:p w14:paraId="16CC11E1" w14:textId="77777777" w:rsidR="008A33F4" w:rsidRPr="00BE7B32" w:rsidRDefault="008A33F4" w:rsidP="008A33F4">
            <w:pPr>
              <w:jc w:val="both"/>
              <w:rPr>
                <w:rFonts w:ascii="Arial" w:hAnsi="Arial" w:cs="Arial"/>
              </w:rPr>
            </w:pPr>
          </w:p>
        </w:tc>
        <w:tc>
          <w:tcPr>
            <w:tcW w:w="2551" w:type="dxa"/>
          </w:tcPr>
          <w:p w14:paraId="2DD696A4" w14:textId="77777777" w:rsidR="008A33F4" w:rsidRPr="00BE7B32" w:rsidRDefault="008A33F4" w:rsidP="008A33F4">
            <w:pPr>
              <w:jc w:val="both"/>
              <w:rPr>
                <w:rFonts w:ascii="Arial" w:hAnsi="Arial" w:cs="Arial"/>
              </w:rPr>
            </w:pPr>
          </w:p>
        </w:tc>
      </w:tr>
      <w:tr w:rsidR="008A33F4" w:rsidRPr="00BE7B32" w14:paraId="17BA7389" w14:textId="77777777" w:rsidTr="00FA207C">
        <w:trPr>
          <w:gridAfter w:val="1"/>
          <w:wAfter w:w="19" w:type="dxa"/>
        </w:trPr>
        <w:tc>
          <w:tcPr>
            <w:tcW w:w="312" w:type="dxa"/>
          </w:tcPr>
          <w:p w14:paraId="59F4FB5A" w14:textId="77777777" w:rsidR="008A33F4" w:rsidRPr="00BE7B32" w:rsidRDefault="008A33F4" w:rsidP="008A33F4">
            <w:pPr>
              <w:contextualSpacing/>
              <w:jc w:val="center"/>
              <w:rPr>
                <w:rFonts w:ascii="Arial" w:hAnsi="Arial" w:cs="Arial"/>
                <w:b/>
                <w:lang w:val="es-ES_tradnl"/>
              </w:rPr>
            </w:pPr>
            <w:r w:rsidRPr="00BE7B32">
              <w:rPr>
                <w:rFonts w:ascii="Arial" w:hAnsi="Arial" w:cs="Arial"/>
                <w:b/>
                <w:lang w:val="es-ES_tradnl"/>
              </w:rPr>
              <w:t>2</w:t>
            </w:r>
          </w:p>
        </w:tc>
        <w:tc>
          <w:tcPr>
            <w:tcW w:w="7654" w:type="dxa"/>
          </w:tcPr>
          <w:p w14:paraId="265B986B" w14:textId="660FF0AC" w:rsidR="008A33F4" w:rsidRPr="00BE7B32" w:rsidRDefault="008A33F4" w:rsidP="008A33F4">
            <w:pPr>
              <w:widowControl w:val="0"/>
              <w:autoSpaceDE w:val="0"/>
              <w:autoSpaceDN w:val="0"/>
              <w:rPr>
                <w:rFonts w:ascii="Arial" w:hAnsi="Arial" w:cs="Arial"/>
                <w:sz w:val="18"/>
                <w:szCs w:val="18"/>
              </w:rPr>
            </w:pPr>
            <w:r w:rsidRPr="008A33F4">
              <w:rPr>
                <w:rFonts w:ascii="Arial" w:hAnsi="Arial" w:cs="Arial"/>
                <w:sz w:val="18"/>
              </w:rPr>
              <w:t>TARJETA DE LA MATRIZ DE ENTRADA IF EN RX</w:t>
            </w:r>
          </w:p>
        </w:tc>
        <w:tc>
          <w:tcPr>
            <w:tcW w:w="1134" w:type="dxa"/>
          </w:tcPr>
          <w:p w14:paraId="22F309DA" w14:textId="77777777" w:rsidR="008A33F4" w:rsidRPr="00BE7B32" w:rsidRDefault="008A33F4" w:rsidP="008A33F4">
            <w:pPr>
              <w:jc w:val="both"/>
              <w:rPr>
                <w:rFonts w:ascii="Arial" w:hAnsi="Arial" w:cs="Arial"/>
              </w:rPr>
            </w:pPr>
          </w:p>
        </w:tc>
        <w:tc>
          <w:tcPr>
            <w:tcW w:w="1134" w:type="dxa"/>
          </w:tcPr>
          <w:p w14:paraId="60CDC6E3" w14:textId="77777777" w:rsidR="008A33F4" w:rsidRPr="00BE7B32" w:rsidRDefault="008A33F4" w:rsidP="008A33F4">
            <w:pPr>
              <w:jc w:val="both"/>
              <w:rPr>
                <w:rFonts w:ascii="Arial" w:hAnsi="Arial" w:cs="Arial"/>
              </w:rPr>
            </w:pPr>
          </w:p>
        </w:tc>
        <w:tc>
          <w:tcPr>
            <w:tcW w:w="2551" w:type="dxa"/>
          </w:tcPr>
          <w:p w14:paraId="5153D25F" w14:textId="77777777" w:rsidR="008A33F4" w:rsidRPr="00BE7B32" w:rsidRDefault="008A33F4" w:rsidP="008A33F4">
            <w:pPr>
              <w:jc w:val="both"/>
              <w:rPr>
                <w:rFonts w:ascii="Arial" w:hAnsi="Arial" w:cs="Arial"/>
              </w:rPr>
            </w:pPr>
          </w:p>
        </w:tc>
      </w:tr>
      <w:tr w:rsidR="008A33F4" w:rsidRPr="00BE7B32" w14:paraId="46D1B893" w14:textId="77777777" w:rsidTr="00FA207C">
        <w:trPr>
          <w:gridAfter w:val="1"/>
          <w:wAfter w:w="19" w:type="dxa"/>
        </w:trPr>
        <w:tc>
          <w:tcPr>
            <w:tcW w:w="312" w:type="dxa"/>
          </w:tcPr>
          <w:p w14:paraId="66EF0D42" w14:textId="77777777" w:rsidR="008A33F4" w:rsidRPr="00BE7B32" w:rsidRDefault="008A33F4" w:rsidP="008A33F4">
            <w:pPr>
              <w:contextualSpacing/>
              <w:jc w:val="center"/>
              <w:rPr>
                <w:rFonts w:ascii="Arial" w:hAnsi="Arial" w:cs="Arial"/>
                <w:b/>
                <w:lang w:val="es-ES_tradnl"/>
              </w:rPr>
            </w:pPr>
            <w:r w:rsidRPr="00BE7B32">
              <w:rPr>
                <w:rFonts w:ascii="Arial" w:hAnsi="Arial" w:cs="Arial"/>
                <w:b/>
                <w:lang w:val="es-ES_tradnl"/>
              </w:rPr>
              <w:t>3</w:t>
            </w:r>
          </w:p>
        </w:tc>
        <w:tc>
          <w:tcPr>
            <w:tcW w:w="7654" w:type="dxa"/>
          </w:tcPr>
          <w:p w14:paraId="7BDC898B" w14:textId="0C90E651" w:rsidR="008A33F4" w:rsidRPr="00BE7B32" w:rsidRDefault="008A33F4" w:rsidP="008A33F4">
            <w:pPr>
              <w:textAlignment w:val="baseline"/>
              <w:rPr>
                <w:rFonts w:ascii="Arial" w:hAnsi="Arial" w:cs="Arial"/>
                <w:sz w:val="18"/>
                <w:szCs w:val="18"/>
              </w:rPr>
            </w:pPr>
            <w:r w:rsidRPr="008A33F4">
              <w:rPr>
                <w:rFonts w:ascii="Arial" w:hAnsi="Arial" w:cs="Arial"/>
                <w:sz w:val="18"/>
              </w:rPr>
              <w:t>TARJETA DE LA MATRIZ DE SALIDA IF EN RX</w:t>
            </w:r>
          </w:p>
        </w:tc>
        <w:tc>
          <w:tcPr>
            <w:tcW w:w="1134" w:type="dxa"/>
          </w:tcPr>
          <w:p w14:paraId="5695A144" w14:textId="77777777" w:rsidR="008A33F4" w:rsidRPr="00BE7B32" w:rsidRDefault="008A33F4" w:rsidP="008A33F4">
            <w:pPr>
              <w:jc w:val="both"/>
              <w:rPr>
                <w:rFonts w:ascii="Arial" w:hAnsi="Arial" w:cs="Arial"/>
              </w:rPr>
            </w:pPr>
          </w:p>
        </w:tc>
        <w:tc>
          <w:tcPr>
            <w:tcW w:w="1134" w:type="dxa"/>
          </w:tcPr>
          <w:p w14:paraId="45588CA3" w14:textId="77777777" w:rsidR="008A33F4" w:rsidRPr="00BE7B32" w:rsidRDefault="008A33F4" w:rsidP="008A33F4">
            <w:pPr>
              <w:jc w:val="both"/>
              <w:rPr>
                <w:rFonts w:ascii="Arial" w:hAnsi="Arial" w:cs="Arial"/>
              </w:rPr>
            </w:pPr>
          </w:p>
        </w:tc>
        <w:tc>
          <w:tcPr>
            <w:tcW w:w="2551" w:type="dxa"/>
          </w:tcPr>
          <w:p w14:paraId="7118285F" w14:textId="77777777" w:rsidR="008A33F4" w:rsidRPr="00BE7B32" w:rsidRDefault="008A33F4" w:rsidP="008A33F4">
            <w:pPr>
              <w:jc w:val="both"/>
              <w:rPr>
                <w:rFonts w:ascii="Arial" w:hAnsi="Arial" w:cs="Arial"/>
              </w:rPr>
            </w:pPr>
          </w:p>
        </w:tc>
      </w:tr>
      <w:tr w:rsidR="008A33F4" w:rsidRPr="00BE7B32" w14:paraId="727B9800" w14:textId="77777777" w:rsidTr="00FA207C">
        <w:trPr>
          <w:gridAfter w:val="1"/>
          <w:wAfter w:w="19" w:type="dxa"/>
        </w:trPr>
        <w:tc>
          <w:tcPr>
            <w:tcW w:w="312" w:type="dxa"/>
          </w:tcPr>
          <w:p w14:paraId="76A2C72D" w14:textId="77777777" w:rsidR="008A33F4" w:rsidRPr="00BE7B32" w:rsidRDefault="008A33F4" w:rsidP="008A33F4">
            <w:pPr>
              <w:contextualSpacing/>
              <w:jc w:val="center"/>
              <w:rPr>
                <w:rFonts w:ascii="Arial" w:hAnsi="Arial" w:cs="Arial"/>
                <w:b/>
                <w:lang w:val="es-ES_tradnl"/>
              </w:rPr>
            </w:pPr>
            <w:r w:rsidRPr="00BE7B32">
              <w:rPr>
                <w:rFonts w:ascii="Arial" w:hAnsi="Arial" w:cs="Arial"/>
                <w:b/>
                <w:lang w:val="es-ES_tradnl"/>
              </w:rPr>
              <w:t>4</w:t>
            </w:r>
          </w:p>
        </w:tc>
        <w:tc>
          <w:tcPr>
            <w:tcW w:w="7654" w:type="dxa"/>
          </w:tcPr>
          <w:p w14:paraId="5DBFF924" w14:textId="2DE07BE8" w:rsidR="008A33F4" w:rsidRPr="00BE7B32" w:rsidRDefault="008A33F4" w:rsidP="008A33F4">
            <w:pPr>
              <w:textAlignment w:val="baseline"/>
              <w:rPr>
                <w:rFonts w:ascii="Arial" w:hAnsi="Arial" w:cs="Arial"/>
                <w:sz w:val="18"/>
                <w:szCs w:val="18"/>
                <w:lang w:val="es-MX"/>
              </w:rPr>
            </w:pPr>
            <w:r w:rsidRPr="008A33F4">
              <w:rPr>
                <w:rFonts w:ascii="Arial" w:hAnsi="Arial" w:cs="Arial"/>
                <w:sz w:val="18"/>
              </w:rPr>
              <w:t>RACK</w:t>
            </w:r>
          </w:p>
        </w:tc>
        <w:tc>
          <w:tcPr>
            <w:tcW w:w="1134" w:type="dxa"/>
          </w:tcPr>
          <w:p w14:paraId="28C5B438" w14:textId="77777777" w:rsidR="008A33F4" w:rsidRPr="00BE7B32" w:rsidRDefault="008A33F4" w:rsidP="008A33F4">
            <w:pPr>
              <w:jc w:val="both"/>
              <w:rPr>
                <w:rFonts w:ascii="Arial" w:hAnsi="Arial" w:cs="Arial"/>
              </w:rPr>
            </w:pPr>
          </w:p>
        </w:tc>
        <w:tc>
          <w:tcPr>
            <w:tcW w:w="1134" w:type="dxa"/>
          </w:tcPr>
          <w:p w14:paraId="439F8F87" w14:textId="77777777" w:rsidR="008A33F4" w:rsidRPr="00BE7B32" w:rsidRDefault="008A33F4" w:rsidP="008A33F4">
            <w:pPr>
              <w:jc w:val="both"/>
              <w:rPr>
                <w:rFonts w:ascii="Arial" w:hAnsi="Arial" w:cs="Arial"/>
              </w:rPr>
            </w:pPr>
          </w:p>
        </w:tc>
        <w:tc>
          <w:tcPr>
            <w:tcW w:w="2551" w:type="dxa"/>
          </w:tcPr>
          <w:p w14:paraId="5B51F6F2" w14:textId="77777777" w:rsidR="008A33F4" w:rsidRPr="00BE7B32" w:rsidRDefault="008A33F4" w:rsidP="008A33F4">
            <w:pPr>
              <w:jc w:val="both"/>
              <w:rPr>
                <w:rFonts w:ascii="Arial" w:hAnsi="Arial" w:cs="Arial"/>
              </w:rPr>
            </w:pPr>
          </w:p>
        </w:tc>
      </w:tr>
      <w:tr w:rsidR="008A33F4" w:rsidRPr="00BE7B32" w14:paraId="0DE69F91" w14:textId="77777777" w:rsidTr="00FA207C">
        <w:trPr>
          <w:gridAfter w:val="1"/>
          <w:wAfter w:w="19" w:type="dxa"/>
        </w:trPr>
        <w:tc>
          <w:tcPr>
            <w:tcW w:w="312" w:type="dxa"/>
          </w:tcPr>
          <w:p w14:paraId="0A831C08" w14:textId="77777777" w:rsidR="008A33F4" w:rsidRPr="00BE7B32" w:rsidRDefault="008A33F4" w:rsidP="008A33F4">
            <w:pPr>
              <w:contextualSpacing/>
              <w:jc w:val="center"/>
              <w:rPr>
                <w:rFonts w:ascii="Arial" w:hAnsi="Arial" w:cs="Arial"/>
              </w:rPr>
            </w:pPr>
            <w:r w:rsidRPr="00BE7B32">
              <w:rPr>
                <w:rFonts w:ascii="Arial" w:hAnsi="Arial" w:cs="Arial"/>
              </w:rPr>
              <w:t>5</w:t>
            </w:r>
          </w:p>
        </w:tc>
        <w:tc>
          <w:tcPr>
            <w:tcW w:w="7654" w:type="dxa"/>
          </w:tcPr>
          <w:p w14:paraId="62D72543" w14:textId="17FE3BE4" w:rsidR="008A33F4" w:rsidRPr="00BE7B32" w:rsidRDefault="008A33F4" w:rsidP="008A33F4">
            <w:pPr>
              <w:contextualSpacing/>
              <w:jc w:val="both"/>
              <w:rPr>
                <w:rFonts w:ascii="Arial" w:hAnsi="Arial" w:cs="Arial"/>
                <w:sz w:val="18"/>
                <w:szCs w:val="18"/>
              </w:rPr>
            </w:pPr>
            <w:r w:rsidRPr="008A33F4">
              <w:rPr>
                <w:rFonts w:ascii="Arial" w:hAnsi="Arial" w:cs="Arial"/>
                <w:sz w:val="18"/>
              </w:rPr>
              <w:t>MODULADORES MCM7500</w:t>
            </w:r>
          </w:p>
        </w:tc>
        <w:tc>
          <w:tcPr>
            <w:tcW w:w="1134" w:type="dxa"/>
          </w:tcPr>
          <w:p w14:paraId="72BD6AAE" w14:textId="77777777" w:rsidR="008A33F4" w:rsidRPr="00BE7B32" w:rsidRDefault="008A33F4" w:rsidP="008A33F4">
            <w:pPr>
              <w:jc w:val="both"/>
              <w:rPr>
                <w:rFonts w:ascii="Arial" w:hAnsi="Arial" w:cs="Arial"/>
              </w:rPr>
            </w:pPr>
          </w:p>
        </w:tc>
        <w:tc>
          <w:tcPr>
            <w:tcW w:w="1134" w:type="dxa"/>
          </w:tcPr>
          <w:p w14:paraId="67B29244" w14:textId="77777777" w:rsidR="008A33F4" w:rsidRPr="00BE7B32" w:rsidRDefault="008A33F4" w:rsidP="008A33F4">
            <w:pPr>
              <w:jc w:val="both"/>
              <w:rPr>
                <w:rFonts w:ascii="Arial" w:hAnsi="Arial" w:cs="Arial"/>
              </w:rPr>
            </w:pPr>
          </w:p>
        </w:tc>
        <w:tc>
          <w:tcPr>
            <w:tcW w:w="2551" w:type="dxa"/>
          </w:tcPr>
          <w:p w14:paraId="48A21AB0" w14:textId="77777777" w:rsidR="008A33F4" w:rsidRPr="00BE7B32" w:rsidRDefault="008A33F4" w:rsidP="008A33F4">
            <w:pPr>
              <w:jc w:val="both"/>
              <w:rPr>
                <w:rFonts w:ascii="Arial" w:hAnsi="Arial" w:cs="Arial"/>
              </w:rPr>
            </w:pPr>
          </w:p>
        </w:tc>
      </w:tr>
      <w:tr w:rsidR="008A33F4" w:rsidRPr="00BE7B32" w14:paraId="67182580" w14:textId="77777777" w:rsidTr="00FA207C">
        <w:trPr>
          <w:gridAfter w:val="1"/>
          <w:wAfter w:w="19" w:type="dxa"/>
        </w:trPr>
        <w:tc>
          <w:tcPr>
            <w:tcW w:w="312" w:type="dxa"/>
          </w:tcPr>
          <w:p w14:paraId="6384380B" w14:textId="77777777" w:rsidR="008A33F4" w:rsidRPr="00BE7B32" w:rsidRDefault="008A33F4" w:rsidP="008A33F4">
            <w:pPr>
              <w:contextualSpacing/>
              <w:jc w:val="center"/>
              <w:rPr>
                <w:rFonts w:ascii="Arial" w:hAnsi="Arial" w:cs="Arial"/>
              </w:rPr>
            </w:pPr>
            <w:r w:rsidRPr="00BE7B32">
              <w:rPr>
                <w:rFonts w:ascii="Arial" w:hAnsi="Arial" w:cs="Arial"/>
                <w:b/>
                <w:lang w:val="es-ES_tradnl"/>
              </w:rPr>
              <w:t>6</w:t>
            </w:r>
          </w:p>
        </w:tc>
        <w:tc>
          <w:tcPr>
            <w:tcW w:w="7654" w:type="dxa"/>
          </w:tcPr>
          <w:p w14:paraId="6266EAF1" w14:textId="0F4C4DAF" w:rsidR="008A33F4" w:rsidRPr="00BE7B32" w:rsidRDefault="008A33F4" w:rsidP="008A33F4">
            <w:pPr>
              <w:textAlignment w:val="baseline"/>
              <w:rPr>
                <w:rFonts w:ascii="Arial" w:hAnsi="Arial" w:cs="Arial"/>
                <w:sz w:val="18"/>
                <w:szCs w:val="18"/>
              </w:rPr>
            </w:pPr>
            <w:r w:rsidRPr="008A33F4">
              <w:rPr>
                <w:rFonts w:ascii="Arial" w:hAnsi="Arial" w:cs="Arial"/>
                <w:sz w:val="18"/>
              </w:rPr>
              <w:t>DEMODULADORES MCD7500</w:t>
            </w:r>
          </w:p>
        </w:tc>
        <w:tc>
          <w:tcPr>
            <w:tcW w:w="1134" w:type="dxa"/>
          </w:tcPr>
          <w:p w14:paraId="214FFD70" w14:textId="77777777" w:rsidR="008A33F4" w:rsidRPr="00BE7B32" w:rsidRDefault="008A33F4" w:rsidP="008A33F4">
            <w:pPr>
              <w:jc w:val="both"/>
              <w:rPr>
                <w:rFonts w:ascii="Arial" w:hAnsi="Arial" w:cs="Arial"/>
              </w:rPr>
            </w:pPr>
          </w:p>
        </w:tc>
        <w:tc>
          <w:tcPr>
            <w:tcW w:w="1134" w:type="dxa"/>
          </w:tcPr>
          <w:p w14:paraId="14BA7C05" w14:textId="77777777" w:rsidR="008A33F4" w:rsidRPr="00BE7B32" w:rsidRDefault="008A33F4" w:rsidP="008A33F4">
            <w:pPr>
              <w:jc w:val="both"/>
              <w:rPr>
                <w:rFonts w:ascii="Arial" w:hAnsi="Arial" w:cs="Arial"/>
              </w:rPr>
            </w:pPr>
          </w:p>
        </w:tc>
        <w:tc>
          <w:tcPr>
            <w:tcW w:w="2551" w:type="dxa"/>
          </w:tcPr>
          <w:p w14:paraId="5134867C" w14:textId="77777777" w:rsidR="008A33F4" w:rsidRPr="00BE7B32" w:rsidRDefault="008A33F4" w:rsidP="008A33F4">
            <w:pPr>
              <w:jc w:val="both"/>
              <w:rPr>
                <w:rFonts w:ascii="Arial" w:hAnsi="Arial" w:cs="Arial"/>
              </w:rPr>
            </w:pPr>
          </w:p>
        </w:tc>
      </w:tr>
      <w:tr w:rsidR="008A33F4" w:rsidRPr="00BE7B32" w14:paraId="04E79C2E" w14:textId="77777777" w:rsidTr="00FA207C">
        <w:trPr>
          <w:gridAfter w:val="1"/>
          <w:wAfter w:w="19" w:type="dxa"/>
        </w:trPr>
        <w:tc>
          <w:tcPr>
            <w:tcW w:w="312" w:type="dxa"/>
          </w:tcPr>
          <w:p w14:paraId="24639344" w14:textId="77777777" w:rsidR="008A33F4" w:rsidRPr="00BE7B32" w:rsidRDefault="008A33F4" w:rsidP="008A33F4">
            <w:pPr>
              <w:contextualSpacing/>
              <w:jc w:val="center"/>
              <w:rPr>
                <w:rFonts w:ascii="Arial" w:hAnsi="Arial" w:cs="Arial"/>
              </w:rPr>
            </w:pPr>
            <w:r w:rsidRPr="00BE7B32">
              <w:rPr>
                <w:rFonts w:ascii="Arial" w:hAnsi="Arial" w:cs="Arial"/>
                <w:b/>
                <w:lang w:val="es-ES_tradnl"/>
              </w:rPr>
              <w:t>7</w:t>
            </w:r>
          </w:p>
        </w:tc>
        <w:tc>
          <w:tcPr>
            <w:tcW w:w="7654" w:type="dxa"/>
          </w:tcPr>
          <w:p w14:paraId="1B156388" w14:textId="7D4CDA5C" w:rsidR="008A33F4" w:rsidRPr="00BE7B32" w:rsidRDefault="008A33F4" w:rsidP="008A33F4">
            <w:pPr>
              <w:pStyle w:val="Sinespaciado"/>
              <w:contextualSpacing/>
              <w:rPr>
                <w:rFonts w:ascii="Arial" w:hAnsi="Arial" w:cs="Arial"/>
                <w:bCs/>
              </w:rPr>
            </w:pPr>
            <w:r w:rsidRPr="008A33F4">
              <w:rPr>
                <w:rFonts w:ascii="Arial" w:hAnsi="Arial" w:cs="Arial"/>
                <w:sz w:val="18"/>
              </w:rPr>
              <w:t>MÓDULO DE PROCESAMIENTO</w:t>
            </w:r>
          </w:p>
        </w:tc>
        <w:tc>
          <w:tcPr>
            <w:tcW w:w="1134" w:type="dxa"/>
          </w:tcPr>
          <w:p w14:paraId="1E982B5B" w14:textId="77777777" w:rsidR="008A33F4" w:rsidRPr="00BE7B32" w:rsidRDefault="008A33F4" w:rsidP="008A33F4">
            <w:pPr>
              <w:jc w:val="both"/>
              <w:rPr>
                <w:rFonts w:ascii="Arial" w:hAnsi="Arial" w:cs="Arial"/>
              </w:rPr>
            </w:pPr>
          </w:p>
        </w:tc>
        <w:tc>
          <w:tcPr>
            <w:tcW w:w="1134" w:type="dxa"/>
          </w:tcPr>
          <w:p w14:paraId="4EC3F875" w14:textId="77777777" w:rsidR="008A33F4" w:rsidRPr="00BE7B32" w:rsidRDefault="008A33F4" w:rsidP="008A33F4">
            <w:pPr>
              <w:jc w:val="both"/>
              <w:rPr>
                <w:rFonts w:ascii="Arial" w:hAnsi="Arial" w:cs="Arial"/>
              </w:rPr>
            </w:pPr>
          </w:p>
        </w:tc>
        <w:tc>
          <w:tcPr>
            <w:tcW w:w="2551" w:type="dxa"/>
          </w:tcPr>
          <w:p w14:paraId="4F1F7566" w14:textId="77777777" w:rsidR="008A33F4" w:rsidRPr="00BE7B32" w:rsidRDefault="008A33F4" w:rsidP="008A33F4">
            <w:pPr>
              <w:jc w:val="both"/>
              <w:rPr>
                <w:rFonts w:ascii="Arial" w:hAnsi="Arial" w:cs="Arial"/>
              </w:rPr>
            </w:pPr>
          </w:p>
        </w:tc>
      </w:tr>
      <w:tr w:rsidR="008A33F4" w:rsidRPr="00BE7B32" w14:paraId="783BC9B2" w14:textId="77777777" w:rsidTr="00FA207C">
        <w:trPr>
          <w:gridAfter w:val="1"/>
          <w:wAfter w:w="19" w:type="dxa"/>
        </w:trPr>
        <w:tc>
          <w:tcPr>
            <w:tcW w:w="312" w:type="dxa"/>
          </w:tcPr>
          <w:p w14:paraId="445F472F" w14:textId="77777777" w:rsidR="008A33F4" w:rsidRPr="00BE7B32" w:rsidRDefault="008A33F4" w:rsidP="008A33F4">
            <w:pPr>
              <w:contextualSpacing/>
              <w:jc w:val="center"/>
              <w:rPr>
                <w:rFonts w:ascii="Arial" w:hAnsi="Arial" w:cs="Arial"/>
              </w:rPr>
            </w:pPr>
            <w:r w:rsidRPr="00BE7B32">
              <w:rPr>
                <w:rFonts w:ascii="Arial" w:hAnsi="Arial" w:cs="Arial"/>
                <w:b/>
                <w:lang w:val="es-ES_tradnl"/>
              </w:rPr>
              <w:t>8</w:t>
            </w:r>
          </w:p>
        </w:tc>
        <w:tc>
          <w:tcPr>
            <w:tcW w:w="7654" w:type="dxa"/>
          </w:tcPr>
          <w:p w14:paraId="163AB1F0" w14:textId="0861E693" w:rsidR="008A33F4" w:rsidRPr="00BE7B32" w:rsidRDefault="008A33F4" w:rsidP="008A33F4">
            <w:pPr>
              <w:textAlignment w:val="baseline"/>
              <w:rPr>
                <w:rFonts w:ascii="Arial" w:hAnsi="Arial" w:cs="Arial"/>
                <w:sz w:val="18"/>
                <w:szCs w:val="18"/>
              </w:rPr>
            </w:pPr>
            <w:r w:rsidRPr="008A33F4">
              <w:rPr>
                <w:rFonts w:ascii="Arial" w:hAnsi="Arial" w:cs="Arial"/>
                <w:sz w:val="18"/>
              </w:rPr>
              <w:t>MÓDULO TOR SWITCH</w:t>
            </w:r>
          </w:p>
        </w:tc>
        <w:tc>
          <w:tcPr>
            <w:tcW w:w="1134" w:type="dxa"/>
          </w:tcPr>
          <w:p w14:paraId="64C91230" w14:textId="77777777" w:rsidR="008A33F4" w:rsidRPr="00BE7B32" w:rsidRDefault="008A33F4" w:rsidP="008A33F4">
            <w:pPr>
              <w:jc w:val="both"/>
              <w:rPr>
                <w:rFonts w:ascii="Arial" w:hAnsi="Arial" w:cs="Arial"/>
              </w:rPr>
            </w:pPr>
          </w:p>
        </w:tc>
        <w:tc>
          <w:tcPr>
            <w:tcW w:w="1134" w:type="dxa"/>
          </w:tcPr>
          <w:p w14:paraId="10CB98A7" w14:textId="77777777" w:rsidR="008A33F4" w:rsidRPr="00BE7B32" w:rsidRDefault="008A33F4" w:rsidP="008A33F4">
            <w:pPr>
              <w:jc w:val="both"/>
              <w:rPr>
                <w:rFonts w:ascii="Arial" w:hAnsi="Arial" w:cs="Arial"/>
              </w:rPr>
            </w:pPr>
          </w:p>
        </w:tc>
        <w:tc>
          <w:tcPr>
            <w:tcW w:w="2551" w:type="dxa"/>
          </w:tcPr>
          <w:p w14:paraId="6DABF0A5" w14:textId="77777777" w:rsidR="008A33F4" w:rsidRPr="00BE7B32" w:rsidRDefault="008A33F4" w:rsidP="008A33F4">
            <w:pPr>
              <w:jc w:val="both"/>
              <w:rPr>
                <w:rFonts w:ascii="Arial" w:hAnsi="Arial" w:cs="Arial"/>
              </w:rPr>
            </w:pPr>
          </w:p>
        </w:tc>
      </w:tr>
      <w:tr w:rsidR="008A33F4" w:rsidRPr="00BE7B32" w14:paraId="227B301C" w14:textId="77777777" w:rsidTr="00FA207C">
        <w:trPr>
          <w:gridAfter w:val="1"/>
          <w:wAfter w:w="19" w:type="dxa"/>
        </w:trPr>
        <w:tc>
          <w:tcPr>
            <w:tcW w:w="312" w:type="dxa"/>
          </w:tcPr>
          <w:p w14:paraId="28B5B743" w14:textId="77777777" w:rsidR="008A33F4" w:rsidRPr="00BE7B32" w:rsidRDefault="008A33F4" w:rsidP="008A33F4">
            <w:pPr>
              <w:contextualSpacing/>
              <w:jc w:val="center"/>
              <w:rPr>
                <w:rFonts w:ascii="Arial" w:hAnsi="Arial" w:cs="Arial"/>
                <w:b/>
                <w:lang w:val="es-ES_tradnl"/>
              </w:rPr>
            </w:pPr>
            <w:r w:rsidRPr="00BE7B32">
              <w:rPr>
                <w:rFonts w:ascii="Arial" w:hAnsi="Arial" w:cs="Arial"/>
                <w:b/>
                <w:lang w:val="es-ES_tradnl"/>
              </w:rPr>
              <w:t>9</w:t>
            </w:r>
          </w:p>
        </w:tc>
        <w:tc>
          <w:tcPr>
            <w:tcW w:w="7654" w:type="dxa"/>
          </w:tcPr>
          <w:p w14:paraId="5E445A15" w14:textId="2ED73F4A" w:rsidR="008A33F4" w:rsidRPr="00BE7B32" w:rsidRDefault="008A33F4" w:rsidP="008A33F4">
            <w:pPr>
              <w:ind w:left="97" w:right="249"/>
              <w:contextualSpacing/>
              <w:jc w:val="both"/>
              <w:rPr>
                <w:rFonts w:ascii="Arial" w:hAnsi="Arial" w:cs="Arial"/>
                <w:b/>
                <w:bCs/>
                <w:sz w:val="18"/>
                <w:szCs w:val="18"/>
              </w:rPr>
            </w:pPr>
            <w:r w:rsidRPr="008A33F4">
              <w:rPr>
                <w:rFonts w:ascii="Arial" w:hAnsi="Arial" w:cs="Arial"/>
                <w:sz w:val="18"/>
              </w:rPr>
              <w:t>CONTROL DE CLOUD Y ALMACENAMIENTO SSD 8X1.92 TB</w:t>
            </w:r>
          </w:p>
        </w:tc>
        <w:tc>
          <w:tcPr>
            <w:tcW w:w="1134" w:type="dxa"/>
          </w:tcPr>
          <w:p w14:paraId="7F40C22C" w14:textId="77777777" w:rsidR="008A33F4" w:rsidRPr="00BE7B32" w:rsidRDefault="008A33F4" w:rsidP="008A33F4">
            <w:pPr>
              <w:jc w:val="both"/>
              <w:rPr>
                <w:rFonts w:ascii="Arial" w:hAnsi="Arial" w:cs="Arial"/>
              </w:rPr>
            </w:pPr>
          </w:p>
        </w:tc>
        <w:tc>
          <w:tcPr>
            <w:tcW w:w="1134" w:type="dxa"/>
          </w:tcPr>
          <w:p w14:paraId="72661D6C" w14:textId="77777777" w:rsidR="008A33F4" w:rsidRPr="00BE7B32" w:rsidRDefault="008A33F4" w:rsidP="008A33F4">
            <w:pPr>
              <w:jc w:val="both"/>
              <w:rPr>
                <w:rFonts w:ascii="Arial" w:hAnsi="Arial" w:cs="Arial"/>
              </w:rPr>
            </w:pPr>
          </w:p>
        </w:tc>
        <w:tc>
          <w:tcPr>
            <w:tcW w:w="2551" w:type="dxa"/>
          </w:tcPr>
          <w:p w14:paraId="5283B9C9" w14:textId="77777777" w:rsidR="008A33F4" w:rsidRPr="00BE7B32" w:rsidRDefault="008A33F4" w:rsidP="008A33F4">
            <w:pPr>
              <w:jc w:val="both"/>
              <w:rPr>
                <w:rFonts w:ascii="Arial" w:hAnsi="Arial" w:cs="Arial"/>
              </w:rPr>
            </w:pPr>
          </w:p>
        </w:tc>
      </w:tr>
      <w:tr w:rsidR="008A33F4" w:rsidRPr="00BE7B32" w14:paraId="32241791" w14:textId="77777777" w:rsidTr="00FA207C">
        <w:trPr>
          <w:gridAfter w:val="1"/>
          <w:wAfter w:w="19" w:type="dxa"/>
        </w:trPr>
        <w:tc>
          <w:tcPr>
            <w:tcW w:w="312" w:type="dxa"/>
          </w:tcPr>
          <w:p w14:paraId="6AF15EB6" w14:textId="77777777" w:rsidR="008A33F4" w:rsidRPr="00BE7B32" w:rsidRDefault="008A33F4" w:rsidP="008A33F4">
            <w:pPr>
              <w:contextualSpacing/>
              <w:jc w:val="center"/>
              <w:rPr>
                <w:rFonts w:ascii="Arial" w:hAnsi="Arial" w:cs="Arial"/>
                <w:b/>
                <w:lang w:val="es-ES_tradnl"/>
              </w:rPr>
            </w:pPr>
            <w:r w:rsidRPr="00BE7B32">
              <w:rPr>
                <w:rFonts w:ascii="Arial" w:hAnsi="Arial" w:cs="Arial"/>
                <w:b/>
                <w:lang w:val="es-ES_tradnl"/>
              </w:rPr>
              <w:t>10</w:t>
            </w:r>
          </w:p>
        </w:tc>
        <w:tc>
          <w:tcPr>
            <w:tcW w:w="7654" w:type="dxa"/>
          </w:tcPr>
          <w:p w14:paraId="48CB6354" w14:textId="12A3C1F8" w:rsidR="008A33F4" w:rsidRPr="00BE7B32" w:rsidRDefault="008A33F4" w:rsidP="008A33F4">
            <w:pPr>
              <w:spacing w:before="120" w:after="120" w:line="276" w:lineRule="auto"/>
              <w:ind w:right="108"/>
              <w:jc w:val="both"/>
              <w:rPr>
                <w:rFonts w:ascii="Arial" w:hAnsi="Arial" w:cs="Arial"/>
                <w:sz w:val="22"/>
                <w:szCs w:val="22"/>
              </w:rPr>
            </w:pPr>
            <w:r w:rsidRPr="008A33F4">
              <w:rPr>
                <w:rFonts w:ascii="Arial" w:hAnsi="Arial" w:cs="Arial"/>
                <w:sz w:val="18"/>
              </w:rPr>
              <w:t>ENCLOSURE PARA SLEDS DE PROCESAMIENTO</w:t>
            </w:r>
          </w:p>
        </w:tc>
        <w:tc>
          <w:tcPr>
            <w:tcW w:w="1134" w:type="dxa"/>
          </w:tcPr>
          <w:p w14:paraId="3DAE670E" w14:textId="77777777" w:rsidR="008A33F4" w:rsidRPr="00BE7B32" w:rsidRDefault="008A33F4" w:rsidP="008A33F4">
            <w:pPr>
              <w:jc w:val="both"/>
              <w:rPr>
                <w:rFonts w:ascii="Arial" w:hAnsi="Arial" w:cs="Arial"/>
              </w:rPr>
            </w:pPr>
          </w:p>
        </w:tc>
        <w:tc>
          <w:tcPr>
            <w:tcW w:w="1134" w:type="dxa"/>
          </w:tcPr>
          <w:p w14:paraId="66B4603F" w14:textId="77777777" w:rsidR="008A33F4" w:rsidRPr="00BE7B32" w:rsidRDefault="008A33F4" w:rsidP="008A33F4">
            <w:pPr>
              <w:jc w:val="both"/>
              <w:rPr>
                <w:rFonts w:ascii="Arial" w:hAnsi="Arial" w:cs="Arial"/>
              </w:rPr>
            </w:pPr>
          </w:p>
        </w:tc>
        <w:tc>
          <w:tcPr>
            <w:tcW w:w="2551" w:type="dxa"/>
          </w:tcPr>
          <w:p w14:paraId="30DD3AC3" w14:textId="77777777" w:rsidR="008A33F4" w:rsidRPr="00BE7B32" w:rsidRDefault="008A33F4" w:rsidP="008A33F4">
            <w:pPr>
              <w:jc w:val="both"/>
              <w:rPr>
                <w:rFonts w:ascii="Arial" w:hAnsi="Arial" w:cs="Arial"/>
              </w:rPr>
            </w:pPr>
          </w:p>
        </w:tc>
      </w:tr>
      <w:tr w:rsidR="008A33F4" w:rsidRPr="00BE7B32" w14:paraId="025EA236" w14:textId="77777777" w:rsidTr="00FA207C">
        <w:trPr>
          <w:gridAfter w:val="1"/>
          <w:wAfter w:w="19" w:type="dxa"/>
        </w:trPr>
        <w:tc>
          <w:tcPr>
            <w:tcW w:w="312" w:type="dxa"/>
          </w:tcPr>
          <w:p w14:paraId="2DA8EF84" w14:textId="77777777" w:rsidR="008A33F4" w:rsidRPr="00BE7B32" w:rsidRDefault="008A33F4" w:rsidP="008A33F4">
            <w:pPr>
              <w:contextualSpacing/>
              <w:jc w:val="center"/>
              <w:rPr>
                <w:rFonts w:ascii="Arial" w:hAnsi="Arial" w:cs="Arial"/>
                <w:b/>
                <w:lang w:val="es-ES_tradnl"/>
              </w:rPr>
            </w:pPr>
            <w:r w:rsidRPr="00BE7B32">
              <w:rPr>
                <w:rFonts w:ascii="Arial" w:hAnsi="Arial" w:cs="Arial"/>
                <w:b/>
                <w:lang w:val="es-ES_tradnl"/>
              </w:rPr>
              <w:t>11</w:t>
            </w:r>
          </w:p>
        </w:tc>
        <w:tc>
          <w:tcPr>
            <w:tcW w:w="7654" w:type="dxa"/>
          </w:tcPr>
          <w:p w14:paraId="44F96CA0" w14:textId="2F54F088" w:rsidR="008A33F4" w:rsidRPr="008A33F4" w:rsidRDefault="008A33F4" w:rsidP="008A33F4">
            <w:pPr>
              <w:spacing w:line="276" w:lineRule="auto"/>
              <w:ind w:right="108"/>
              <w:contextualSpacing/>
              <w:jc w:val="both"/>
              <w:rPr>
                <w:rFonts w:ascii="Arial" w:hAnsi="Arial" w:cs="Arial"/>
                <w:sz w:val="22"/>
                <w:szCs w:val="22"/>
                <w:lang w:val="es-ES_tradnl"/>
              </w:rPr>
            </w:pPr>
            <w:r w:rsidRPr="008A33F4">
              <w:rPr>
                <w:rFonts w:ascii="Arial" w:hAnsi="Arial" w:cs="Arial"/>
                <w:sz w:val="18"/>
              </w:rPr>
              <w:t>SLEDS DE PROCESAMIENTO</w:t>
            </w:r>
          </w:p>
        </w:tc>
        <w:tc>
          <w:tcPr>
            <w:tcW w:w="1134" w:type="dxa"/>
          </w:tcPr>
          <w:p w14:paraId="2FC90F84" w14:textId="77777777" w:rsidR="008A33F4" w:rsidRPr="00BE7B32" w:rsidRDefault="008A33F4" w:rsidP="008A33F4">
            <w:pPr>
              <w:jc w:val="both"/>
              <w:rPr>
                <w:rFonts w:ascii="Arial" w:hAnsi="Arial" w:cs="Arial"/>
              </w:rPr>
            </w:pPr>
          </w:p>
        </w:tc>
        <w:tc>
          <w:tcPr>
            <w:tcW w:w="1134" w:type="dxa"/>
          </w:tcPr>
          <w:p w14:paraId="4F65092D" w14:textId="77777777" w:rsidR="008A33F4" w:rsidRPr="00BE7B32" w:rsidRDefault="008A33F4" w:rsidP="008A33F4">
            <w:pPr>
              <w:jc w:val="both"/>
              <w:rPr>
                <w:rFonts w:ascii="Arial" w:hAnsi="Arial" w:cs="Arial"/>
              </w:rPr>
            </w:pPr>
          </w:p>
        </w:tc>
        <w:tc>
          <w:tcPr>
            <w:tcW w:w="2551" w:type="dxa"/>
          </w:tcPr>
          <w:p w14:paraId="721DF576" w14:textId="77777777" w:rsidR="008A33F4" w:rsidRPr="00BE7B32" w:rsidRDefault="008A33F4" w:rsidP="008A33F4">
            <w:pPr>
              <w:jc w:val="both"/>
              <w:rPr>
                <w:rFonts w:ascii="Arial" w:hAnsi="Arial" w:cs="Arial"/>
              </w:rPr>
            </w:pPr>
          </w:p>
        </w:tc>
      </w:tr>
      <w:tr w:rsidR="008A33F4" w:rsidRPr="00BE7B32" w14:paraId="782A84C3" w14:textId="77777777" w:rsidTr="00FA207C">
        <w:trPr>
          <w:gridAfter w:val="1"/>
          <w:wAfter w:w="19" w:type="dxa"/>
        </w:trPr>
        <w:tc>
          <w:tcPr>
            <w:tcW w:w="312" w:type="dxa"/>
          </w:tcPr>
          <w:p w14:paraId="0381AC4A" w14:textId="77777777" w:rsidR="008A33F4" w:rsidRPr="00BE7B32" w:rsidRDefault="008A33F4" w:rsidP="008A33F4">
            <w:pPr>
              <w:contextualSpacing/>
              <w:jc w:val="center"/>
              <w:rPr>
                <w:rFonts w:ascii="Arial" w:hAnsi="Arial" w:cs="Arial"/>
                <w:b/>
                <w:lang w:val="es-ES_tradnl"/>
              </w:rPr>
            </w:pPr>
            <w:r w:rsidRPr="00BE7B32">
              <w:rPr>
                <w:rFonts w:ascii="Arial" w:hAnsi="Arial" w:cs="Arial"/>
                <w:b/>
                <w:lang w:val="es-ES_tradnl"/>
              </w:rPr>
              <w:t>12</w:t>
            </w:r>
          </w:p>
        </w:tc>
        <w:tc>
          <w:tcPr>
            <w:tcW w:w="7654" w:type="dxa"/>
          </w:tcPr>
          <w:p w14:paraId="20BB4EFB" w14:textId="689C560A" w:rsidR="008A33F4" w:rsidRPr="00BE7B32" w:rsidRDefault="008A33F4" w:rsidP="008A33F4">
            <w:pPr>
              <w:ind w:right="108"/>
              <w:jc w:val="both"/>
              <w:rPr>
                <w:rFonts w:ascii="Arial" w:hAnsi="Arial" w:cs="Arial"/>
                <w:color w:val="000000"/>
                <w:kern w:val="28"/>
                <w:sz w:val="22"/>
                <w:szCs w:val="22"/>
                <w:lang w:val="es-BO"/>
              </w:rPr>
            </w:pPr>
            <w:r w:rsidRPr="008A33F4">
              <w:rPr>
                <w:rFonts w:ascii="Arial" w:hAnsi="Arial" w:cs="Arial"/>
                <w:sz w:val="18"/>
              </w:rPr>
              <w:t>DOWNCONVERTERS DE L A IF</w:t>
            </w:r>
          </w:p>
        </w:tc>
        <w:tc>
          <w:tcPr>
            <w:tcW w:w="1134" w:type="dxa"/>
          </w:tcPr>
          <w:p w14:paraId="4CD1B137" w14:textId="77777777" w:rsidR="008A33F4" w:rsidRPr="00BE7B32" w:rsidRDefault="008A33F4" w:rsidP="008A33F4">
            <w:pPr>
              <w:jc w:val="both"/>
              <w:rPr>
                <w:rFonts w:ascii="Arial" w:hAnsi="Arial" w:cs="Arial"/>
              </w:rPr>
            </w:pPr>
          </w:p>
        </w:tc>
        <w:tc>
          <w:tcPr>
            <w:tcW w:w="1134" w:type="dxa"/>
          </w:tcPr>
          <w:p w14:paraId="238864DC" w14:textId="77777777" w:rsidR="008A33F4" w:rsidRPr="00BE7B32" w:rsidRDefault="008A33F4" w:rsidP="008A33F4">
            <w:pPr>
              <w:jc w:val="both"/>
              <w:rPr>
                <w:rFonts w:ascii="Arial" w:hAnsi="Arial" w:cs="Arial"/>
              </w:rPr>
            </w:pPr>
          </w:p>
        </w:tc>
        <w:tc>
          <w:tcPr>
            <w:tcW w:w="2551" w:type="dxa"/>
          </w:tcPr>
          <w:p w14:paraId="42920DDC" w14:textId="77777777" w:rsidR="008A33F4" w:rsidRPr="00BE7B32" w:rsidRDefault="008A33F4" w:rsidP="008A33F4">
            <w:pPr>
              <w:jc w:val="both"/>
              <w:rPr>
                <w:rFonts w:ascii="Arial" w:hAnsi="Arial" w:cs="Arial"/>
              </w:rPr>
            </w:pPr>
          </w:p>
        </w:tc>
      </w:tr>
      <w:tr w:rsidR="008A33F4" w:rsidRPr="00BE7B32" w14:paraId="675A7B73" w14:textId="77777777" w:rsidTr="00FA207C">
        <w:trPr>
          <w:gridAfter w:val="1"/>
          <w:wAfter w:w="19" w:type="dxa"/>
        </w:trPr>
        <w:tc>
          <w:tcPr>
            <w:tcW w:w="312" w:type="dxa"/>
          </w:tcPr>
          <w:p w14:paraId="123436DC" w14:textId="77777777" w:rsidR="008A33F4" w:rsidRPr="00BE7B32" w:rsidRDefault="008A33F4" w:rsidP="008A33F4">
            <w:pPr>
              <w:contextualSpacing/>
              <w:rPr>
                <w:rFonts w:ascii="Arial" w:hAnsi="Arial" w:cs="Arial"/>
                <w:b/>
                <w:lang w:val="es-ES_tradnl"/>
              </w:rPr>
            </w:pPr>
            <w:r w:rsidRPr="00BE7B32">
              <w:rPr>
                <w:rFonts w:ascii="Arial" w:hAnsi="Arial" w:cs="Arial"/>
                <w:b/>
                <w:lang w:val="es-ES_tradnl"/>
              </w:rPr>
              <w:t>13</w:t>
            </w:r>
          </w:p>
        </w:tc>
        <w:tc>
          <w:tcPr>
            <w:tcW w:w="7654" w:type="dxa"/>
          </w:tcPr>
          <w:p w14:paraId="78295FDF" w14:textId="509DA628" w:rsidR="008A33F4" w:rsidRPr="00BE7B32" w:rsidRDefault="008A33F4" w:rsidP="008A33F4">
            <w:pPr>
              <w:rPr>
                <w:rFonts w:ascii="Arial" w:hAnsi="Arial" w:cs="Arial"/>
                <w:b/>
                <w:color w:val="000000"/>
                <w:lang w:val="es-BO" w:eastAsia="es-BO"/>
              </w:rPr>
            </w:pPr>
            <w:r w:rsidRPr="008A33F4">
              <w:rPr>
                <w:rFonts w:ascii="Arial" w:hAnsi="Arial" w:cs="Arial"/>
                <w:sz w:val="18"/>
              </w:rPr>
              <w:t>SWITCH DE REDUNDANCIA UNIVERSAL</w:t>
            </w:r>
          </w:p>
        </w:tc>
        <w:tc>
          <w:tcPr>
            <w:tcW w:w="1134" w:type="dxa"/>
          </w:tcPr>
          <w:p w14:paraId="664FF8ED" w14:textId="77777777" w:rsidR="008A33F4" w:rsidRPr="00BE7B32" w:rsidRDefault="008A33F4" w:rsidP="008A33F4">
            <w:pPr>
              <w:jc w:val="both"/>
              <w:rPr>
                <w:rFonts w:ascii="Arial" w:hAnsi="Arial" w:cs="Arial"/>
              </w:rPr>
            </w:pPr>
          </w:p>
        </w:tc>
        <w:tc>
          <w:tcPr>
            <w:tcW w:w="1134" w:type="dxa"/>
          </w:tcPr>
          <w:p w14:paraId="250D934F" w14:textId="77777777" w:rsidR="008A33F4" w:rsidRPr="00BE7B32" w:rsidRDefault="008A33F4" w:rsidP="008A33F4">
            <w:pPr>
              <w:jc w:val="both"/>
              <w:rPr>
                <w:rFonts w:ascii="Arial" w:hAnsi="Arial" w:cs="Arial"/>
              </w:rPr>
            </w:pPr>
          </w:p>
        </w:tc>
        <w:tc>
          <w:tcPr>
            <w:tcW w:w="2551" w:type="dxa"/>
          </w:tcPr>
          <w:p w14:paraId="14D9172B" w14:textId="77777777" w:rsidR="008A33F4" w:rsidRPr="00BE7B32" w:rsidRDefault="008A33F4" w:rsidP="008A33F4">
            <w:pPr>
              <w:jc w:val="both"/>
              <w:rPr>
                <w:rFonts w:ascii="Arial" w:hAnsi="Arial" w:cs="Arial"/>
              </w:rPr>
            </w:pPr>
          </w:p>
        </w:tc>
      </w:tr>
      <w:tr w:rsidR="008A33F4" w:rsidRPr="00BE7B32" w14:paraId="75B4681C" w14:textId="77777777" w:rsidTr="00FA207C">
        <w:trPr>
          <w:gridAfter w:val="1"/>
          <w:wAfter w:w="19" w:type="dxa"/>
        </w:trPr>
        <w:tc>
          <w:tcPr>
            <w:tcW w:w="312" w:type="dxa"/>
          </w:tcPr>
          <w:p w14:paraId="153ED8C6" w14:textId="77777777" w:rsidR="008A33F4" w:rsidRPr="00BE7B32" w:rsidRDefault="008A33F4" w:rsidP="008A33F4">
            <w:pPr>
              <w:contextualSpacing/>
              <w:jc w:val="center"/>
              <w:rPr>
                <w:rFonts w:ascii="Arial" w:hAnsi="Arial" w:cs="Arial"/>
                <w:b/>
                <w:lang w:val="es-ES_tradnl"/>
              </w:rPr>
            </w:pPr>
            <w:r w:rsidRPr="00BE7B32">
              <w:rPr>
                <w:rFonts w:ascii="Arial" w:hAnsi="Arial" w:cs="Arial"/>
                <w:b/>
                <w:lang w:val="es-ES_tradnl"/>
              </w:rPr>
              <w:t>14</w:t>
            </w:r>
          </w:p>
        </w:tc>
        <w:tc>
          <w:tcPr>
            <w:tcW w:w="7654" w:type="dxa"/>
          </w:tcPr>
          <w:p w14:paraId="270EF049" w14:textId="4AFC3548" w:rsidR="008A33F4" w:rsidRPr="00BE7B32" w:rsidRDefault="008A33F4" w:rsidP="008A33F4">
            <w:pPr>
              <w:ind w:right="108"/>
              <w:jc w:val="both"/>
              <w:rPr>
                <w:rFonts w:ascii="Arial" w:hAnsi="Arial" w:cs="Arial"/>
                <w:b/>
                <w:sz w:val="22"/>
                <w:szCs w:val="22"/>
              </w:rPr>
            </w:pPr>
            <w:r w:rsidRPr="008A33F4">
              <w:rPr>
                <w:rFonts w:ascii="Arial" w:hAnsi="Arial" w:cs="Arial"/>
                <w:sz w:val="18"/>
              </w:rPr>
              <w:t>DOWNCONVERTERS DE KU A L</w:t>
            </w:r>
          </w:p>
        </w:tc>
        <w:tc>
          <w:tcPr>
            <w:tcW w:w="1134" w:type="dxa"/>
          </w:tcPr>
          <w:p w14:paraId="0324D785" w14:textId="77777777" w:rsidR="008A33F4" w:rsidRPr="00BE7B32" w:rsidRDefault="008A33F4" w:rsidP="008A33F4">
            <w:pPr>
              <w:jc w:val="both"/>
              <w:rPr>
                <w:rFonts w:ascii="Arial" w:hAnsi="Arial" w:cs="Arial"/>
              </w:rPr>
            </w:pPr>
          </w:p>
        </w:tc>
        <w:tc>
          <w:tcPr>
            <w:tcW w:w="1134" w:type="dxa"/>
          </w:tcPr>
          <w:p w14:paraId="376CC93B" w14:textId="77777777" w:rsidR="008A33F4" w:rsidRPr="00BE7B32" w:rsidRDefault="008A33F4" w:rsidP="008A33F4">
            <w:pPr>
              <w:jc w:val="both"/>
              <w:rPr>
                <w:rFonts w:ascii="Arial" w:hAnsi="Arial" w:cs="Arial"/>
              </w:rPr>
            </w:pPr>
          </w:p>
        </w:tc>
        <w:tc>
          <w:tcPr>
            <w:tcW w:w="2551" w:type="dxa"/>
          </w:tcPr>
          <w:p w14:paraId="6370B3F3" w14:textId="77777777" w:rsidR="008A33F4" w:rsidRPr="00BE7B32" w:rsidRDefault="008A33F4" w:rsidP="008A33F4">
            <w:pPr>
              <w:jc w:val="both"/>
              <w:rPr>
                <w:rFonts w:ascii="Arial" w:hAnsi="Arial" w:cs="Arial"/>
              </w:rPr>
            </w:pPr>
          </w:p>
        </w:tc>
      </w:tr>
    </w:tbl>
    <w:p w14:paraId="0DB36F50" w14:textId="77777777" w:rsidR="0041073B" w:rsidRPr="00BE7B32" w:rsidRDefault="0041073B" w:rsidP="0041073B">
      <w:pPr>
        <w:jc w:val="both"/>
        <w:rPr>
          <w:rFonts w:ascii="Arial" w:hAnsi="Arial" w:cs="Arial"/>
        </w:rPr>
      </w:pPr>
    </w:p>
    <w:p w14:paraId="37C20D0E" w14:textId="77777777" w:rsidR="0041073B" w:rsidRPr="00BE7B32" w:rsidRDefault="0041073B" w:rsidP="0041073B">
      <w:pPr>
        <w:rPr>
          <w:rFonts w:ascii="Arial" w:hAnsi="Arial" w:cs="Arial"/>
          <w:b/>
        </w:rPr>
      </w:pPr>
      <w:r w:rsidRPr="00BE7B32">
        <w:rPr>
          <w:rFonts w:ascii="Arial" w:hAnsi="Arial" w:cs="Arial"/>
        </w:rPr>
        <w:t>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bookmarkEnd w:id="4"/>
      <w:bookmarkEnd w:id="5"/>
      <w:r w:rsidRPr="00BE7B32">
        <w:rPr>
          <w:rFonts w:ascii="Arial" w:hAnsi="Arial" w:cs="Arial"/>
        </w:rPr>
        <w:t>.</w:t>
      </w:r>
    </w:p>
    <w:p w14:paraId="2A7BA662" w14:textId="77777777" w:rsidR="0041073B" w:rsidRPr="00BE7B32" w:rsidRDefault="0041073B" w:rsidP="0041073B">
      <w:pPr>
        <w:rPr>
          <w:rFonts w:ascii="Arial" w:hAnsi="Arial" w:cs="Arial"/>
        </w:rPr>
      </w:pPr>
    </w:p>
    <w:p w14:paraId="64AABE56" w14:textId="77777777" w:rsidR="0041073B" w:rsidRPr="00BE7B32" w:rsidRDefault="0041073B" w:rsidP="0041073B">
      <w:pPr>
        <w:rPr>
          <w:rFonts w:ascii="Arial" w:hAnsi="Arial" w:cs="Arial"/>
        </w:rPr>
      </w:pPr>
    </w:p>
    <w:p w14:paraId="6CB2E3D3" w14:textId="563499E6" w:rsidR="0015253C" w:rsidRPr="00BE7B32" w:rsidRDefault="0015253C" w:rsidP="008A33F4">
      <w:pPr>
        <w:spacing w:after="160" w:line="259" w:lineRule="auto"/>
        <w:rPr>
          <w:rFonts w:ascii="Arial" w:hAnsi="Arial" w:cs="Arial"/>
        </w:rPr>
      </w:pPr>
    </w:p>
    <w:sectPr w:rsidR="0015253C" w:rsidRPr="00BE7B32" w:rsidSect="00FA207C">
      <w:headerReference w:type="default" r:id="rId17"/>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29209" w14:textId="77777777" w:rsidR="00FC57BD" w:rsidRDefault="00FC57BD" w:rsidP="0041073B">
      <w:r>
        <w:separator/>
      </w:r>
    </w:p>
  </w:endnote>
  <w:endnote w:type="continuationSeparator" w:id="0">
    <w:p w14:paraId="5BD52BB2" w14:textId="77777777" w:rsidR="00FC57BD" w:rsidRDefault="00FC57BD" w:rsidP="0041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B8B4E" w14:textId="77777777" w:rsidR="00FC57BD" w:rsidRDefault="00FC57BD" w:rsidP="0041073B">
      <w:r>
        <w:separator/>
      </w:r>
    </w:p>
  </w:footnote>
  <w:footnote w:type="continuationSeparator" w:id="0">
    <w:p w14:paraId="0AA45481" w14:textId="77777777" w:rsidR="00FC57BD" w:rsidRDefault="00FC57BD" w:rsidP="0041073B">
      <w:r>
        <w:continuationSeparator/>
      </w:r>
    </w:p>
  </w:footnote>
  <w:footnote w:id="1">
    <w:p w14:paraId="5AB38C4E" w14:textId="77777777" w:rsidR="00FA207C" w:rsidRPr="0022196B" w:rsidRDefault="00FA207C" w:rsidP="00BE7B32">
      <w:pPr>
        <w:pStyle w:val="Textonotapie"/>
      </w:pPr>
      <w:r>
        <w:rPr>
          <w:rStyle w:val="Refdenotaalpie"/>
        </w:rPr>
        <w:footnoteRef/>
      </w:r>
      <w:r>
        <w:t xml:space="preserve"> Actualmente el sistema de la ABE cuenta con tres módulos, se busca que la expansión incremente el número de módulos a 5. Sin embargo, la solución deberá ser capaz de soportar al menos 8 módulos. </w:t>
      </w:r>
    </w:p>
  </w:footnote>
  <w:footnote w:id="2">
    <w:p w14:paraId="351A6B92" w14:textId="77777777" w:rsidR="00FA207C" w:rsidRPr="00237942" w:rsidRDefault="00FA207C" w:rsidP="00BE7B32">
      <w:pPr>
        <w:pStyle w:val="Textonotapie"/>
      </w:pPr>
      <w:r w:rsidRPr="00237942">
        <w:rPr>
          <w:rStyle w:val="Refdenotaalpie"/>
        </w:rPr>
        <w:footnoteRef/>
      </w:r>
      <w:r w:rsidRPr="00237942">
        <w:t xml:space="preserve"> Terminales para enlaces de transporte de redes móviles GSM/UMTS/LTE con capacidades superiores a los 20 Mbps en bajada y 5 Mbps en subida.   </w:t>
      </w:r>
    </w:p>
  </w:footnote>
  <w:footnote w:id="3">
    <w:p w14:paraId="519D94B5" w14:textId="77777777" w:rsidR="00FA207C" w:rsidRPr="00A03757" w:rsidRDefault="00FA207C" w:rsidP="00BE7B32">
      <w:pPr>
        <w:pStyle w:val="Textonotapie"/>
      </w:pPr>
      <w:r>
        <w:rPr>
          <w:rStyle w:val="Refdenotaalpie"/>
        </w:rPr>
        <w:footnoteRef/>
      </w:r>
      <w:r>
        <w:t xml:space="preserve"> Se refiere a la capacidad máxima del hardware a ser provisto.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AF13F" w14:textId="77777777" w:rsidR="00FA207C" w:rsidRPr="00364BEB" w:rsidRDefault="00FA207C">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32C5C688" w14:textId="77777777" w:rsidR="00FA207C" w:rsidRPr="00855EEB" w:rsidRDefault="00FA207C">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07F"/>
    <w:multiLevelType w:val="hybridMultilevel"/>
    <w:tmpl w:val="1E589ABA"/>
    <w:lvl w:ilvl="0" w:tplc="400A0001">
      <w:start w:val="1"/>
      <w:numFmt w:val="bullet"/>
      <w:lvlText w:val=""/>
      <w:lvlJc w:val="left"/>
      <w:pPr>
        <w:ind w:left="2430" w:hanging="360"/>
      </w:pPr>
      <w:rPr>
        <w:rFonts w:ascii="Symbol" w:hAnsi="Symbol" w:hint="default"/>
      </w:rPr>
    </w:lvl>
    <w:lvl w:ilvl="1" w:tplc="400A0003">
      <w:start w:val="1"/>
      <w:numFmt w:val="bullet"/>
      <w:lvlText w:val="o"/>
      <w:lvlJc w:val="left"/>
      <w:pPr>
        <w:ind w:left="3150" w:hanging="360"/>
      </w:pPr>
      <w:rPr>
        <w:rFonts w:ascii="Courier New" w:hAnsi="Courier New" w:cs="Courier New" w:hint="default"/>
      </w:rPr>
    </w:lvl>
    <w:lvl w:ilvl="2" w:tplc="400A0005">
      <w:start w:val="1"/>
      <w:numFmt w:val="bullet"/>
      <w:lvlText w:val=""/>
      <w:lvlJc w:val="left"/>
      <w:pPr>
        <w:ind w:left="3870" w:hanging="360"/>
      </w:pPr>
      <w:rPr>
        <w:rFonts w:ascii="Wingdings" w:hAnsi="Wingdings" w:hint="default"/>
      </w:rPr>
    </w:lvl>
    <w:lvl w:ilvl="3" w:tplc="400A0001">
      <w:start w:val="1"/>
      <w:numFmt w:val="bullet"/>
      <w:lvlText w:val=""/>
      <w:lvlJc w:val="left"/>
      <w:pPr>
        <w:ind w:left="4590" w:hanging="360"/>
      </w:pPr>
      <w:rPr>
        <w:rFonts w:ascii="Symbol" w:hAnsi="Symbol" w:hint="default"/>
      </w:rPr>
    </w:lvl>
    <w:lvl w:ilvl="4" w:tplc="400A0003">
      <w:start w:val="1"/>
      <w:numFmt w:val="bullet"/>
      <w:lvlText w:val="o"/>
      <w:lvlJc w:val="left"/>
      <w:pPr>
        <w:ind w:left="5310" w:hanging="360"/>
      </w:pPr>
      <w:rPr>
        <w:rFonts w:ascii="Courier New" w:hAnsi="Courier New" w:cs="Courier New" w:hint="default"/>
      </w:rPr>
    </w:lvl>
    <w:lvl w:ilvl="5" w:tplc="400A0005">
      <w:start w:val="1"/>
      <w:numFmt w:val="bullet"/>
      <w:lvlText w:val=""/>
      <w:lvlJc w:val="left"/>
      <w:pPr>
        <w:ind w:left="6030" w:hanging="360"/>
      </w:pPr>
      <w:rPr>
        <w:rFonts w:ascii="Wingdings" w:hAnsi="Wingdings" w:hint="default"/>
      </w:rPr>
    </w:lvl>
    <w:lvl w:ilvl="6" w:tplc="400A0001">
      <w:start w:val="1"/>
      <w:numFmt w:val="bullet"/>
      <w:lvlText w:val=""/>
      <w:lvlJc w:val="left"/>
      <w:pPr>
        <w:ind w:left="6750" w:hanging="360"/>
      </w:pPr>
      <w:rPr>
        <w:rFonts w:ascii="Symbol" w:hAnsi="Symbol" w:hint="default"/>
      </w:rPr>
    </w:lvl>
    <w:lvl w:ilvl="7" w:tplc="400A0003">
      <w:start w:val="1"/>
      <w:numFmt w:val="bullet"/>
      <w:lvlText w:val="o"/>
      <w:lvlJc w:val="left"/>
      <w:pPr>
        <w:ind w:left="7470" w:hanging="360"/>
      </w:pPr>
      <w:rPr>
        <w:rFonts w:ascii="Courier New" w:hAnsi="Courier New" w:cs="Courier New" w:hint="default"/>
      </w:rPr>
    </w:lvl>
    <w:lvl w:ilvl="8" w:tplc="400A0005">
      <w:start w:val="1"/>
      <w:numFmt w:val="bullet"/>
      <w:lvlText w:val=""/>
      <w:lvlJc w:val="left"/>
      <w:pPr>
        <w:ind w:left="8190" w:hanging="360"/>
      </w:pPr>
      <w:rPr>
        <w:rFonts w:ascii="Wingdings" w:hAnsi="Wingdings" w:hint="default"/>
      </w:rPr>
    </w:lvl>
  </w:abstractNum>
  <w:abstractNum w:abstractNumId="1" w15:restartNumberingAfterBreak="0">
    <w:nsid w:val="079D506A"/>
    <w:multiLevelType w:val="hybridMultilevel"/>
    <w:tmpl w:val="E760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E6E50"/>
    <w:multiLevelType w:val="hybridMultilevel"/>
    <w:tmpl w:val="C974E3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1452528E"/>
    <w:multiLevelType w:val="hybridMultilevel"/>
    <w:tmpl w:val="25823D5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17664F7F"/>
    <w:multiLevelType w:val="hybridMultilevel"/>
    <w:tmpl w:val="0824C800"/>
    <w:lvl w:ilvl="0" w:tplc="400A0001">
      <w:start w:val="1"/>
      <w:numFmt w:val="bullet"/>
      <w:lvlText w:val=""/>
      <w:lvlJc w:val="left"/>
      <w:pPr>
        <w:ind w:left="1380" w:hanging="360"/>
      </w:pPr>
      <w:rPr>
        <w:rFonts w:ascii="Symbol" w:hAnsi="Symbol" w:hint="default"/>
      </w:rPr>
    </w:lvl>
    <w:lvl w:ilvl="1" w:tplc="400A0003" w:tentative="1">
      <w:start w:val="1"/>
      <w:numFmt w:val="bullet"/>
      <w:lvlText w:val="o"/>
      <w:lvlJc w:val="left"/>
      <w:pPr>
        <w:ind w:left="2100" w:hanging="360"/>
      </w:pPr>
      <w:rPr>
        <w:rFonts w:ascii="Courier New" w:hAnsi="Courier New" w:cs="Courier New" w:hint="default"/>
      </w:rPr>
    </w:lvl>
    <w:lvl w:ilvl="2" w:tplc="400A0005" w:tentative="1">
      <w:start w:val="1"/>
      <w:numFmt w:val="bullet"/>
      <w:lvlText w:val=""/>
      <w:lvlJc w:val="left"/>
      <w:pPr>
        <w:ind w:left="2820" w:hanging="360"/>
      </w:pPr>
      <w:rPr>
        <w:rFonts w:ascii="Wingdings" w:hAnsi="Wingdings" w:hint="default"/>
      </w:rPr>
    </w:lvl>
    <w:lvl w:ilvl="3" w:tplc="400A0001" w:tentative="1">
      <w:start w:val="1"/>
      <w:numFmt w:val="bullet"/>
      <w:lvlText w:val=""/>
      <w:lvlJc w:val="left"/>
      <w:pPr>
        <w:ind w:left="3540" w:hanging="360"/>
      </w:pPr>
      <w:rPr>
        <w:rFonts w:ascii="Symbol" w:hAnsi="Symbol" w:hint="default"/>
      </w:rPr>
    </w:lvl>
    <w:lvl w:ilvl="4" w:tplc="400A0003" w:tentative="1">
      <w:start w:val="1"/>
      <w:numFmt w:val="bullet"/>
      <w:lvlText w:val="o"/>
      <w:lvlJc w:val="left"/>
      <w:pPr>
        <w:ind w:left="4260" w:hanging="360"/>
      </w:pPr>
      <w:rPr>
        <w:rFonts w:ascii="Courier New" w:hAnsi="Courier New" w:cs="Courier New" w:hint="default"/>
      </w:rPr>
    </w:lvl>
    <w:lvl w:ilvl="5" w:tplc="400A0005" w:tentative="1">
      <w:start w:val="1"/>
      <w:numFmt w:val="bullet"/>
      <w:lvlText w:val=""/>
      <w:lvlJc w:val="left"/>
      <w:pPr>
        <w:ind w:left="4980" w:hanging="360"/>
      </w:pPr>
      <w:rPr>
        <w:rFonts w:ascii="Wingdings" w:hAnsi="Wingdings" w:hint="default"/>
      </w:rPr>
    </w:lvl>
    <w:lvl w:ilvl="6" w:tplc="400A0001" w:tentative="1">
      <w:start w:val="1"/>
      <w:numFmt w:val="bullet"/>
      <w:lvlText w:val=""/>
      <w:lvlJc w:val="left"/>
      <w:pPr>
        <w:ind w:left="5700" w:hanging="360"/>
      </w:pPr>
      <w:rPr>
        <w:rFonts w:ascii="Symbol" w:hAnsi="Symbol" w:hint="default"/>
      </w:rPr>
    </w:lvl>
    <w:lvl w:ilvl="7" w:tplc="400A0003" w:tentative="1">
      <w:start w:val="1"/>
      <w:numFmt w:val="bullet"/>
      <w:lvlText w:val="o"/>
      <w:lvlJc w:val="left"/>
      <w:pPr>
        <w:ind w:left="6420" w:hanging="360"/>
      </w:pPr>
      <w:rPr>
        <w:rFonts w:ascii="Courier New" w:hAnsi="Courier New" w:cs="Courier New" w:hint="default"/>
      </w:rPr>
    </w:lvl>
    <w:lvl w:ilvl="8" w:tplc="400A0005" w:tentative="1">
      <w:start w:val="1"/>
      <w:numFmt w:val="bullet"/>
      <w:lvlText w:val=""/>
      <w:lvlJc w:val="left"/>
      <w:pPr>
        <w:ind w:left="7140" w:hanging="360"/>
      </w:pPr>
      <w:rPr>
        <w:rFonts w:ascii="Wingdings" w:hAnsi="Wingdings" w:hint="default"/>
      </w:rPr>
    </w:lvl>
  </w:abstractNum>
  <w:abstractNum w:abstractNumId="6" w15:restartNumberingAfterBreak="0">
    <w:nsid w:val="18EF3149"/>
    <w:multiLevelType w:val="hybridMultilevel"/>
    <w:tmpl w:val="4D204ED4"/>
    <w:lvl w:ilvl="0" w:tplc="400A000F">
      <w:start w:val="5"/>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8" w15:restartNumberingAfterBreak="0">
    <w:nsid w:val="1C331101"/>
    <w:multiLevelType w:val="hybridMultilevel"/>
    <w:tmpl w:val="1E9EEF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1CA17D6B"/>
    <w:multiLevelType w:val="hybridMultilevel"/>
    <w:tmpl w:val="B05E8CF2"/>
    <w:lvl w:ilvl="0" w:tplc="400A000B">
      <w:start w:val="1"/>
      <w:numFmt w:val="bullet"/>
      <w:lvlText w:val=""/>
      <w:lvlJc w:val="left"/>
      <w:pPr>
        <w:ind w:left="2160" w:hanging="360"/>
      </w:pPr>
      <w:rPr>
        <w:rFonts w:ascii="Wingdings" w:hAnsi="Wingdings" w:cs="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10" w15:restartNumberingAfterBreak="0">
    <w:nsid w:val="202D05BC"/>
    <w:multiLevelType w:val="hybridMultilevel"/>
    <w:tmpl w:val="424EFA34"/>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20FC1A02"/>
    <w:multiLevelType w:val="hybridMultilevel"/>
    <w:tmpl w:val="86BC62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2BD6EEF"/>
    <w:multiLevelType w:val="hybridMultilevel"/>
    <w:tmpl w:val="4A2A895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5724254"/>
    <w:multiLevelType w:val="hybridMultilevel"/>
    <w:tmpl w:val="B490A832"/>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2C393BB0"/>
    <w:multiLevelType w:val="hybridMultilevel"/>
    <w:tmpl w:val="F92A7C2C"/>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2FC54A67"/>
    <w:multiLevelType w:val="multilevel"/>
    <w:tmpl w:val="3E0EF09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A481785"/>
    <w:multiLevelType w:val="multilevel"/>
    <w:tmpl w:val="400A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7525A8"/>
    <w:multiLevelType w:val="hybridMultilevel"/>
    <w:tmpl w:val="0B6EEB86"/>
    <w:lvl w:ilvl="0" w:tplc="EB84E9A2">
      <w:start w:val="2"/>
      <w:numFmt w:val="decimal"/>
      <w:lvlText w:val="%1"/>
      <w:lvlJc w:val="left"/>
      <w:pPr>
        <w:ind w:left="720" w:hanging="360"/>
      </w:pPr>
      <w:rPr>
        <w:rFonts w:hint="default"/>
      </w:rPr>
    </w:lvl>
    <w:lvl w:ilvl="1" w:tplc="1C6CE0C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C3DD0"/>
    <w:multiLevelType w:val="hybridMultilevel"/>
    <w:tmpl w:val="70B8BF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6E50810"/>
    <w:multiLevelType w:val="hybridMultilevel"/>
    <w:tmpl w:val="997CC5D6"/>
    <w:lvl w:ilvl="0" w:tplc="400A0001">
      <w:start w:val="1"/>
      <w:numFmt w:val="bullet"/>
      <w:lvlText w:val=""/>
      <w:lvlJc w:val="left"/>
      <w:pPr>
        <w:ind w:left="1024" w:hanging="360"/>
      </w:pPr>
      <w:rPr>
        <w:rFonts w:ascii="Symbol" w:hAnsi="Symbol" w:hint="default"/>
      </w:rPr>
    </w:lvl>
    <w:lvl w:ilvl="1" w:tplc="400A0003" w:tentative="1">
      <w:start w:val="1"/>
      <w:numFmt w:val="bullet"/>
      <w:lvlText w:val="o"/>
      <w:lvlJc w:val="left"/>
      <w:pPr>
        <w:ind w:left="1744" w:hanging="360"/>
      </w:pPr>
      <w:rPr>
        <w:rFonts w:ascii="Courier New" w:hAnsi="Courier New" w:cs="Courier New" w:hint="default"/>
      </w:rPr>
    </w:lvl>
    <w:lvl w:ilvl="2" w:tplc="400A0005" w:tentative="1">
      <w:start w:val="1"/>
      <w:numFmt w:val="bullet"/>
      <w:lvlText w:val=""/>
      <w:lvlJc w:val="left"/>
      <w:pPr>
        <w:ind w:left="2464" w:hanging="360"/>
      </w:pPr>
      <w:rPr>
        <w:rFonts w:ascii="Wingdings" w:hAnsi="Wingdings" w:hint="default"/>
      </w:rPr>
    </w:lvl>
    <w:lvl w:ilvl="3" w:tplc="400A0001" w:tentative="1">
      <w:start w:val="1"/>
      <w:numFmt w:val="bullet"/>
      <w:lvlText w:val=""/>
      <w:lvlJc w:val="left"/>
      <w:pPr>
        <w:ind w:left="3184" w:hanging="360"/>
      </w:pPr>
      <w:rPr>
        <w:rFonts w:ascii="Symbol" w:hAnsi="Symbol" w:hint="default"/>
      </w:rPr>
    </w:lvl>
    <w:lvl w:ilvl="4" w:tplc="400A0003" w:tentative="1">
      <w:start w:val="1"/>
      <w:numFmt w:val="bullet"/>
      <w:lvlText w:val="o"/>
      <w:lvlJc w:val="left"/>
      <w:pPr>
        <w:ind w:left="3904" w:hanging="360"/>
      </w:pPr>
      <w:rPr>
        <w:rFonts w:ascii="Courier New" w:hAnsi="Courier New" w:cs="Courier New" w:hint="default"/>
      </w:rPr>
    </w:lvl>
    <w:lvl w:ilvl="5" w:tplc="400A0005" w:tentative="1">
      <w:start w:val="1"/>
      <w:numFmt w:val="bullet"/>
      <w:lvlText w:val=""/>
      <w:lvlJc w:val="left"/>
      <w:pPr>
        <w:ind w:left="4624" w:hanging="360"/>
      </w:pPr>
      <w:rPr>
        <w:rFonts w:ascii="Wingdings" w:hAnsi="Wingdings" w:hint="default"/>
      </w:rPr>
    </w:lvl>
    <w:lvl w:ilvl="6" w:tplc="400A0001" w:tentative="1">
      <w:start w:val="1"/>
      <w:numFmt w:val="bullet"/>
      <w:lvlText w:val=""/>
      <w:lvlJc w:val="left"/>
      <w:pPr>
        <w:ind w:left="5344" w:hanging="360"/>
      </w:pPr>
      <w:rPr>
        <w:rFonts w:ascii="Symbol" w:hAnsi="Symbol" w:hint="default"/>
      </w:rPr>
    </w:lvl>
    <w:lvl w:ilvl="7" w:tplc="400A0003" w:tentative="1">
      <w:start w:val="1"/>
      <w:numFmt w:val="bullet"/>
      <w:lvlText w:val="o"/>
      <w:lvlJc w:val="left"/>
      <w:pPr>
        <w:ind w:left="6064" w:hanging="360"/>
      </w:pPr>
      <w:rPr>
        <w:rFonts w:ascii="Courier New" w:hAnsi="Courier New" w:cs="Courier New" w:hint="default"/>
      </w:rPr>
    </w:lvl>
    <w:lvl w:ilvl="8" w:tplc="400A0005" w:tentative="1">
      <w:start w:val="1"/>
      <w:numFmt w:val="bullet"/>
      <w:lvlText w:val=""/>
      <w:lvlJc w:val="left"/>
      <w:pPr>
        <w:ind w:left="6784" w:hanging="360"/>
      </w:pPr>
      <w:rPr>
        <w:rFonts w:ascii="Wingdings" w:hAnsi="Wingdings" w:hint="default"/>
      </w:rPr>
    </w:lvl>
  </w:abstractNum>
  <w:abstractNum w:abstractNumId="20" w15:restartNumberingAfterBreak="0">
    <w:nsid w:val="482E5791"/>
    <w:multiLevelType w:val="hybridMultilevel"/>
    <w:tmpl w:val="2B1ACBD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21" w15:restartNumberingAfterBreak="0">
    <w:nsid w:val="48BD4C18"/>
    <w:multiLevelType w:val="hybridMultilevel"/>
    <w:tmpl w:val="4A2AA7FA"/>
    <w:lvl w:ilvl="0" w:tplc="04090001">
      <w:start w:val="1"/>
      <w:numFmt w:val="bullet"/>
      <w:lvlText w:val=""/>
      <w:lvlJc w:val="left"/>
      <w:pPr>
        <w:ind w:left="1345" w:hanging="360"/>
      </w:pPr>
      <w:rPr>
        <w:rFonts w:ascii="Symbol" w:hAnsi="Symbol" w:hint="default"/>
      </w:rPr>
    </w:lvl>
    <w:lvl w:ilvl="1" w:tplc="04090003" w:tentative="1">
      <w:start w:val="1"/>
      <w:numFmt w:val="bullet"/>
      <w:lvlText w:val="o"/>
      <w:lvlJc w:val="left"/>
      <w:pPr>
        <w:ind w:left="2065" w:hanging="360"/>
      </w:pPr>
      <w:rPr>
        <w:rFonts w:ascii="Courier New" w:hAnsi="Courier New" w:cs="Courier New" w:hint="default"/>
      </w:rPr>
    </w:lvl>
    <w:lvl w:ilvl="2" w:tplc="04090005" w:tentative="1">
      <w:start w:val="1"/>
      <w:numFmt w:val="bullet"/>
      <w:lvlText w:val=""/>
      <w:lvlJc w:val="left"/>
      <w:pPr>
        <w:ind w:left="2785" w:hanging="360"/>
      </w:pPr>
      <w:rPr>
        <w:rFonts w:ascii="Wingdings" w:hAnsi="Wingdings" w:hint="default"/>
      </w:rPr>
    </w:lvl>
    <w:lvl w:ilvl="3" w:tplc="04090001" w:tentative="1">
      <w:start w:val="1"/>
      <w:numFmt w:val="bullet"/>
      <w:lvlText w:val=""/>
      <w:lvlJc w:val="left"/>
      <w:pPr>
        <w:ind w:left="3505" w:hanging="360"/>
      </w:pPr>
      <w:rPr>
        <w:rFonts w:ascii="Symbol" w:hAnsi="Symbol" w:hint="default"/>
      </w:rPr>
    </w:lvl>
    <w:lvl w:ilvl="4" w:tplc="04090003" w:tentative="1">
      <w:start w:val="1"/>
      <w:numFmt w:val="bullet"/>
      <w:lvlText w:val="o"/>
      <w:lvlJc w:val="left"/>
      <w:pPr>
        <w:ind w:left="4225" w:hanging="360"/>
      </w:pPr>
      <w:rPr>
        <w:rFonts w:ascii="Courier New" w:hAnsi="Courier New" w:cs="Courier New" w:hint="default"/>
      </w:rPr>
    </w:lvl>
    <w:lvl w:ilvl="5" w:tplc="04090005" w:tentative="1">
      <w:start w:val="1"/>
      <w:numFmt w:val="bullet"/>
      <w:lvlText w:val=""/>
      <w:lvlJc w:val="left"/>
      <w:pPr>
        <w:ind w:left="4945" w:hanging="360"/>
      </w:pPr>
      <w:rPr>
        <w:rFonts w:ascii="Wingdings" w:hAnsi="Wingdings" w:hint="default"/>
      </w:rPr>
    </w:lvl>
    <w:lvl w:ilvl="6" w:tplc="04090001" w:tentative="1">
      <w:start w:val="1"/>
      <w:numFmt w:val="bullet"/>
      <w:lvlText w:val=""/>
      <w:lvlJc w:val="left"/>
      <w:pPr>
        <w:ind w:left="5665" w:hanging="360"/>
      </w:pPr>
      <w:rPr>
        <w:rFonts w:ascii="Symbol" w:hAnsi="Symbol" w:hint="default"/>
      </w:rPr>
    </w:lvl>
    <w:lvl w:ilvl="7" w:tplc="04090003" w:tentative="1">
      <w:start w:val="1"/>
      <w:numFmt w:val="bullet"/>
      <w:lvlText w:val="o"/>
      <w:lvlJc w:val="left"/>
      <w:pPr>
        <w:ind w:left="6385" w:hanging="360"/>
      </w:pPr>
      <w:rPr>
        <w:rFonts w:ascii="Courier New" w:hAnsi="Courier New" w:cs="Courier New" w:hint="default"/>
      </w:rPr>
    </w:lvl>
    <w:lvl w:ilvl="8" w:tplc="04090005" w:tentative="1">
      <w:start w:val="1"/>
      <w:numFmt w:val="bullet"/>
      <w:lvlText w:val=""/>
      <w:lvlJc w:val="left"/>
      <w:pPr>
        <w:ind w:left="7105" w:hanging="360"/>
      </w:pPr>
      <w:rPr>
        <w:rFonts w:ascii="Wingdings" w:hAnsi="Wingdings" w:hint="default"/>
      </w:rPr>
    </w:lvl>
  </w:abstractNum>
  <w:abstractNum w:abstractNumId="22" w15:restartNumberingAfterBreak="0">
    <w:nsid w:val="4A9C77B0"/>
    <w:multiLevelType w:val="hybridMultilevel"/>
    <w:tmpl w:val="BD68F184"/>
    <w:lvl w:ilvl="0" w:tplc="F2CC0EA8">
      <w:start w:val="1"/>
      <w:numFmt w:val="decimal"/>
      <w:lvlText w:val="%1."/>
      <w:lvlJc w:val="left"/>
      <w:pPr>
        <w:ind w:left="1068" w:hanging="360"/>
      </w:pPr>
      <w:rPr>
        <w:rFonts w:hint="default"/>
      </w:rPr>
    </w:lvl>
    <w:lvl w:ilvl="1" w:tplc="400A0019">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3" w15:restartNumberingAfterBreak="0">
    <w:nsid w:val="4AD165DF"/>
    <w:multiLevelType w:val="hybridMultilevel"/>
    <w:tmpl w:val="C8A858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4F0F3633"/>
    <w:multiLevelType w:val="hybridMultilevel"/>
    <w:tmpl w:val="F918CA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83E198B"/>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70195F"/>
    <w:multiLevelType w:val="singleLevel"/>
    <w:tmpl w:val="38C2B268"/>
    <w:lvl w:ilvl="0">
      <w:numFmt w:val="decimal"/>
      <w:pStyle w:val="Ttulo9"/>
      <w:lvlText w:val=""/>
      <w:lvlJc w:val="left"/>
    </w:lvl>
  </w:abstractNum>
  <w:abstractNum w:abstractNumId="27" w15:restartNumberingAfterBreak="0">
    <w:nsid w:val="615B27D6"/>
    <w:multiLevelType w:val="hybridMultilevel"/>
    <w:tmpl w:val="AE5227F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9" w15:restartNumberingAfterBreak="0">
    <w:nsid w:val="64207E66"/>
    <w:multiLevelType w:val="multilevel"/>
    <w:tmpl w:val="0D327D9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7248DB"/>
    <w:multiLevelType w:val="multilevel"/>
    <w:tmpl w:val="D7C66240"/>
    <w:lvl w:ilvl="0">
      <w:start w:val="1"/>
      <w:numFmt w:val="decimal"/>
      <w:lvlText w:val="%1."/>
      <w:lvlJc w:val="left"/>
      <w:pPr>
        <w:ind w:left="720" w:hanging="360"/>
      </w:pPr>
    </w:lvl>
    <w:lvl w:ilvl="1">
      <w:start w:val="1"/>
      <w:numFmt w:val="bullet"/>
      <w:lvlText w:val=""/>
      <w:lvlJc w:val="left"/>
      <w:pPr>
        <w:ind w:left="1797" w:firstLine="363"/>
      </w:pPr>
      <w:rPr>
        <w:rFonts w:ascii="Symbol" w:hAnsi="Symbol" w:hint="default"/>
      </w:rPr>
    </w:lvl>
    <w:lvl w:ilvl="2">
      <w:start w:val="1"/>
      <w:numFmt w:val="decimal"/>
      <w:isLgl/>
      <w:lvlText w:val="%1.%2.%3."/>
      <w:lvlJc w:val="left"/>
      <w:pPr>
        <w:ind w:left="1440" w:hanging="1080"/>
      </w:pPr>
      <w:rPr>
        <w:b/>
      </w:rPr>
    </w:lvl>
    <w:lvl w:ilvl="3">
      <w:start w:val="1"/>
      <w:numFmt w:val="decimal"/>
      <w:isLgl/>
      <w:lvlText w:val="%1.%2.%3.%4."/>
      <w:lvlJc w:val="left"/>
      <w:pPr>
        <w:ind w:left="1800" w:hanging="1440"/>
      </w:pPr>
    </w:lvl>
    <w:lvl w:ilvl="4">
      <w:start w:val="1"/>
      <w:numFmt w:val="bullet"/>
      <w:lvlText w:val=""/>
      <w:lvlJc w:val="left"/>
      <w:pPr>
        <w:ind w:left="1800" w:firstLine="360"/>
      </w:pPr>
      <w:rPr>
        <w:rFonts w:ascii="Symbol" w:hAnsi="Symbol" w:hint="default"/>
      </w:r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31" w15:restartNumberingAfterBreak="0">
    <w:nsid w:val="67D1790D"/>
    <w:multiLevelType w:val="hybridMultilevel"/>
    <w:tmpl w:val="B4A8119A"/>
    <w:lvl w:ilvl="0" w:tplc="207CB992">
      <w:start w:val="525"/>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A5F5C"/>
    <w:multiLevelType w:val="hybridMultilevel"/>
    <w:tmpl w:val="535A0AEE"/>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70E01AF3"/>
    <w:multiLevelType w:val="hybridMultilevel"/>
    <w:tmpl w:val="128623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71006F7E"/>
    <w:multiLevelType w:val="multilevel"/>
    <w:tmpl w:val="1E52A2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2F03C09"/>
    <w:multiLevelType w:val="multilevel"/>
    <w:tmpl w:val="AB80C2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3B3624A"/>
    <w:multiLevelType w:val="hybridMultilevel"/>
    <w:tmpl w:val="14E2A55A"/>
    <w:lvl w:ilvl="0" w:tplc="16E48110">
      <w:start w:val="1"/>
      <w:numFmt w:val="decimal"/>
      <w:lvlText w:val="%1."/>
      <w:lvlJc w:val="left"/>
      <w:pPr>
        <w:ind w:left="625" w:hanging="360"/>
      </w:pPr>
      <w:rPr>
        <w:rFonts w:ascii="Century Gothic" w:eastAsia="Century Gothic" w:hAnsi="Century Gothic" w:cs="Century Gothic" w:hint="default"/>
        <w:b/>
        <w:bCs/>
        <w:spacing w:val="0"/>
        <w:w w:val="100"/>
        <w:sz w:val="22"/>
        <w:szCs w:val="22"/>
        <w:lang w:val="es-ES" w:eastAsia="es-ES" w:bidi="es-ES"/>
      </w:rPr>
    </w:lvl>
    <w:lvl w:ilvl="1" w:tplc="D76CCC26">
      <w:numFmt w:val="bullet"/>
      <w:lvlText w:val="●"/>
      <w:lvlJc w:val="left"/>
      <w:pPr>
        <w:ind w:left="985" w:hanging="360"/>
      </w:pPr>
      <w:rPr>
        <w:rFonts w:ascii="Calibri" w:eastAsia="Calibri" w:hAnsi="Calibri" w:cs="Calibri" w:hint="default"/>
        <w:w w:val="100"/>
        <w:sz w:val="22"/>
        <w:szCs w:val="22"/>
        <w:lang w:val="es-ES" w:eastAsia="es-ES" w:bidi="es-ES"/>
      </w:rPr>
    </w:lvl>
    <w:lvl w:ilvl="2" w:tplc="53D8FF32">
      <w:numFmt w:val="bullet"/>
      <w:lvlText w:val="•"/>
      <w:lvlJc w:val="left"/>
      <w:pPr>
        <w:ind w:left="1340" w:hanging="360"/>
      </w:pPr>
      <w:rPr>
        <w:rFonts w:hint="default"/>
        <w:lang w:val="es-ES" w:eastAsia="es-ES" w:bidi="es-ES"/>
      </w:rPr>
    </w:lvl>
    <w:lvl w:ilvl="3" w:tplc="DA4051E2">
      <w:numFmt w:val="bullet"/>
      <w:lvlText w:val="•"/>
      <w:lvlJc w:val="left"/>
      <w:pPr>
        <w:ind w:left="2325" w:hanging="360"/>
      </w:pPr>
      <w:rPr>
        <w:rFonts w:hint="default"/>
        <w:lang w:val="es-ES" w:eastAsia="es-ES" w:bidi="es-ES"/>
      </w:rPr>
    </w:lvl>
    <w:lvl w:ilvl="4" w:tplc="A52E8990">
      <w:numFmt w:val="bullet"/>
      <w:lvlText w:val="•"/>
      <w:lvlJc w:val="left"/>
      <w:pPr>
        <w:ind w:left="3310" w:hanging="360"/>
      </w:pPr>
      <w:rPr>
        <w:rFonts w:hint="default"/>
        <w:lang w:val="es-ES" w:eastAsia="es-ES" w:bidi="es-ES"/>
      </w:rPr>
    </w:lvl>
    <w:lvl w:ilvl="5" w:tplc="F51A6F60">
      <w:numFmt w:val="bullet"/>
      <w:lvlText w:val="•"/>
      <w:lvlJc w:val="left"/>
      <w:pPr>
        <w:ind w:left="4295" w:hanging="360"/>
      </w:pPr>
      <w:rPr>
        <w:rFonts w:hint="default"/>
        <w:lang w:val="es-ES" w:eastAsia="es-ES" w:bidi="es-ES"/>
      </w:rPr>
    </w:lvl>
    <w:lvl w:ilvl="6" w:tplc="21424050">
      <w:numFmt w:val="bullet"/>
      <w:lvlText w:val="•"/>
      <w:lvlJc w:val="left"/>
      <w:pPr>
        <w:ind w:left="5280" w:hanging="360"/>
      </w:pPr>
      <w:rPr>
        <w:rFonts w:hint="default"/>
        <w:lang w:val="es-ES" w:eastAsia="es-ES" w:bidi="es-ES"/>
      </w:rPr>
    </w:lvl>
    <w:lvl w:ilvl="7" w:tplc="91A2636C">
      <w:numFmt w:val="bullet"/>
      <w:lvlText w:val="•"/>
      <w:lvlJc w:val="left"/>
      <w:pPr>
        <w:ind w:left="6265" w:hanging="360"/>
      </w:pPr>
      <w:rPr>
        <w:rFonts w:hint="default"/>
        <w:lang w:val="es-ES" w:eastAsia="es-ES" w:bidi="es-ES"/>
      </w:rPr>
    </w:lvl>
    <w:lvl w:ilvl="8" w:tplc="91226536">
      <w:numFmt w:val="bullet"/>
      <w:lvlText w:val="•"/>
      <w:lvlJc w:val="left"/>
      <w:pPr>
        <w:ind w:left="7250" w:hanging="360"/>
      </w:pPr>
      <w:rPr>
        <w:rFonts w:hint="default"/>
        <w:lang w:val="es-ES" w:eastAsia="es-ES" w:bidi="es-ES"/>
      </w:rPr>
    </w:lvl>
  </w:abstractNum>
  <w:abstractNum w:abstractNumId="37" w15:restartNumberingAfterBreak="0">
    <w:nsid w:val="74C91D6F"/>
    <w:multiLevelType w:val="hybridMultilevel"/>
    <w:tmpl w:val="D1FC4B36"/>
    <w:lvl w:ilvl="0" w:tplc="080A0001">
      <w:start w:val="1"/>
      <w:numFmt w:val="bullet"/>
      <w:lvlText w:val=""/>
      <w:lvlJc w:val="left"/>
      <w:pPr>
        <w:ind w:left="1345" w:hanging="360"/>
      </w:pPr>
      <w:rPr>
        <w:rFonts w:ascii="Symbol" w:hAnsi="Symbol" w:hint="default"/>
      </w:rPr>
    </w:lvl>
    <w:lvl w:ilvl="1" w:tplc="080A0003">
      <w:start w:val="1"/>
      <w:numFmt w:val="bullet"/>
      <w:lvlText w:val="o"/>
      <w:lvlJc w:val="left"/>
      <w:pPr>
        <w:ind w:left="2065" w:hanging="360"/>
      </w:pPr>
      <w:rPr>
        <w:rFonts w:ascii="Courier New" w:hAnsi="Courier New" w:cs="Courier New" w:hint="default"/>
      </w:rPr>
    </w:lvl>
    <w:lvl w:ilvl="2" w:tplc="080A0005">
      <w:start w:val="1"/>
      <w:numFmt w:val="bullet"/>
      <w:lvlText w:val=""/>
      <w:lvlJc w:val="left"/>
      <w:pPr>
        <w:ind w:left="2785" w:hanging="360"/>
      </w:pPr>
      <w:rPr>
        <w:rFonts w:ascii="Wingdings" w:hAnsi="Wingdings" w:hint="default"/>
      </w:rPr>
    </w:lvl>
    <w:lvl w:ilvl="3" w:tplc="080A0001">
      <w:start w:val="1"/>
      <w:numFmt w:val="bullet"/>
      <w:lvlText w:val=""/>
      <w:lvlJc w:val="left"/>
      <w:pPr>
        <w:ind w:left="3505" w:hanging="360"/>
      </w:pPr>
      <w:rPr>
        <w:rFonts w:ascii="Symbol" w:hAnsi="Symbol" w:hint="default"/>
      </w:rPr>
    </w:lvl>
    <w:lvl w:ilvl="4" w:tplc="080A0003">
      <w:start w:val="1"/>
      <w:numFmt w:val="bullet"/>
      <w:lvlText w:val="o"/>
      <w:lvlJc w:val="left"/>
      <w:pPr>
        <w:ind w:left="4225" w:hanging="360"/>
      </w:pPr>
      <w:rPr>
        <w:rFonts w:ascii="Courier New" w:hAnsi="Courier New" w:cs="Courier New" w:hint="default"/>
      </w:rPr>
    </w:lvl>
    <w:lvl w:ilvl="5" w:tplc="080A0005">
      <w:start w:val="1"/>
      <w:numFmt w:val="bullet"/>
      <w:lvlText w:val=""/>
      <w:lvlJc w:val="left"/>
      <w:pPr>
        <w:ind w:left="4945" w:hanging="360"/>
      </w:pPr>
      <w:rPr>
        <w:rFonts w:ascii="Wingdings" w:hAnsi="Wingdings" w:hint="default"/>
      </w:rPr>
    </w:lvl>
    <w:lvl w:ilvl="6" w:tplc="080A0001">
      <w:start w:val="1"/>
      <w:numFmt w:val="bullet"/>
      <w:lvlText w:val=""/>
      <w:lvlJc w:val="left"/>
      <w:pPr>
        <w:ind w:left="5665" w:hanging="360"/>
      </w:pPr>
      <w:rPr>
        <w:rFonts w:ascii="Symbol" w:hAnsi="Symbol" w:hint="default"/>
      </w:rPr>
    </w:lvl>
    <w:lvl w:ilvl="7" w:tplc="080A0003">
      <w:start w:val="1"/>
      <w:numFmt w:val="bullet"/>
      <w:lvlText w:val="o"/>
      <w:lvlJc w:val="left"/>
      <w:pPr>
        <w:ind w:left="6385" w:hanging="360"/>
      </w:pPr>
      <w:rPr>
        <w:rFonts w:ascii="Courier New" w:hAnsi="Courier New" w:cs="Courier New" w:hint="default"/>
      </w:rPr>
    </w:lvl>
    <w:lvl w:ilvl="8" w:tplc="080A0005">
      <w:start w:val="1"/>
      <w:numFmt w:val="bullet"/>
      <w:lvlText w:val=""/>
      <w:lvlJc w:val="left"/>
      <w:pPr>
        <w:ind w:left="7105" w:hanging="360"/>
      </w:pPr>
      <w:rPr>
        <w:rFonts w:ascii="Wingdings" w:hAnsi="Wingdings" w:hint="default"/>
      </w:rPr>
    </w:lvl>
  </w:abstractNum>
  <w:abstractNum w:abstractNumId="38" w15:restartNumberingAfterBreak="0">
    <w:nsid w:val="76167438"/>
    <w:multiLevelType w:val="hybridMultilevel"/>
    <w:tmpl w:val="A80C66E8"/>
    <w:lvl w:ilvl="0" w:tplc="86F2807C">
      <w:start w:val="1"/>
      <w:numFmt w:val="lowerLetter"/>
      <w:lvlText w:val="%1."/>
      <w:lvlJc w:val="left"/>
      <w:pPr>
        <w:ind w:left="1440" w:hanging="360"/>
      </w:pPr>
      <w:rPr>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77F006DF"/>
    <w:multiLevelType w:val="multilevel"/>
    <w:tmpl w:val="4D727ADE"/>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440" w:hanging="1080"/>
      </w:pPr>
      <w:rPr>
        <w:b/>
      </w:rPr>
    </w:lvl>
    <w:lvl w:ilvl="3">
      <w:start w:val="1"/>
      <w:numFmt w:val="decimal"/>
      <w:isLgl/>
      <w:lvlText w:val="%1.%2.%3.%4."/>
      <w:lvlJc w:val="left"/>
      <w:pPr>
        <w:ind w:left="1800" w:hanging="1440"/>
      </w:pPr>
    </w:lvl>
    <w:lvl w:ilvl="4">
      <w:start w:val="1"/>
      <w:numFmt w:val="bullet"/>
      <w:lvlText w:val=""/>
      <w:lvlJc w:val="left"/>
      <w:pPr>
        <w:ind w:left="1800" w:firstLine="360"/>
      </w:pPr>
      <w:rPr>
        <w:rFonts w:ascii="Symbol" w:hAnsi="Symbol" w:hint="default"/>
      </w:r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2880" w:hanging="2520"/>
      </w:pPr>
    </w:lvl>
  </w:abstractNum>
  <w:abstractNum w:abstractNumId="40" w15:restartNumberingAfterBreak="0">
    <w:nsid w:val="7C935CB7"/>
    <w:multiLevelType w:val="hybridMultilevel"/>
    <w:tmpl w:val="18E0BFE0"/>
    <w:lvl w:ilvl="0" w:tplc="E7FAEFE2">
      <w:start w:val="1"/>
      <w:numFmt w:val="decimal"/>
      <w:lvlText w:val="%1"/>
      <w:lvlJc w:val="left"/>
      <w:pPr>
        <w:ind w:left="720" w:hanging="360"/>
      </w:pPr>
      <w:rPr>
        <w:rFonts w:hint="default"/>
      </w:rPr>
    </w:lvl>
    <w:lvl w:ilvl="1" w:tplc="86F2807C">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A17B9"/>
    <w:multiLevelType w:val="hybridMultilevel"/>
    <w:tmpl w:val="881639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3"/>
  </w:num>
  <w:num w:numId="4">
    <w:abstractNumId w:val="28"/>
  </w:num>
  <w:num w:numId="5">
    <w:abstractNumId w:val="19"/>
  </w:num>
  <w:num w:numId="6">
    <w:abstractNumId w:val="16"/>
  </w:num>
  <w:num w:numId="7">
    <w:abstractNumId w:val="27"/>
  </w:num>
  <w:num w:numId="8">
    <w:abstractNumId w:val="36"/>
    <w:lvlOverride w:ilvl="0">
      <w:startOverride w:val="1"/>
    </w:lvlOverride>
    <w:lvlOverride w:ilvl="1"/>
    <w:lvlOverride w:ilvl="2"/>
    <w:lvlOverride w:ilvl="3"/>
    <w:lvlOverride w:ilvl="4"/>
    <w:lvlOverride w:ilvl="5"/>
    <w:lvlOverride w:ilvl="6"/>
    <w:lvlOverride w:ilvl="7"/>
    <w:lvlOverride w:ilvl="8"/>
  </w:num>
  <w:num w:numId="9">
    <w:abstractNumId w:val="18"/>
  </w:num>
  <w:num w:numId="10">
    <w:abstractNumId w:val="4"/>
  </w:num>
  <w:num w:numId="11">
    <w:abstractNumId w:val="11"/>
  </w:num>
  <w:num w:numId="12">
    <w:abstractNumId w:val="8"/>
  </w:num>
  <w:num w:numId="13">
    <w:abstractNumId w:val="12"/>
  </w:num>
  <w:num w:numId="14">
    <w:abstractNumId w:val="41"/>
  </w:num>
  <w:num w:numId="15">
    <w:abstractNumId w:val="2"/>
  </w:num>
  <w:num w:numId="16">
    <w:abstractNumId w:val="20"/>
  </w:num>
  <w:num w:numId="17">
    <w:abstractNumId w:val="37"/>
  </w:num>
  <w:num w:numId="18">
    <w:abstractNumId w:val="21"/>
  </w:num>
  <w:num w:numId="19">
    <w:abstractNumId w:val="1"/>
  </w:num>
  <w:num w:numId="20">
    <w:abstractNumId w:val="40"/>
  </w:num>
  <w:num w:numId="21">
    <w:abstractNumId w:val="17"/>
  </w:num>
  <w:num w:numId="22">
    <w:abstractNumId w:val="31"/>
  </w:num>
  <w:num w:numId="23">
    <w:abstractNumId w:val="9"/>
  </w:num>
  <w:num w:numId="24">
    <w:abstractNumId w:val="5"/>
  </w:num>
  <w:num w:numId="25">
    <w:abstractNumId w:val="14"/>
  </w:num>
  <w:num w:numId="26">
    <w:abstractNumId w:val="13"/>
  </w:num>
  <w:num w:numId="27">
    <w:abstractNumId w:val="32"/>
  </w:num>
  <w:num w:numId="28">
    <w:abstractNumId w:val="38"/>
  </w:num>
  <w:num w:numId="29">
    <w:abstractNumId w:val="10"/>
  </w:num>
  <w:num w:numId="30">
    <w:abstractNumId w:val="29"/>
  </w:num>
  <w:num w:numId="31">
    <w:abstractNumId w:val="23"/>
  </w:num>
  <w:num w:numId="32">
    <w:abstractNumId w:val="39"/>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4"/>
  </w:num>
  <w:num w:numId="36">
    <w:abstractNumId w:val="0"/>
  </w:num>
  <w:num w:numId="37">
    <w:abstractNumId w:val="0"/>
  </w:num>
  <w:num w:numId="38">
    <w:abstractNumId w:val="35"/>
  </w:num>
  <w:num w:numId="39">
    <w:abstractNumId w:val="25"/>
  </w:num>
  <w:num w:numId="40">
    <w:abstractNumId w:val="15"/>
  </w:num>
  <w:num w:numId="41">
    <w:abstractNumId w:val="22"/>
  </w:num>
  <w:num w:numId="42">
    <w:abstractNumId w:val="39"/>
  </w:num>
  <w:num w:numId="43">
    <w:abstractNumId w:val="30"/>
  </w:num>
  <w:num w:numId="44">
    <w:abstractNumId w:val="34"/>
  </w:num>
  <w:num w:numId="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E">
    <w15:presenceInfo w15:providerId="None" w15:userId="A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73B"/>
    <w:rsid w:val="000F7844"/>
    <w:rsid w:val="0015253C"/>
    <w:rsid w:val="00177FF6"/>
    <w:rsid w:val="001B3054"/>
    <w:rsid w:val="002133C9"/>
    <w:rsid w:val="00327F2B"/>
    <w:rsid w:val="0036242C"/>
    <w:rsid w:val="003F0600"/>
    <w:rsid w:val="0041073B"/>
    <w:rsid w:val="004879A4"/>
    <w:rsid w:val="00497170"/>
    <w:rsid w:val="004B5D0A"/>
    <w:rsid w:val="00746FCF"/>
    <w:rsid w:val="007B11E9"/>
    <w:rsid w:val="008A33F4"/>
    <w:rsid w:val="00AA1A1F"/>
    <w:rsid w:val="00BE7B32"/>
    <w:rsid w:val="00CA0765"/>
    <w:rsid w:val="00F12B4F"/>
    <w:rsid w:val="00FA207C"/>
    <w:rsid w:val="00FC57B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895B18"/>
  <w15:chartTrackingRefBased/>
  <w15:docId w15:val="{34AA01FA-8CDC-4135-80D6-1835E1B8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73B"/>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41073B"/>
    <w:pPr>
      <w:keepNext/>
      <w:spacing w:before="240" w:after="60"/>
      <w:outlineLvl w:val="0"/>
    </w:pPr>
    <w:rPr>
      <w:rFonts w:ascii="Arial" w:hAnsi="Arial"/>
      <w:b/>
      <w:bCs/>
      <w:kern w:val="32"/>
      <w:sz w:val="32"/>
      <w:szCs w:val="32"/>
    </w:rPr>
  </w:style>
  <w:style w:type="paragraph" w:styleId="Ttulo2">
    <w:name w:val="heading 2"/>
    <w:basedOn w:val="Normal"/>
    <w:next w:val="Normal"/>
    <w:link w:val="Ttulo2Car"/>
    <w:qFormat/>
    <w:rsid w:val="0041073B"/>
    <w:pPr>
      <w:keepNext/>
      <w:tabs>
        <w:tab w:val="num" w:pos="794"/>
      </w:tabs>
      <w:ind w:left="1361" w:hanging="1077"/>
      <w:outlineLvl w:val="1"/>
    </w:pPr>
    <w:rPr>
      <w:b/>
      <w:sz w:val="22"/>
      <w:u w:val="single"/>
      <w:lang w:val="es-MX"/>
    </w:rPr>
  </w:style>
  <w:style w:type="paragraph" w:styleId="Ttulo3">
    <w:name w:val="heading 3"/>
    <w:basedOn w:val="Normal"/>
    <w:next w:val="Normal"/>
    <w:link w:val="Ttulo3Car"/>
    <w:qFormat/>
    <w:rsid w:val="0041073B"/>
    <w:pPr>
      <w:keepNext/>
      <w:keepLines/>
      <w:spacing w:before="200"/>
      <w:outlineLvl w:val="2"/>
    </w:pPr>
    <w:rPr>
      <w:rFonts w:ascii="Cambria" w:hAnsi="Cambria"/>
      <w:b/>
      <w:bCs/>
      <w:color w:val="4F81BD"/>
    </w:rPr>
  </w:style>
  <w:style w:type="paragraph" w:styleId="Ttulo4">
    <w:name w:val="heading 4"/>
    <w:basedOn w:val="Normal"/>
    <w:next w:val="Normal"/>
    <w:link w:val="Ttulo4Car"/>
    <w:qFormat/>
    <w:rsid w:val="0041073B"/>
    <w:pPr>
      <w:keepNext/>
      <w:keepLines/>
      <w:spacing w:before="200"/>
      <w:outlineLvl w:val="3"/>
    </w:pPr>
    <w:rPr>
      <w:rFonts w:ascii="Cambria" w:hAnsi="Cambria"/>
      <w:b/>
      <w:bCs/>
      <w:i/>
      <w:iCs/>
      <w:color w:val="4F81BD"/>
    </w:rPr>
  </w:style>
  <w:style w:type="paragraph" w:styleId="Ttulo5">
    <w:name w:val="heading 5"/>
    <w:basedOn w:val="Normal"/>
    <w:next w:val="Normal"/>
    <w:link w:val="Ttulo5Car"/>
    <w:qFormat/>
    <w:rsid w:val="0041073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41073B"/>
    <w:pPr>
      <w:keepNext/>
      <w:numPr>
        <w:numId w:val="3"/>
      </w:numPr>
      <w:jc w:val="center"/>
      <w:outlineLvl w:val="5"/>
    </w:pPr>
    <w:rPr>
      <w:b/>
    </w:rPr>
  </w:style>
  <w:style w:type="paragraph" w:styleId="Ttulo7">
    <w:name w:val="heading 7"/>
    <w:basedOn w:val="Normal"/>
    <w:next w:val="Normal"/>
    <w:link w:val="Ttulo7Car"/>
    <w:qFormat/>
    <w:rsid w:val="0041073B"/>
    <w:pPr>
      <w:spacing w:before="240" w:after="60"/>
      <w:outlineLvl w:val="6"/>
    </w:pPr>
    <w:rPr>
      <w:sz w:val="24"/>
      <w:szCs w:val="24"/>
    </w:rPr>
  </w:style>
  <w:style w:type="paragraph" w:styleId="Ttulo8">
    <w:name w:val="heading 8"/>
    <w:basedOn w:val="Normal"/>
    <w:next w:val="Normal"/>
    <w:link w:val="Ttulo8Car"/>
    <w:qFormat/>
    <w:rsid w:val="0041073B"/>
    <w:pPr>
      <w:keepNext/>
      <w:jc w:val="center"/>
      <w:outlineLvl w:val="7"/>
    </w:pPr>
    <w:rPr>
      <w:rFonts w:ascii="Tahoma" w:hAnsi="Tahoma"/>
      <w:b/>
      <w:u w:val="single"/>
      <w:lang w:val="es-MX"/>
    </w:rPr>
  </w:style>
  <w:style w:type="paragraph" w:styleId="Ttulo9">
    <w:name w:val="heading 9"/>
    <w:basedOn w:val="Normal"/>
    <w:next w:val="Normal"/>
    <w:link w:val="Ttulo9Car"/>
    <w:qFormat/>
    <w:rsid w:val="0041073B"/>
    <w:pPr>
      <w:keepNext/>
      <w:numPr>
        <w:numId w:val="2"/>
      </w:numPr>
      <w:jc w:val="center"/>
      <w:outlineLvl w:val="8"/>
    </w:pPr>
    <w:rPr>
      <w:rFonts w:ascii="Tahoma" w:hAnsi="Tahom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073B"/>
    <w:rPr>
      <w:rFonts w:ascii="Arial" w:eastAsia="Times New Roman" w:hAnsi="Arial" w:cs="Times New Roman"/>
      <w:b/>
      <w:bCs/>
      <w:kern w:val="32"/>
      <w:sz w:val="32"/>
      <w:szCs w:val="32"/>
      <w:lang w:val="es-ES"/>
    </w:rPr>
  </w:style>
  <w:style w:type="character" w:customStyle="1" w:styleId="Ttulo2Car">
    <w:name w:val="Título 2 Car"/>
    <w:basedOn w:val="Fuentedeprrafopredeter"/>
    <w:link w:val="Ttulo2"/>
    <w:rsid w:val="0041073B"/>
    <w:rPr>
      <w:rFonts w:ascii="Times New Roman" w:eastAsia="Times New Roman" w:hAnsi="Times New Roman" w:cs="Times New Roman"/>
      <w:b/>
      <w:szCs w:val="20"/>
      <w:u w:val="single"/>
      <w:lang w:val="es-MX"/>
    </w:rPr>
  </w:style>
  <w:style w:type="character" w:customStyle="1" w:styleId="Ttulo3Car">
    <w:name w:val="Título 3 Car"/>
    <w:basedOn w:val="Fuentedeprrafopredeter"/>
    <w:link w:val="Ttulo3"/>
    <w:rsid w:val="0041073B"/>
    <w:rPr>
      <w:rFonts w:ascii="Cambria" w:eastAsia="Times New Roman" w:hAnsi="Cambria" w:cs="Times New Roman"/>
      <w:b/>
      <w:bCs/>
      <w:color w:val="4F81BD"/>
      <w:sz w:val="20"/>
      <w:szCs w:val="20"/>
      <w:lang w:val="es-ES"/>
    </w:rPr>
  </w:style>
  <w:style w:type="character" w:customStyle="1" w:styleId="Ttulo4Car">
    <w:name w:val="Título 4 Car"/>
    <w:basedOn w:val="Fuentedeprrafopredeter"/>
    <w:link w:val="Ttulo4"/>
    <w:rsid w:val="0041073B"/>
    <w:rPr>
      <w:rFonts w:ascii="Cambria" w:eastAsia="Times New Roman" w:hAnsi="Cambria" w:cs="Times New Roman"/>
      <w:b/>
      <w:bCs/>
      <w:i/>
      <w:iCs/>
      <w:color w:val="4F81BD"/>
      <w:sz w:val="20"/>
      <w:szCs w:val="20"/>
      <w:lang w:val="es-ES"/>
    </w:rPr>
  </w:style>
  <w:style w:type="character" w:customStyle="1" w:styleId="Ttulo5Car">
    <w:name w:val="Título 5 Car"/>
    <w:basedOn w:val="Fuentedeprrafopredeter"/>
    <w:link w:val="Ttulo5"/>
    <w:rsid w:val="0041073B"/>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41073B"/>
    <w:rPr>
      <w:rFonts w:ascii="Times New Roman" w:eastAsia="Times New Roman" w:hAnsi="Times New Roman" w:cs="Times New Roman"/>
      <w:b/>
      <w:sz w:val="20"/>
      <w:szCs w:val="20"/>
      <w:lang w:val="es-ES"/>
    </w:rPr>
  </w:style>
  <w:style w:type="character" w:customStyle="1" w:styleId="Ttulo7Car">
    <w:name w:val="Título 7 Car"/>
    <w:basedOn w:val="Fuentedeprrafopredeter"/>
    <w:link w:val="Ttulo7"/>
    <w:rsid w:val="0041073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41073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41073B"/>
    <w:rPr>
      <w:rFonts w:ascii="Tahoma" w:eastAsia="Times New Roman" w:hAnsi="Tahoma" w:cs="Times New Roman"/>
      <w:sz w:val="28"/>
      <w:szCs w:val="20"/>
      <w:lang w:val="es-ES"/>
    </w:rPr>
  </w:style>
  <w:style w:type="paragraph" w:styleId="Textodebloque">
    <w:name w:val="Block Text"/>
    <w:basedOn w:val="Normal"/>
    <w:rsid w:val="0041073B"/>
    <w:pPr>
      <w:ind w:left="1276" w:right="931"/>
      <w:jc w:val="center"/>
    </w:pPr>
    <w:rPr>
      <w:sz w:val="22"/>
    </w:rPr>
  </w:style>
  <w:style w:type="paragraph" w:styleId="Sinespaciado">
    <w:name w:val="No Spacing"/>
    <w:link w:val="SinespaciadoCar"/>
    <w:uiPriority w:val="1"/>
    <w:qFormat/>
    <w:rsid w:val="0041073B"/>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41073B"/>
    <w:rPr>
      <w:rFonts w:ascii="Calibri" w:eastAsia="Times New Roman" w:hAnsi="Calibri" w:cs="Times New Roman"/>
      <w:lang w:val="es-ES"/>
    </w:rPr>
  </w:style>
  <w:style w:type="paragraph" w:customStyle="1" w:styleId="1301Autolist">
    <w:name w:val="13.01 Autolist"/>
    <w:basedOn w:val="Normal"/>
    <w:next w:val="Normal"/>
    <w:rsid w:val="0041073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41073B"/>
    <w:pPr>
      <w:tabs>
        <w:tab w:val="num" w:pos="1584"/>
      </w:tabs>
      <w:ind w:left="1584" w:hanging="432"/>
    </w:pPr>
  </w:style>
  <w:style w:type="paragraph" w:customStyle="1" w:styleId="aparagraphs">
    <w:name w:val="(a) paragraphs"/>
    <w:next w:val="Normal"/>
    <w:rsid w:val="0041073B"/>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41073B"/>
    <w:pPr>
      <w:spacing w:after="120"/>
      <w:ind w:left="283"/>
    </w:pPr>
  </w:style>
  <w:style w:type="character" w:customStyle="1" w:styleId="SangradetextonormalCar">
    <w:name w:val="Sangría de texto normal Car"/>
    <w:basedOn w:val="Fuentedeprrafopredeter"/>
    <w:link w:val="Sangradetextonormal"/>
    <w:rsid w:val="0041073B"/>
    <w:rPr>
      <w:rFonts w:ascii="Times New Roman" w:eastAsia="Times New Roman" w:hAnsi="Times New Roman" w:cs="Times New Roman"/>
      <w:sz w:val="20"/>
      <w:szCs w:val="20"/>
      <w:lang w:val="es-ES"/>
    </w:rPr>
  </w:style>
  <w:style w:type="paragraph" w:styleId="Ttulo">
    <w:name w:val="Title"/>
    <w:basedOn w:val="Normal"/>
    <w:link w:val="TtuloCar"/>
    <w:uiPriority w:val="1"/>
    <w:qFormat/>
    <w:rsid w:val="0041073B"/>
    <w:pPr>
      <w:spacing w:before="240" w:after="60"/>
      <w:jc w:val="center"/>
      <w:outlineLvl w:val="0"/>
    </w:pPr>
    <w:rPr>
      <w:b/>
      <w:bCs/>
      <w:kern w:val="28"/>
      <w:szCs w:val="32"/>
    </w:rPr>
  </w:style>
  <w:style w:type="character" w:customStyle="1" w:styleId="TtuloCar">
    <w:name w:val="Título Car"/>
    <w:basedOn w:val="Fuentedeprrafopredeter"/>
    <w:link w:val="Ttulo"/>
    <w:uiPriority w:val="1"/>
    <w:rsid w:val="0041073B"/>
    <w:rPr>
      <w:rFonts w:ascii="Times New Roman" w:eastAsia="Times New Roman" w:hAnsi="Times New Roman" w:cs="Times New Roman"/>
      <w:b/>
      <w:bCs/>
      <w:kern w:val="28"/>
      <w:sz w:val="20"/>
      <w:szCs w:val="32"/>
      <w:lang w:val="es-ES"/>
    </w:rPr>
  </w:style>
  <w:style w:type="paragraph" w:styleId="Textoindependiente">
    <w:name w:val="Body Text"/>
    <w:aliases w:val=" Car"/>
    <w:basedOn w:val="Normal"/>
    <w:link w:val="TextoindependienteCar"/>
    <w:rsid w:val="0041073B"/>
    <w:pPr>
      <w:spacing w:after="120"/>
    </w:pPr>
    <w:rPr>
      <w:rFonts w:ascii="Tms Rmn" w:hAnsi="Tms Rmn"/>
      <w:lang w:val="en-US"/>
    </w:rPr>
  </w:style>
  <w:style w:type="character" w:customStyle="1" w:styleId="TextoindependienteCar">
    <w:name w:val="Texto independiente Car"/>
    <w:aliases w:val=" Car Car"/>
    <w:basedOn w:val="Fuentedeprrafopredeter"/>
    <w:link w:val="Textoindependiente"/>
    <w:rsid w:val="0041073B"/>
    <w:rPr>
      <w:rFonts w:ascii="Tms Rmn" w:eastAsia="Times New Roman" w:hAnsi="Tms Rmn" w:cs="Times New Roman"/>
      <w:sz w:val="20"/>
      <w:szCs w:val="20"/>
      <w:lang w:val="en-US"/>
    </w:rPr>
  </w:style>
  <w:style w:type="paragraph" w:styleId="Textoindependiente2">
    <w:name w:val="Body Text 2"/>
    <w:basedOn w:val="Normal"/>
    <w:link w:val="Textoindependiente2Car"/>
    <w:rsid w:val="0041073B"/>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41073B"/>
    <w:rPr>
      <w:rFonts w:ascii="Tms Rmn" w:eastAsia="Times New Roman" w:hAnsi="Tms Rmn" w:cs="Times New Roman"/>
      <w:sz w:val="20"/>
      <w:szCs w:val="20"/>
      <w:lang w:val="en-US" w:eastAsia="es-BO"/>
    </w:rPr>
  </w:style>
  <w:style w:type="paragraph" w:styleId="Listaconvietas2">
    <w:name w:val="List Bullet 2"/>
    <w:basedOn w:val="Normal"/>
    <w:autoRedefine/>
    <w:rsid w:val="0041073B"/>
    <w:pPr>
      <w:tabs>
        <w:tab w:val="num" w:pos="643"/>
      </w:tabs>
      <w:ind w:left="643" w:hanging="360"/>
    </w:pPr>
    <w:rPr>
      <w:sz w:val="24"/>
      <w:szCs w:val="24"/>
      <w:lang w:eastAsia="es-ES"/>
    </w:rPr>
  </w:style>
  <w:style w:type="paragraph" w:styleId="Listaconvietas4">
    <w:name w:val="List Bullet 4"/>
    <w:basedOn w:val="Normal"/>
    <w:autoRedefine/>
    <w:rsid w:val="0041073B"/>
    <w:pPr>
      <w:tabs>
        <w:tab w:val="num" w:pos="1209"/>
      </w:tabs>
      <w:ind w:left="1209" w:hanging="360"/>
    </w:pPr>
    <w:rPr>
      <w:sz w:val="24"/>
      <w:szCs w:val="24"/>
      <w:lang w:eastAsia="es-ES"/>
    </w:rPr>
  </w:style>
  <w:style w:type="paragraph" w:styleId="Encabezado">
    <w:name w:val="header"/>
    <w:basedOn w:val="Normal"/>
    <w:link w:val="EncabezadoCar"/>
    <w:rsid w:val="0041073B"/>
    <w:pPr>
      <w:tabs>
        <w:tab w:val="center" w:pos="4419"/>
        <w:tab w:val="right" w:pos="8838"/>
      </w:tabs>
    </w:pPr>
  </w:style>
  <w:style w:type="character" w:customStyle="1" w:styleId="EncabezadoCar">
    <w:name w:val="Encabezado Car"/>
    <w:basedOn w:val="Fuentedeprrafopredeter"/>
    <w:link w:val="Encabezado"/>
    <w:rsid w:val="0041073B"/>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41073B"/>
    <w:pPr>
      <w:tabs>
        <w:tab w:val="center" w:pos="4419"/>
        <w:tab w:val="right" w:pos="8838"/>
      </w:tabs>
    </w:pPr>
  </w:style>
  <w:style w:type="character" w:customStyle="1" w:styleId="PiedepginaCar">
    <w:name w:val="Pie de página Car"/>
    <w:basedOn w:val="Fuentedeprrafopredeter"/>
    <w:link w:val="Piedepgina"/>
    <w:uiPriority w:val="99"/>
    <w:rsid w:val="0041073B"/>
    <w:rPr>
      <w:rFonts w:ascii="Times New Roman" w:eastAsia="Times New Roman" w:hAnsi="Times New Roman" w:cs="Times New Roman"/>
      <w:sz w:val="20"/>
      <w:szCs w:val="20"/>
      <w:lang w:val="es-ES"/>
    </w:rPr>
  </w:style>
  <w:style w:type="paragraph" w:styleId="Prrafodelista">
    <w:name w:val="List Paragraph"/>
    <w:aliases w:val="Párrafo,de,lista,Parrafo"/>
    <w:basedOn w:val="Normal"/>
    <w:link w:val="PrrafodelistaCar"/>
    <w:uiPriority w:val="34"/>
    <w:qFormat/>
    <w:rsid w:val="0041073B"/>
    <w:pPr>
      <w:ind w:left="720"/>
    </w:pPr>
  </w:style>
  <w:style w:type="character" w:customStyle="1" w:styleId="PrrafodelistaCar">
    <w:name w:val="Párrafo de lista Car"/>
    <w:aliases w:val="Párrafo Car,de Car,lista Car,Parrafo Car"/>
    <w:link w:val="Prrafodelista"/>
    <w:uiPriority w:val="34"/>
    <w:locked/>
    <w:rsid w:val="0041073B"/>
    <w:rPr>
      <w:rFonts w:ascii="Times New Roman" w:eastAsia="Times New Roman" w:hAnsi="Times New Roman" w:cs="Times New Roman"/>
      <w:sz w:val="20"/>
      <w:szCs w:val="20"/>
      <w:lang w:val="es-ES"/>
    </w:rPr>
  </w:style>
  <w:style w:type="character" w:styleId="Refdecomentario">
    <w:name w:val="annotation reference"/>
    <w:rsid w:val="0041073B"/>
    <w:rPr>
      <w:sz w:val="16"/>
      <w:szCs w:val="16"/>
    </w:rPr>
  </w:style>
  <w:style w:type="character" w:customStyle="1" w:styleId="TextocomentarioCar">
    <w:name w:val="Texto comentario Car"/>
    <w:basedOn w:val="Fuentedeprrafopredeter"/>
    <w:link w:val="Textocomentario"/>
    <w:semiHidden/>
    <w:rsid w:val="0041073B"/>
    <w:rPr>
      <w:rFonts w:ascii="Times New Roman" w:eastAsia="Times New Roman" w:hAnsi="Times New Roman" w:cs="Times New Roman"/>
      <w:sz w:val="20"/>
      <w:szCs w:val="20"/>
      <w:lang w:val="es-ES"/>
    </w:rPr>
  </w:style>
  <w:style w:type="paragraph" w:styleId="Textocomentario">
    <w:name w:val="annotation text"/>
    <w:basedOn w:val="Normal"/>
    <w:link w:val="TextocomentarioCar"/>
    <w:semiHidden/>
    <w:rsid w:val="0041073B"/>
  </w:style>
  <w:style w:type="character" w:customStyle="1" w:styleId="TextocomentarioCar1">
    <w:name w:val="Texto comentario Car1"/>
    <w:basedOn w:val="Fuentedeprrafopredeter"/>
    <w:uiPriority w:val="99"/>
    <w:semiHidden/>
    <w:rsid w:val="0041073B"/>
    <w:rPr>
      <w:rFonts w:ascii="Times New Roman" w:eastAsia="Times New Roman" w:hAnsi="Times New Roman" w:cs="Times New Roman"/>
      <w:sz w:val="20"/>
      <w:szCs w:val="20"/>
      <w:lang w:val="es-ES"/>
    </w:rPr>
  </w:style>
  <w:style w:type="character" w:customStyle="1" w:styleId="AsuntodelcomentarioCar">
    <w:name w:val="Asunto del comentario Car"/>
    <w:basedOn w:val="TextocomentarioCar"/>
    <w:link w:val="Asuntodelcomentario"/>
    <w:uiPriority w:val="99"/>
    <w:semiHidden/>
    <w:rsid w:val="0041073B"/>
    <w:rPr>
      <w:rFonts w:ascii="Times New Roman" w:eastAsia="Times New Roman" w:hAnsi="Times New Roman" w:cs="Times New Roman"/>
      <w:b/>
      <w:bCs/>
      <w:sz w:val="20"/>
      <w:szCs w:val="20"/>
      <w:lang w:val="es-ES"/>
    </w:rPr>
  </w:style>
  <w:style w:type="paragraph" w:styleId="Asuntodelcomentario">
    <w:name w:val="annotation subject"/>
    <w:basedOn w:val="Textocomentario"/>
    <w:next w:val="Textocomentario"/>
    <w:link w:val="AsuntodelcomentarioCar"/>
    <w:uiPriority w:val="99"/>
    <w:semiHidden/>
    <w:rsid w:val="0041073B"/>
    <w:rPr>
      <w:b/>
      <w:bCs/>
    </w:rPr>
  </w:style>
  <w:style w:type="character" w:customStyle="1" w:styleId="AsuntodelcomentarioCar1">
    <w:name w:val="Asunto del comentario Car1"/>
    <w:basedOn w:val="TextocomentarioCar1"/>
    <w:uiPriority w:val="99"/>
    <w:semiHidden/>
    <w:rsid w:val="0041073B"/>
    <w:rPr>
      <w:rFonts w:ascii="Times New Roman" w:eastAsia="Times New Roman" w:hAnsi="Times New Roman" w:cs="Times New Roman"/>
      <w:b/>
      <w:bCs/>
      <w:sz w:val="20"/>
      <w:szCs w:val="20"/>
      <w:lang w:val="es-ES"/>
    </w:rPr>
  </w:style>
  <w:style w:type="paragraph" w:styleId="Textodeglobo">
    <w:name w:val="Balloon Text"/>
    <w:basedOn w:val="Normal"/>
    <w:link w:val="TextodegloboCar"/>
    <w:semiHidden/>
    <w:rsid w:val="0041073B"/>
    <w:rPr>
      <w:rFonts w:ascii="Tahoma" w:hAnsi="Tahoma"/>
      <w:sz w:val="16"/>
      <w:szCs w:val="16"/>
    </w:rPr>
  </w:style>
  <w:style w:type="character" w:customStyle="1" w:styleId="TextodegloboCar">
    <w:name w:val="Texto de globo Car"/>
    <w:basedOn w:val="Fuentedeprrafopredeter"/>
    <w:link w:val="Textodeglobo"/>
    <w:semiHidden/>
    <w:rsid w:val="0041073B"/>
    <w:rPr>
      <w:rFonts w:ascii="Tahoma" w:eastAsia="Times New Roman" w:hAnsi="Tahoma" w:cs="Times New Roman"/>
      <w:sz w:val="16"/>
      <w:szCs w:val="16"/>
      <w:lang w:val="es-ES"/>
    </w:rPr>
  </w:style>
  <w:style w:type="paragraph" w:customStyle="1" w:styleId="Normal2">
    <w:name w:val="Normal 2"/>
    <w:basedOn w:val="Normal"/>
    <w:rsid w:val="0041073B"/>
    <w:pPr>
      <w:tabs>
        <w:tab w:val="left" w:pos="360"/>
        <w:tab w:val="left" w:pos="1080"/>
      </w:tabs>
      <w:jc w:val="both"/>
    </w:pPr>
    <w:rPr>
      <w:sz w:val="24"/>
      <w:lang w:val="es-MX"/>
    </w:rPr>
  </w:style>
  <w:style w:type="paragraph" w:customStyle="1" w:styleId="WW-Textosinformato">
    <w:name w:val="WW-Texto sin formato"/>
    <w:basedOn w:val="Normal"/>
    <w:rsid w:val="0041073B"/>
    <w:pPr>
      <w:suppressAutoHyphens/>
    </w:pPr>
    <w:rPr>
      <w:rFonts w:ascii="Courier New" w:eastAsia="MS Mincho" w:hAnsi="Courier New"/>
      <w:lang w:val="es-PE" w:eastAsia="es-ES"/>
    </w:rPr>
  </w:style>
  <w:style w:type="paragraph" w:customStyle="1" w:styleId="Sub-ClauseText">
    <w:name w:val="Sub-Clause Text"/>
    <w:basedOn w:val="Normal"/>
    <w:rsid w:val="0041073B"/>
    <w:pPr>
      <w:spacing w:before="120" w:after="120"/>
      <w:jc w:val="both"/>
    </w:pPr>
    <w:rPr>
      <w:spacing w:val="-4"/>
      <w:sz w:val="24"/>
      <w:lang w:val="en-US"/>
    </w:rPr>
  </w:style>
  <w:style w:type="character" w:customStyle="1" w:styleId="TextonotapieCar">
    <w:name w:val="Texto nota pie Car"/>
    <w:basedOn w:val="Fuentedeprrafopredeter"/>
    <w:link w:val="Textonotapie"/>
    <w:uiPriority w:val="99"/>
    <w:semiHidden/>
    <w:rsid w:val="0041073B"/>
    <w:rPr>
      <w:rFonts w:ascii="Calibri" w:eastAsia="Calibri" w:hAnsi="Calibri" w:cs="Times New Roman"/>
      <w:sz w:val="20"/>
      <w:szCs w:val="20"/>
    </w:rPr>
  </w:style>
  <w:style w:type="paragraph" w:styleId="Textonotapie">
    <w:name w:val="footnote text"/>
    <w:basedOn w:val="Normal"/>
    <w:link w:val="TextonotapieCar"/>
    <w:uiPriority w:val="99"/>
    <w:semiHidden/>
    <w:rsid w:val="0041073B"/>
    <w:pPr>
      <w:spacing w:after="200" w:line="276" w:lineRule="auto"/>
    </w:pPr>
    <w:rPr>
      <w:rFonts w:ascii="Calibri" w:eastAsia="Calibri" w:hAnsi="Calibri"/>
      <w:lang w:val="es-BO"/>
    </w:rPr>
  </w:style>
  <w:style w:type="character" w:customStyle="1" w:styleId="TextonotapieCar1">
    <w:name w:val="Texto nota pie Car1"/>
    <w:basedOn w:val="Fuentedeprrafopredeter"/>
    <w:uiPriority w:val="99"/>
    <w:semiHidden/>
    <w:rsid w:val="0041073B"/>
    <w:rPr>
      <w:rFonts w:ascii="Times New Roman" w:eastAsia="Times New Roman" w:hAnsi="Times New Roman" w:cs="Times New Roman"/>
      <w:sz w:val="20"/>
      <w:szCs w:val="20"/>
      <w:lang w:val="es-ES"/>
    </w:rPr>
  </w:style>
  <w:style w:type="paragraph" w:customStyle="1" w:styleId="BodyText21">
    <w:name w:val="Body Text 21"/>
    <w:basedOn w:val="Normal"/>
    <w:rsid w:val="0041073B"/>
    <w:pPr>
      <w:widowControl w:val="0"/>
      <w:jc w:val="both"/>
    </w:pPr>
    <w:rPr>
      <w:sz w:val="24"/>
    </w:rPr>
  </w:style>
  <w:style w:type="character" w:customStyle="1" w:styleId="CarCar11">
    <w:name w:val="Car Car11"/>
    <w:rsid w:val="0041073B"/>
    <w:rPr>
      <w:rFonts w:ascii="Tahoma" w:eastAsia="Times New Roman" w:hAnsi="Tahoma"/>
      <w:b/>
      <w:caps/>
      <w:sz w:val="22"/>
      <w:szCs w:val="22"/>
      <w:u w:val="single"/>
      <w:lang w:val="es-MX" w:eastAsia="es-ES"/>
    </w:rPr>
  </w:style>
  <w:style w:type="character" w:customStyle="1" w:styleId="CarCar10">
    <w:name w:val="Car Car10"/>
    <w:rsid w:val="0041073B"/>
    <w:rPr>
      <w:rFonts w:ascii="Times New Roman" w:eastAsia="Times New Roman" w:hAnsi="Times New Roman"/>
      <w:b/>
      <w:sz w:val="22"/>
      <w:u w:val="single"/>
      <w:lang w:val="es-MX" w:eastAsia="es-ES"/>
    </w:rPr>
  </w:style>
  <w:style w:type="character" w:styleId="Nmerodepgina">
    <w:name w:val="page number"/>
    <w:basedOn w:val="Fuentedeprrafopredeter"/>
    <w:rsid w:val="0041073B"/>
  </w:style>
  <w:style w:type="paragraph" w:customStyle="1" w:styleId="Document1">
    <w:name w:val="Document 1"/>
    <w:rsid w:val="0041073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41073B"/>
    <w:pPr>
      <w:spacing w:after="120" w:line="480" w:lineRule="auto"/>
      <w:ind w:left="283"/>
    </w:pPr>
  </w:style>
  <w:style w:type="character" w:customStyle="1" w:styleId="Sangra2detindependienteCar">
    <w:name w:val="Sangría 2 de t. independiente Car"/>
    <w:basedOn w:val="Fuentedeprrafopredeter"/>
    <w:link w:val="Sangra2detindependiente"/>
    <w:rsid w:val="0041073B"/>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41073B"/>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41073B"/>
    <w:rPr>
      <w:rFonts w:ascii="Times New Roman" w:eastAsia="Times New Roman" w:hAnsi="Times New Roman" w:cs="Times New Roman"/>
      <w:sz w:val="16"/>
      <w:szCs w:val="16"/>
    </w:rPr>
  </w:style>
  <w:style w:type="paragraph" w:styleId="Textoindependiente3">
    <w:name w:val="Body Text 3"/>
    <w:basedOn w:val="Normal"/>
    <w:link w:val="Textoindependiente3Car"/>
    <w:rsid w:val="0041073B"/>
    <w:pPr>
      <w:spacing w:after="120"/>
    </w:pPr>
    <w:rPr>
      <w:sz w:val="16"/>
      <w:szCs w:val="16"/>
    </w:rPr>
  </w:style>
  <w:style w:type="character" w:customStyle="1" w:styleId="Textoindependiente3Car">
    <w:name w:val="Texto independiente 3 Car"/>
    <w:basedOn w:val="Fuentedeprrafopredeter"/>
    <w:link w:val="Textoindependiente3"/>
    <w:rsid w:val="0041073B"/>
    <w:rPr>
      <w:rFonts w:ascii="Times New Roman" w:eastAsia="Times New Roman" w:hAnsi="Times New Roman" w:cs="Times New Roman"/>
      <w:sz w:val="16"/>
      <w:szCs w:val="16"/>
      <w:lang w:val="es-ES"/>
    </w:rPr>
  </w:style>
  <w:style w:type="paragraph" w:customStyle="1" w:styleId="Head1">
    <w:name w:val="Head1"/>
    <w:basedOn w:val="Normal"/>
    <w:rsid w:val="0041073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41073B"/>
    <w:pPr>
      <w:tabs>
        <w:tab w:val="num" w:pos="1410"/>
        <w:tab w:val="num" w:pos="1903"/>
      </w:tabs>
      <w:ind w:left="1903" w:hanging="283"/>
      <w:jc w:val="both"/>
    </w:pPr>
    <w:rPr>
      <w:snapToGrid w:val="0"/>
      <w:lang w:val="es-BO" w:eastAsia="es-ES"/>
    </w:rPr>
  </w:style>
  <w:style w:type="paragraph" w:styleId="NormalWeb">
    <w:name w:val="Normal (Web)"/>
    <w:basedOn w:val="Normal"/>
    <w:rsid w:val="0041073B"/>
    <w:pPr>
      <w:spacing w:before="100" w:after="100"/>
    </w:pPr>
    <w:rPr>
      <w:sz w:val="24"/>
      <w:szCs w:val="24"/>
      <w:lang w:val="en-US"/>
    </w:rPr>
  </w:style>
  <w:style w:type="paragraph" w:styleId="Continuarlista2">
    <w:name w:val="List Continue 2"/>
    <w:basedOn w:val="Normal"/>
    <w:rsid w:val="0041073B"/>
    <w:pPr>
      <w:spacing w:after="120"/>
      <w:ind w:left="720"/>
    </w:pPr>
  </w:style>
  <w:style w:type="paragraph" w:customStyle="1" w:styleId="xl25">
    <w:name w:val="xl25"/>
    <w:basedOn w:val="Normal"/>
    <w:rsid w:val="0041073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41073B"/>
    <w:pPr>
      <w:widowControl w:val="0"/>
      <w:jc w:val="both"/>
    </w:pPr>
    <w:rPr>
      <w:b/>
      <w:sz w:val="24"/>
      <w:lang w:eastAsia="es-ES"/>
    </w:rPr>
  </w:style>
  <w:style w:type="paragraph" w:customStyle="1" w:styleId="Sangra3detindependiente1">
    <w:name w:val="Sangría 3 de t. independiente1"/>
    <w:basedOn w:val="Normal"/>
    <w:rsid w:val="0041073B"/>
    <w:pPr>
      <w:widowControl w:val="0"/>
      <w:ind w:left="709" w:hanging="709"/>
      <w:jc w:val="both"/>
    </w:pPr>
    <w:rPr>
      <w:sz w:val="24"/>
      <w:lang w:eastAsia="es-ES"/>
    </w:rPr>
  </w:style>
  <w:style w:type="paragraph" w:styleId="TDC1">
    <w:name w:val="toc 1"/>
    <w:basedOn w:val="Normal"/>
    <w:next w:val="Normal"/>
    <w:autoRedefine/>
    <w:uiPriority w:val="39"/>
    <w:rsid w:val="0041073B"/>
    <w:pPr>
      <w:tabs>
        <w:tab w:val="left" w:pos="284"/>
        <w:tab w:val="right" w:leader="dot" w:pos="9060"/>
      </w:tabs>
      <w:spacing w:before="120"/>
      <w:jc w:val="center"/>
    </w:pPr>
    <w:rPr>
      <w:rFonts w:ascii="Verdana" w:hAnsi="Verdana"/>
      <w:b/>
      <w:lang w:val="es-ES_tradnl" w:eastAsia="es-ES"/>
    </w:rPr>
  </w:style>
  <w:style w:type="paragraph" w:styleId="Lista2">
    <w:name w:val="List 2"/>
    <w:basedOn w:val="Normal"/>
    <w:rsid w:val="0041073B"/>
    <w:pPr>
      <w:ind w:left="566" w:hanging="283"/>
    </w:pPr>
    <w:rPr>
      <w:sz w:val="16"/>
      <w:szCs w:val="16"/>
      <w:lang w:eastAsia="es-ES"/>
    </w:rPr>
  </w:style>
  <w:style w:type="paragraph" w:customStyle="1" w:styleId="CM2">
    <w:name w:val="CM2"/>
    <w:basedOn w:val="Normal"/>
    <w:next w:val="Normal"/>
    <w:rsid w:val="0041073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TextonotaalfinalCar">
    <w:name w:val="Texto nota al final Car"/>
    <w:basedOn w:val="Fuentedeprrafopredeter"/>
    <w:link w:val="Textonotaalfinal"/>
    <w:uiPriority w:val="99"/>
    <w:semiHidden/>
    <w:rsid w:val="0041073B"/>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semiHidden/>
    <w:unhideWhenUsed/>
    <w:rsid w:val="0041073B"/>
  </w:style>
  <w:style w:type="character" w:customStyle="1" w:styleId="TextonotaalfinalCar1">
    <w:name w:val="Texto nota al final Car1"/>
    <w:basedOn w:val="Fuentedeprrafopredeter"/>
    <w:uiPriority w:val="99"/>
    <w:semiHidden/>
    <w:rsid w:val="0041073B"/>
    <w:rPr>
      <w:rFonts w:ascii="Times New Roman" w:eastAsia="Times New Roman" w:hAnsi="Times New Roman" w:cs="Times New Roman"/>
      <w:sz w:val="20"/>
      <w:szCs w:val="20"/>
      <w:lang w:val="es-ES"/>
    </w:rPr>
  </w:style>
  <w:style w:type="paragraph" w:styleId="TtuloTDC">
    <w:name w:val="TOC Heading"/>
    <w:basedOn w:val="Ttulo1"/>
    <w:next w:val="Normal"/>
    <w:uiPriority w:val="39"/>
    <w:unhideWhenUsed/>
    <w:qFormat/>
    <w:rsid w:val="0041073B"/>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41073B"/>
    <w:rPr>
      <w:color w:val="0000FF"/>
      <w:u w:val="single"/>
    </w:rPr>
  </w:style>
  <w:style w:type="paragraph" w:styleId="TDC2">
    <w:name w:val="toc 2"/>
    <w:basedOn w:val="Normal"/>
    <w:next w:val="Normal"/>
    <w:autoRedefine/>
    <w:uiPriority w:val="39"/>
    <w:unhideWhenUsed/>
    <w:rsid w:val="0041073B"/>
    <w:pPr>
      <w:spacing w:after="100"/>
      <w:ind w:left="200"/>
    </w:pPr>
  </w:style>
  <w:style w:type="paragraph" w:styleId="TDC3">
    <w:name w:val="toc 3"/>
    <w:basedOn w:val="Normal"/>
    <w:next w:val="Normal"/>
    <w:autoRedefine/>
    <w:uiPriority w:val="39"/>
    <w:unhideWhenUsed/>
    <w:rsid w:val="0041073B"/>
    <w:pPr>
      <w:spacing w:after="100"/>
      <w:ind w:left="400"/>
    </w:pPr>
  </w:style>
  <w:style w:type="table" w:styleId="Tablaconcuadrcula">
    <w:name w:val="Table Grid"/>
    <w:basedOn w:val="Tablanormal"/>
    <w:uiPriority w:val="39"/>
    <w:rsid w:val="004107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semiHidden/>
    <w:unhideWhenUsed/>
    <w:qFormat/>
    <w:rsid w:val="0041073B"/>
    <w:pPr>
      <w:spacing w:after="200"/>
    </w:pPr>
    <w:rPr>
      <w:rFonts w:ascii="Calibri" w:eastAsia="Calibri" w:hAnsi="Calibri"/>
      <w:i/>
      <w:iCs/>
      <w:color w:val="44546A" w:themeColor="text2"/>
      <w:sz w:val="18"/>
      <w:szCs w:val="18"/>
      <w:lang w:val="es-BO"/>
    </w:rPr>
  </w:style>
  <w:style w:type="character" w:customStyle="1" w:styleId="normaltextrun">
    <w:name w:val="normaltextrun"/>
    <w:basedOn w:val="Fuentedeprrafopredeter"/>
    <w:rsid w:val="0041073B"/>
  </w:style>
  <w:style w:type="character" w:customStyle="1" w:styleId="eop">
    <w:name w:val="eop"/>
    <w:basedOn w:val="Fuentedeprrafopredeter"/>
    <w:rsid w:val="0041073B"/>
  </w:style>
  <w:style w:type="table" w:customStyle="1" w:styleId="Tablaconcuadrcula4-nfasis51">
    <w:name w:val="Tabla con cuadrícula 4 - Énfasis 51"/>
    <w:basedOn w:val="Tablanormal"/>
    <w:uiPriority w:val="49"/>
    <w:rsid w:val="0041073B"/>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cinsinresolver">
    <w:name w:val="Unresolved Mention"/>
    <w:basedOn w:val="Fuentedeprrafopredeter"/>
    <w:uiPriority w:val="99"/>
    <w:semiHidden/>
    <w:unhideWhenUsed/>
    <w:rsid w:val="0041073B"/>
    <w:rPr>
      <w:color w:val="605E5C"/>
      <w:shd w:val="clear" w:color="auto" w:fill="E1DFDD"/>
    </w:rPr>
  </w:style>
  <w:style w:type="character" w:styleId="Refdenotaalpie">
    <w:name w:val="footnote reference"/>
    <w:basedOn w:val="Fuentedeprrafopredeter"/>
    <w:uiPriority w:val="99"/>
    <w:semiHidden/>
    <w:unhideWhenUsed/>
    <w:rsid w:val="004107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39">
      <w:bodyDiv w:val="1"/>
      <w:marLeft w:val="0"/>
      <w:marRight w:val="0"/>
      <w:marTop w:val="0"/>
      <w:marBottom w:val="0"/>
      <w:divBdr>
        <w:top w:val="none" w:sz="0" w:space="0" w:color="auto"/>
        <w:left w:val="none" w:sz="0" w:space="0" w:color="auto"/>
        <w:bottom w:val="none" w:sz="0" w:space="0" w:color="auto"/>
        <w:right w:val="none" w:sz="0" w:space="0" w:color="auto"/>
      </w:divBdr>
    </w:div>
    <w:div w:id="170918613">
      <w:bodyDiv w:val="1"/>
      <w:marLeft w:val="0"/>
      <w:marRight w:val="0"/>
      <w:marTop w:val="0"/>
      <w:marBottom w:val="0"/>
      <w:divBdr>
        <w:top w:val="none" w:sz="0" w:space="0" w:color="auto"/>
        <w:left w:val="none" w:sz="0" w:space="0" w:color="auto"/>
        <w:bottom w:val="none" w:sz="0" w:space="0" w:color="auto"/>
        <w:right w:val="none" w:sz="0" w:space="0" w:color="auto"/>
      </w:divBdr>
    </w:div>
    <w:div w:id="317811009">
      <w:bodyDiv w:val="1"/>
      <w:marLeft w:val="0"/>
      <w:marRight w:val="0"/>
      <w:marTop w:val="0"/>
      <w:marBottom w:val="0"/>
      <w:divBdr>
        <w:top w:val="none" w:sz="0" w:space="0" w:color="auto"/>
        <w:left w:val="none" w:sz="0" w:space="0" w:color="auto"/>
        <w:bottom w:val="none" w:sz="0" w:space="0" w:color="auto"/>
        <w:right w:val="none" w:sz="0" w:space="0" w:color="auto"/>
      </w:divBdr>
    </w:div>
    <w:div w:id="384453712">
      <w:bodyDiv w:val="1"/>
      <w:marLeft w:val="0"/>
      <w:marRight w:val="0"/>
      <w:marTop w:val="0"/>
      <w:marBottom w:val="0"/>
      <w:divBdr>
        <w:top w:val="none" w:sz="0" w:space="0" w:color="auto"/>
        <w:left w:val="none" w:sz="0" w:space="0" w:color="auto"/>
        <w:bottom w:val="none" w:sz="0" w:space="0" w:color="auto"/>
        <w:right w:val="none" w:sz="0" w:space="0" w:color="auto"/>
      </w:divBdr>
    </w:div>
    <w:div w:id="427971245">
      <w:bodyDiv w:val="1"/>
      <w:marLeft w:val="0"/>
      <w:marRight w:val="0"/>
      <w:marTop w:val="0"/>
      <w:marBottom w:val="0"/>
      <w:divBdr>
        <w:top w:val="none" w:sz="0" w:space="0" w:color="auto"/>
        <w:left w:val="none" w:sz="0" w:space="0" w:color="auto"/>
        <w:bottom w:val="none" w:sz="0" w:space="0" w:color="auto"/>
        <w:right w:val="none" w:sz="0" w:space="0" w:color="auto"/>
      </w:divBdr>
    </w:div>
    <w:div w:id="499389501">
      <w:bodyDiv w:val="1"/>
      <w:marLeft w:val="0"/>
      <w:marRight w:val="0"/>
      <w:marTop w:val="0"/>
      <w:marBottom w:val="0"/>
      <w:divBdr>
        <w:top w:val="none" w:sz="0" w:space="0" w:color="auto"/>
        <w:left w:val="none" w:sz="0" w:space="0" w:color="auto"/>
        <w:bottom w:val="none" w:sz="0" w:space="0" w:color="auto"/>
        <w:right w:val="none" w:sz="0" w:space="0" w:color="auto"/>
      </w:divBdr>
    </w:div>
    <w:div w:id="503058629">
      <w:bodyDiv w:val="1"/>
      <w:marLeft w:val="0"/>
      <w:marRight w:val="0"/>
      <w:marTop w:val="0"/>
      <w:marBottom w:val="0"/>
      <w:divBdr>
        <w:top w:val="none" w:sz="0" w:space="0" w:color="auto"/>
        <w:left w:val="none" w:sz="0" w:space="0" w:color="auto"/>
        <w:bottom w:val="none" w:sz="0" w:space="0" w:color="auto"/>
        <w:right w:val="none" w:sz="0" w:space="0" w:color="auto"/>
      </w:divBdr>
    </w:div>
    <w:div w:id="524710621">
      <w:bodyDiv w:val="1"/>
      <w:marLeft w:val="0"/>
      <w:marRight w:val="0"/>
      <w:marTop w:val="0"/>
      <w:marBottom w:val="0"/>
      <w:divBdr>
        <w:top w:val="none" w:sz="0" w:space="0" w:color="auto"/>
        <w:left w:val="none" w:sz="0" w:space="0" w:color="auto"/>
        <w:bottom w:val="none" w:sz="0" w:space="0" w:color="auto"/>
        <w:right w:val="none" w:sz="0" w:space="0" w:color="auto"/>
      </w:divBdr>
    </w:div>
    <w:div w:id="652294089">
      <w:bodyDiv w:val="1"/>
      <w:marLeft w:val="0"/>
      <w:marRight w:val="0"/>
      <w:marTop w:val="0"/>
      <w:marBottom w:val="0"/>
      <w:divBdr>
        <w:top w:val="none" w:sz="0" w:space="0" w:color="auto"/>
        <w:left w:val="none" w:sz="0" w:space="0" w:color="auto"/>
        <w:bottom w:val="none" w:sz="0" w:space="0" w:color="auto"/>
        <w:right w:val="none" w:sz="0" w:space="0" w:color="auto"/>
      </w:divBdr>
    </w:div>
    <w:div w:id="667565246">
      <w:bodyDiv w:val="1"/>
      <w:marLeft w:val="0"/>
      <w:marRight w:val="0"/>
      <w:marTop w:val="0"/>
      <w:marBottom w:val="0"/>
      <w:divBdr>
        <w:top w:val="none" w:sz="0" w:space="0" w:color="auto"/>
        <w:left w:val="none" w:sz="0" w:space="0" w:color="auto"/>
        <w:bottom w:val="none" w:sz="0" w:space="0" w:color="auto"/>
        <w:right w:val="none" w:sz="0" w:space="0" w:color="auto"/>
      </w:divBdr>
    </w:div>
    <w:div w:id="710882686">
      <w:bodyDiv w:val="1"/>
      <w:marLeft w:val="0"/>
      <w:marRight w:val="0"/>
      <w:marTop w:val="0"/>
      <w:marBottom w:val="0"/>
      <w:divBdr>
        <w:top w:val="none" w:sz="0" w:space="0" w:color="auto"/>
        <w:left w:val="none" w:sz="0" w:space="0" w:color="auto"/>
        <w:bottom w:val="none" w:sz="0" w:space="0" w:color="auto"/>
        <w:right w:val="none" w:sz="0" w:space="0" w:color="auto"/>
      </w:divBdr>
    </w:div>
    <w:div w:id="732050222">
      <w:bodyDiv w:val="1"/>
      <w:marLeft w:val="0"/>
      <w:marRight w:val="0"/>
      <w:marTop w:val="0"/>
      <w:marBottom w:val="0"/>
      <w:divBdr>
        <w:top w:val="none" w:sz="0" w:space="0" w:color="auto"/>
        <w:left w:val="none" w:sz="0" w:space="0" w:color="auto"/>
        <w:bottom w:val="none" w:sz="0" w:space="0" w:color="auto"/>
        <w:right w:val="none" w:sz="0" w:space="0" w:color="auto"/>
      </w:divBdr>
    </w:div>
    <w:div w:id="884369722">
      <w:bodyDiv w:val="1"/>
      <w:marLeft w:val="0"/>
      <w:marRight w:val="0"/>
      <w:marTop w:val="0"/>
      <w:marBottom w:val="0"/>
      <w:divBdr>
        <w:top w:val="none" w:sz="0" w:space="0" w:color="auto"/>
        <w:left w:val="none" w:sz="0" w:space="0" w:color="auto"/>
        <w:bottom w:val="none" w:sz="0" w:space="0" w:color="auto"/>
        <w:right w:val="none" w:sz="0" w:space="0" w:color="auto"/>
      </w:divBdr>
    </w:div>
    <w:div w:id="995917294">
      <w:bodyDiv w:val="1"/>
      <w:marLeft w:val="0"/>
      <w:marRight w:val="0"/>
      <w:marTop w:val="0"/>
      <w:marBottom w:val="0"/>
      <w:divBdr>
        <w:top w:val="none" w:sz="0" w:space="0" w:color="auto"/>
        <w:left w:val="none" w:sz="0" w:space="0" w:color="auto"/>
        <w:bottom w:val="none" w:sz="0" w:space="0" w:color="auto"/>
        <w:right w:val="none" w:sz="0" w:space="0" w:color="auto"/>
      </w:divBdr>
    </w:div>
    <w:div w:id="1091046218">
      <w:bodyDiv w:val="1"/>
      <w:marLeft w:val="0"/>
      <w:marRight w:val="0"/>
      <w:marTop w:val="0"/>
      <w:marBottom w:val="0"/>
      <w:divBdr>
        <w:top w:val="none" w:sz="0" w:space="0" w:color="auto"/>
        <w:left w:val="none" w:sz="0" w:space="0" w:color="auto"/>
        <w:bottom w:val="none" w:sz="0" w:space="0" w:color="auto"/>
        <w:right w:val="none" w:sz="0" w:space="0" w:color="auto"/>
      </w:divBdr>
    </w:div>
    <w:div w:id="1148746365">
      <w:bodyDiv w:val="1"/>
      <w:marLeft w:val="0"/>
      <w:marRight w:val="0"/>
      <w:marTop w:val="0"/>
      <w:marBottom w:val="0"/>
      <w:divBdr>
        <w:top w:val="none" w:sz="0" w:space="0" w:color="auto"/>
        <w:left w:val="none" w:sz="0" w:space="0" w:color="auto"/>
        <w:bottom w:val="none" w:sz="0" w:space="0" w:color="auto"/>
        <w:right w:val="none" w:sz="0" w:space="0" w:color="auto"/>
      </w:divBdr>
    </w:div>
    <w:div w:id="1167288247">
      <w:bodyDiv w:val="1"/>
      <w:marLeft w:val="0"/>
      <w:marRight w:val="0"/>
      <w:marTop w:val="0"/>
      <w:marBottom w:val="0"/>
      <w:divBdr>
        <w:top w:val="none" w:sz="0" w:space="0" w:color="auto"/>
        <w:left w:val="none" w:sz="0" w:space="0" w:color="auto"/>
        <w:bottom w:val="none" w:sz="0" w:space="0" w:color="auto"/>
        <w:right w:val="none" w:sz="0" w:space="0" w:color="auto"/>
      </w:divBdr>
    </w:div>
    <w:div w:id="1196575760">
      <w:bodyDiv w:val="1"/>
      <w:marLeft w:val="0"/>
      <w:marRight w:val="0"/>
      <w:marTop w:val="0"/>
      <w:marBottom w:val="0"/>
      <w:divBdr>
        <w:top w:val="none" w:sz="0" w:space="0" w:color="auto"/>
        <w:left w:val="none" w:sz="0" w:space="0" w:color="auto"/>
        <w:bottom w:val="none" w:sz="0" w:space="0" w:color="auto"/>
        <w:right w:val="none" w:sz="0" w:space="0" w:color="auto"/>
      </w:divBdr>
    </w:div>
    <w:div w:id="1227573393">
      <w:bodyDiv w:val="1"/>
      <w:marLeft w:val="0"/>
      <w:marRight w:val="0"/>
      <w:marTop w:val="0"/>
      <w:marBottom w:val="0"/>
      <w:divBdr>
        <w:top w:val="none" w:sz="0" w:space="0" w:color="auto"/>
        <w:left w:val="none" w:sz="0" w:space="0" w:color="auto"/>
        <w:bottom w:val="none" w:sz="0" w:space="0" w:color="auto"/>
        <w:right w:val="none" w:sz="0" w:space="0" w:color="auto"/>
      </w:divBdr>
    </w:div>
    <w:div w:id="1228031783">
      <w:bodyDiv w:val="1"/>
      <w:marLeft w:val="0"/>
      <w:marRight w:val="0"/>
      <w:marTop w:val="0"/>
      <w:marBottom w:val="0"/>
      <w:divBdr>
        <w:top w:val="none" w:sz="0" w:space="0" w:color="auto"/>
        <w:left w:val="none" w:sz="0" w:space="0" w:color="auto"/>
        <w:bottom w:val="none" w:sz="0" w:space="0" w:color="auto"/>
        <w:right w:val="none" w:sz="0" w:space="0" w:color="auto"/>
      </w:divBdr>
    </w:div>
    <w:div w:id="1256935796">
      <w:bodyDiv w:val="1"/>
      <w:marLeft w:val="0"/>
      <w:marRight w:val="0"/>
      <w:marTop w:val="0"/>
      <w:marBottom w:val="0"/>
      <w:divBdr>
        <w:top w:val="none" w:sz="0" w:space="0" w:color="auto"/>
        <w:left w:val="none" w:sz="0" w:space="0" w:color="auto"/>
        <w:bottom w:val="none" w:sz="0" w:space="0" w:color="auto"/>
        <w:right w:val="none" w:sz="0" w:space="0" w:color="auto"/>
      </w:divBdr>
    </w:div>
    <w:div w:id="1400207851">
      <w:bodyDiv w:val="1"/>
      <w:marLeft w:val="0"/>
      <w:marRight w:val="0"/>
      <w:marTop w:val="0"/>
      <w:marBottom w:val="0"/>
      <w:divBdr>
        <w:top w:val="none" w:sz="0" w:space="0" w:color="auto"/>
        <w:left w:val="none" w:sz="0" w:space="0" w:color="auto"/>
        <w:bottom w:val="none" w:sz="0" w:space="0" w:color="auto"/>
        <w:right w:val="none" w:sz="0" w:space="0" w:color="auto"/>
      </w:divBdr>
    </w:div>
    <w:div w:id="1482501100">
      <w:bodyDiv w:val="1"/>
      <w:marLeft w:val="0"/>
      <w:marRight w:val="0"/>
      <w:marTop w:val="0"/>
      <w:marBottom w:val="0"/>
      <w:divBdr>
        <w:top w:val="none" w:sz="0" w:space="0" w:color="auto"/>
        <w:left w:val="none" w:sz="0" w:space="0" w:color="auto"/>
        <w:bottom w:val="none" w:sz="0" w:space="0" w:color="auto"/>
        <w:right w:val="none" w:sz="0" w:space="0" w:color="auto"/>
      </w:divBdr>
    </w:div>
    <w:div w:id="1713381260">
      <w:bodyDiv w:val="1"/>
      <w:marLeft w:val="0"/>
      <w:marRight w:val="0"/>
      <w:marTop w:val="0"/>
      <w:marBottom w:val="0"/>
      <w:divBdr>
        <w:top w:val="none" w:sz="0" w:space="0" w:color="auto"/>
        <w:left w:val="none" w:sz="0" w:space="0" w:color="auto"/>
        <w:bottom w:val="none" w:sz="0" w:space="0" w:color="auto"/>
        <w:right w:val="none" w:sz="0" w:space="0" w:color="auto"/>
      </w:divBdr>
    </w:div>
    <w:div w:id="1805732958">
      <w:bodyDiv w:val="1"/>
      <w:marLeft w:val="0"/>
      <w:marRight w:val="0"/>
      <w:marTop w:val="0"/>
      <w:marBottom w:val="0"/>
      <w:divBdr>
        <w:top w:val="none" w:sz="0" w:space="0" w:color="auto"/>
        <w:left w:val="none" w:sz="0" w:space="0" w:color="auto"/>
        <w:bottom w:val="none" w:sz="0" w:space="0" w:color="auto"/>
        <w:right w:val="none" w:sz="0" w:space="0" w:color="auto"/>
      </w:divBdr>
    </w:div>
    <w:div w:id="1819153126">
      <w:bodyDiv w:val="1"/>
      <w:marLeft w:val="0"/>
      <w:marRight w:val="0"/>
      <w:marTop w:val="0"/>
      <w:marBottom w:val="0"/>
      <w:divBdr>
        <w:top w:val="none" w:sz="0" w:space="0" w:color="auto"/>
        <w:left w:val="none" w:sz="0" w:space="0" w:color="auto"/>
        <w:bottom w:val="none" w:sz="0" w:space="0" w:color="auto"/>
        <w:right w:val="none" w:sz="0" w:space="0" w:color="auto"/>
      </w:divBdr>
    </w:div>
    <w:div w:id="1878855618">
      <w:bodyDiv w:val="1"/>
      <w:marLeft w:val="0"/>
      <w:marRight w:val="0"/>
      <w:marTop w:val="0"/>
      <w:marBottom w:val="0"/>
      <w:divBdr>
        <w:top w:val="none" w:sz="0" w:space="0" w:color="auto"/>
        <w:left w:val="none" w:sz="0" w:space="0" w:color="auto"/>
        <w:bottom w:val="none" w:sz="0" w:space="0" w:color="auto"/>
        <w:right w:val="none" w:sz="0" w:space="0" w:color="auto"/>
      </w:divBdr>
    </w:div>
    <w:div w:id="1892764603">
      <w:bodyDiv w:val="1"/>
      <w:marLeft w:val="0"/>
      <w:marRight w:val="0"/>
      <w:marTop w:val="0"/>
      <w:marBottom w:val="0"/>
      <w:divBdr>
        <w:top w:val="none" w:sz="0" w:space="0" w:color="auto"/>
        <w:left w:val="none" w:sz="0" w:space="0" w:color="auto"/>
        <w:bottom w:val="none" w:sz="0" w:space="0" w:color="auto"/>
        <w:right w:val="none" w:sz="0" w:space="0" w:color="auto"/>
      </w:divBdr>
    </w:div>
    <w:div w:id="21225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ntrataciones@abe.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Visio_Drawing2.vsd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Visio_Drawing.vsdx"/><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contrataciones@ab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A1346-A26F-4323-9768-E52349B5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19</Pages>
  <Words>3988</Words>
  <Characters>21937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ABE</cp:lastModifiedBy>
  <cp:revision>9</cp:revision>
  <cp:lastPrinted>2022-02-15T17:41:00Z</cp:lastPrinted>
  <dcterms:created xsi:type="dcterms:W3CDTF">2022-02-08T19:29:00Z</dcterms:created>
  <dcterms:modified xsi:type="dcterms:W3CDTF">2022-02-15T17:42:00Z</dcterms:modified>
</cp:coreProperties>
</file>