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AC85" w14:textId="77777777" w:rsidR="00CF60CE" w:rsidRPr="00C1772C" w:rsidRDefault="00CF60CE" w:rsidP="00CF60CE">
      <w:pPr>
        <w:rPr>
          <w:rFonts w:ascii="Arial" w:hAnsi="Arial" w:cs="Arial"/>
        </w:rPr>
      </w:pPr>
    </w:p>
    <w:p w14:paraId="20563FD0" w14:textId="77777777" w:rsidR="00CF60CE" w:rsidRPr="00C1772C" w:rsidRDefault="00CF60CE" w:rsidP="00CF60CE">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6DEBBF54" wp14:editId="0817F83A">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2AA73404" w14:textId="77777777" w:rsidR="002F77E8" w:rsidRPr="00881A02" w:rsidRDefault="002F77E8" w:rsidP="00CF60CE">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6B835724" w14:textId="77777777" w:rsidR="002F77E8" w:rsidRDefault="002F77E8" w:rsidP="00CF60CE">
                            <w:pPr>
                              <w:jc w:val="center"/>
                              <w:rPr>
                                <w:rFonts w:ascii="Century Gothic" w:hAnsi="Century Gothic"/>
                                <w:b/>
                                <w:caps/>
                                <w:sz w:val="28"/>
                                <w:szCs w:val="28"/>
                                <w:lang w:val="es-MX"/>
                              </w:rPr>
                            </w:pPr>
                            <w:bookmarkStart w:id="0" w:name="_Toc382561547"/>
                          </w:p>
                          <w:p w14:paraId="28B2EA2E" w14:textId="77777777" w:rsidR="002F77E8" w:rsidRDefault="002F77E8" w:rsidP="00CF60CE">
                            <w:pPr>
                              <w:jc w:val="center"/>
                              <w:rPr>
                                <w:rFonts w:ascii="Century Gothic" w:hAnsi="Century Gothic"/>
                                <w:b/>
                                <w:caps/>
                                <w:sz w:val="28"/>
                                <w:szCs w:val="28"/>
                                <w:lang w:val="es-MX"/>
                              </w:rPr>
                            </w:pPr>
                          </w:p>
                          <w:p w14:paraId="72CEA1FA" w14:textId="77777777" w:rsidR="002F77E8" w:rsidRDefault="002F77E8" w:rsidP="00CF60CE">
                            <w:pPr>
                              <w:jc w:val="center"/>
                              <w:rPr>
                                <w:rFonts w:ascii="Century Gothic" w:hAnsi="Century Gothic"/>
                                <w:b/>
                                <w:caps/>
                                <w:sz w:val="28"/>
                                <w:szCs w:val="28"/>
                                <w:lang w:val="es-MX"/>
                              </w:rPr>
                            </w:pPr>
                            <w:r>
                              <w:rPr>
                                <w:noProof/>
                                <w:lang w:val="es-BO" w:eastAsia="es-BO"/>
                              </w:rPr>
                              <w:drawing>
                                <wp:inline distT="0" distB="0" distL="0" distR="0" wp14:anchorId="7C8296E0" wp14:editId="38E30BAF">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7C28E7A8" w14:textId="77777777" w:rsidR="002F77E8" w:rsidRDefault="002F77E8" w:rsidP="00CF60CE">
                            <w:pPr>
                              <w:jc w:val="center"/>
                              <w:rPr>
                                <w:rFonts w:ascii="Century Gothic" w:hAnsi="Century Gothic"/>
                                <w:b/>
                                <w:caps/>
                                <w:sz w:val="28"/>
                                <w:szCs w:val="28"/>
                                <w:lang w:val="es-MX"/>
                              </w:rPr>
                            </w:pPr>
                          </w:p>
                          <w:p w14:paraId="484C1157" w14:textId="77777777" w:rsidR="002F77E8" w:rsidRDefault="002F77E8" w:rsidP="00CF60CE">
                            <w:pPr>
                              <w:jc w:val="center"/>
                              <w:rPr>
                                <w:rFonts w:ascii="Century Gothic" w:hAnsi="Century Gothic"/>
                                <w:b/>
                                <w:caps/>
                                <w:sz w:val="28"/>
                                <w:szCs w:val="28"/>
                                <w:lang w:val="es-MX"/>
                              </w:rPr>
                            </w:pPr>
                          </w:p>
                          <w:bookmarkEnd w:id="0"/>
                          <w:p w14:paraId="29421371" w14:textId="77777777" w:rsidR="002F77E8" w:rsidRPr="00202F29" w:rsidRDefault="002F77E8" w:rsidP="00CF60CE">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66F0B1E9" w14:textId="77777777" w:rsidR="002F77E8" w:rsidRPr="00AA3309" w:rsidRDefault="002F77E8" w:rsidP="00CF60CE">
                            <w:pPr>
                              <w:jc w:val="center"/>
                              <w:rPr>
                                <w:rFonts w:ascii="Century Gothic" w:hAnsi="Century Gothic"/>
                                <w:lang w:val="es-MX"/>
                              </w:rPr>
                            </w:pPr>
                          </w:p>
                          <w:p w14:paraId="3AE62C02" w14:textId="77777777" w:rsidR="002F77E8" w:rsidRPr="0086073C" w:rsidRDefault="002F77E8" w:rsidP="00CF60CE">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2B3325F0" w14:textId="77777777" w:rsidR="002F77E8" w:rsidRDefault="002F77E8" w:rsidP="00CF60CE">
                            <w:pPr>
                              <w:pStyle w:val="Sinespaciado"/>
                              <w:rPr>
                                <w:rFonts w:ascii="Century Gothic" w:hAnsi="Century Gothic"/>
                                <w:b/>
                                <w:sz w:val="28"/>
                                <w:szCs w:val="28"/>
                                <w:lang w:val="es-BO"/>
                              </w:rPr>
                            </w:pPr>
                          </w:p>
                          <w:p w14:paraId="64434087" w14:textId="77777777" w:rsidR="002F77E8" w:rsidRPr="005A4191" w:rsidRDefault="002F77E8" w:rsidP="00CF60CE">
                            <w:pPr>
                              <w:pStyle w:val="Sinespaciado"/>
                              <w:rPr>
                                <w:rFonts w:ascii="Century Gothic" w:hAnsi="Century Gothic"/>
                                <w:b/>
                                <w:sz w:val="28"/>
                                <w:szCs w:val="28"/>
                                <w:lang w:val="es-BO"/>
                              </w:rPr>
                            </w:pPr>
                          </w:p>
                          <w:p w14:paraId="030F5ACE" w14:textId="77777777" w:rsidR="002F77E8" w:rsidRPr="006E12B6" w:rsidRDefault="002F77E8" w:rsidP="00CF60CE">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COMPRA DE IMÁGENES SATELITALES DE ALTA RESOLUCIÓN (50 CM)</w:t>
                            </w:r>
                            <w:r w:rsidRPr="006E12B6">
                              <w:rPr>
                                <w:rFonts w:ascii="Century Gothic" w:hAnsi="Century Gothic"/>
                                <w:b/>
                                <w:sz w:val="32"/>
                                <w:szCs w:val="32"/>
                                <w:lang w:val="es-BO"/>
                              </w:rPr>
                              <w:t>”</w:t>
                            </w:r>
                          </w:p>
                          <w:p w14:paraId="7F1B498E" w14:textId="77777777" w:rsidR="002F77E8" w:rsidRDefault="002F77E8" w:rsidP="00CF60CE">
                            <w:pPr>
                              <w:pStyle w:val="Sinespaciado"/>
                              <w:jc w:val="center"/>
                              <w:rPr>
                                <w:rFonts w:ascii="Century Gothic" w:hAnsi="Century Gothic"/>
                                <w:b/>
                                <w:sz w:val="32"/>
                                <w:szCs w:val="32"/>
                                <w:lang w:val="es-BO"/>
                              </w:rPr>
                            </w:pPr>
                          </w:p>
                          <w:p w14:paraId="54E1B9AF" w14:textId="77777777" w:rsidR="002F77E8" w:rsidRDefault="002F77E8" w:rsidP="00CF60CE">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729D4B1C" w14:textId="77777777" w:rsidR="002F77E8" w:rsidRPr="00AB5E8D" w:rsidRDefault="002F77E8" w:rsidP="00CF60CE">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17575787" w14:textId="77777777" w:rsidR="002F77E8" w:rsidRDefault="002F77E8" w:rsidP="00CF60CE">
                            <w:pPr>
                              <w:pStyle w:val="Sinespaciado"/>
                              <w:jc w:val="center"/>
                              <w:rPr>
                                <w:rFonts w:ascii="Century Gothic" w:hAnsi="Century Gothic"/>
                                <w:b/>
                                <w:sz w:val="36"/>
                                <w:szCs w:val="36"/>
                                <w:lang w:val="es-BO"/>
                              </w:rPr>
                            </w:pPr>
                          </w:p>
                          <w:p w14:paraId="0CC58E51" w14:textId="77777777" w:rsidR="002F77E8" w:rsidRPr="007476AF" w:rsidRDefault="002F77E8" w:rsidP="00CF60CE">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1</w:t>
                            </w:r>
                            <w:r w:rsidRPr="007476AF">
                              <w:rPr>
                                <w:rFonts w:ascii="Century Gothic" w:hAnsi="Century Gothic"/>
                                <w:b/>
                                <w:sz w:val="32"/>
                                <w:szCs w:val="32"/>
                                <w:lang w:val="es-BO"/>
                              </w:rPr>
                              <w:t>/202</w:t>
                            </w:r>
                            <w:r>
                              <w:rPr>
                                <w:rFonts w:ascii="Century Gothic" w:hAnsi="Century Gothic"/>
                                <w:b/>
                                <w:sz w:val="32"/>
                                <w:szCs w:val="32"/>
                                <w:lang w:val="es-BO"/>
                              </w:rPr>
                              <w:t>2</w:t>
                            </w:r>
                          </w:p>
                          <w:p w14:paraId="11F17CB7" w14:textId="77777777" w:rsidR="002F77E8" w:rsidRPr="007476AF" w:rsidRDefault="002F77E8" w:rsidP="00CF60CE">
                            <w:pPr>
                              <w:ind w:left="720" w:right="931"/>
                              <w:jc w:val="center"/>
                              <w:rPr>
                                <w:rFonts w:ascii="Century Gothic" w:hAnsi="Century Gothic"/>
                                <w:sz w:val="18"/>
                                <w:szCs w:val="18"/>
                                <w:lang w:val="es-BO"/>
                              </w:rPr>
                            </w:pPr>
                          </w:p>
                          <w:p w14:paraId="784A304D" w14:textId="77777777" w:rsidR="002F77E8" w:rsidRDefault="002F77E8" w:rsidP="00CF60CE">
                            <w:pPr>
                              <w:pStyle w:val="Textodebloque"/>
                              <w:ind w:left="0"/>
                              <w:rPr>
                                <w:rFonts w:ascii="Century Gothic" w:hAnsi="Century Gothic"/>
                                <w:sz w:val="18"/>
                                <w:szCs w:val="18"/>
                              </w:rPr>
                            </w:pPr>
                          </w:p>
                          <w:p w14:paraId="512BE02D" w14:textId="77777777" w:rsidR="002F77E8" w:rsidRDefault="002F77E8" w:rsidP="00CF60CE">
                            <w:pPr>
                              <w:pStyle w:val="Textodebloque"/>
                              <w:ind w:left="0"/>
                              <w:rPr>
                                <w:rFonts w:ascii="Century Gothic" w:hAnsi="Century Gothic"/>
                                <w:sz w:val="18"/>
                                <w:szCs w:val="18"/>
                              </w:rPr>
                            </w:pPr>
                          </w:p>
                          <w:p w14:paraId="1B43EEE6" w14:textId="77777777" w:rsidR="002F77E8" w:rsidRDefault="002F77E8" w:rsidP="00CF60CE">
                            <w:pPr>
                              <w:pStyle w:val="Textodebloque"/>
                              <w:ind w:left="0"/>
                              <w:rPr>
                                <w:rFonts w:ascii="Century Gothic" w:hAnsi="Century Gothic"/>
                                <w:sz w:val="18"/>
                                <w:szCs w:val="18"/>
                              </w:rPr>
                            </w:pPr>
                          </w:p>
                          <w:p w14:paraId="1830AB26" w14:textId="77777777" w:rsidR="002F77E8" w:rsidRDefault="002F77E8" w:rsidP="00CF60CE">
                            <w:pPr>
                              <w:pStyle w:val="Textodebloque"/>
                              <w:ind w:left="0"/>
                              <w:rPr>
                                <w:rFonts w:ascii="Century Gothic" w:hAnsi="Century Gothic"/>
                                <w:sz w:val="18"/>
                                <w:szCs w:val="18"/>
                              </w:rPr>
                            </w:pPr>
                          </w:p>
                          <w:p w14:paraId="1E22901F" w14:textId="77777777" w:rsidR="002F77E8" w:rsidRDefault="002F77E8" w:rsidP="00CF60CE">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2EFFBB65" w14:textId="77777777" w:rsidR="002F77E8" w:rsidRPr="00147295" w:rsidRDefault="002F77E8" w:rsidP="00CF60CE">
                            <w:pPr>
                              <w:pStyle w:val="Textodebloque"/>
                              <w:ind w:left="0"/>
                              <w:rPr>
                                <w:rFonts w:ascii="Century Gothic" w:hAnsi="Century Gothic"/>
                                <w:sz w:val="20"/>
                                <w:u w:val="single"/>
                              </w:rPr>
                            </w:pPr>
                            <w:r>
                              <w:rPr>
                                <w:rFonts w:ascii="Century Gothic" w:hAnsi="Century Gothic"/>
                                <w:sz w:val="20"/>
                              </w:rPr>
                              <w:t>Febrero - 2022</w:t>
                            </w:r>
                          </w:p>
                          <w:p w14:paraId="23C4EC22" w14:textId="77777777" w:rsidR="002F77E8" w:rsidRDefault="002F77E8" w:rsidP="00CF6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BBF54"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2AA73404" w14:textId="77777777" w:rsidR="002F77E8" w:rsidRPr="00881A02" w:rsidRDefault="002F77E8" w:rsidP="00CF60CE">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6B835724" w14:textId="77777777" w:rsidR="002F77E8" w:rsidRDefault="002F77E8" w:rsidP="00CF60CE">
                      <w:pPr>
                        <w:jc w:val="center"/>
                        <w:rPr>
                          <w:rFonts w:ascii="Century Gothic" w:hAnsi="Century Gothic"/>
                          <w:b/>
                          <w:caps/>
                          <w:sz w:val="28"/>
                          <w:szCs w:val="28"/>
                          <w:lang w:val="es-MX"/>
                        </w:rPr>
                      </w:pPr>
                      <w:bookmarkStart w:id="1" w:name="_Toc382561547"/>
                    </w:p>
                    <w:p w14:paraId="28B2EA2E" w14:textId="77777777" w:rsidR="002F77E8" w:rsidRDefault="002F77E8" w:rsidP="00CF60CE">
                      <w:pPr>
                        <w:jc w:val="center"/>
                        <w:rPr>
                          <w:rFonts w:ascii="Century Gothic" w:hAnsi="Century Gothic"/>
                          <w:b/>
                          <w:caps/>
                          <w:sz w:val="28"/>
                          <w:szCs w:val="28"/>
                          <w:lang w:val="es-MX"/>
                        </w:rPr>
                      </w:pPr>
                    </w:p>
                    <w:p w14:paraId="72CEA1FA" w14:textId="77777777" w:rsidR="002F77E8" w:rsidRDefault="002F77E8" w:rsidP="00CF60CE">
                      <w:pPr>
                        <w:jc w:val="center"/>
                        <w:rPr>
                          <w:rFonts w:ascii="Century Gothic" w:hAnsi="Century Gothic"/>
                          <w:b/>
                          <w:caps/>
                          <w:sz w:val="28"/>
                          <w:szCs w:val="28"/>
                          <w:lang w:val="es-MX"/>
                        </w:rPr>
                      </w:pPr>
                      <w:r>
                        <w:rPr>
                          <w:noProof/>
                          <w:lang w:val="es-BO" w:eastAsia="es-BO"/>
                        </w:rPr>
                        <w:drawing>
                          <wp:inline distT="0" distB="0" distL="0" distR="0" wp14:anchorId="7C8296E0" wp14:editId="38E30BAF">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9"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7C28E7A8" w14:textId="77777777" w:rsidR="002F77E8" w:rsidRDefault="002F77E8" w:rsidP="00CF60CE">
                      <w:pPr>
                        <w:jc w:val="center"/>
                        <w:rPr>
                          <w:rFonts w:ascii="Century Gothic" w:hAnsi="Century Gothic"/>
                          <w:b/>
                          <w:caps/>
                          <w:sz w:val="28"/>
                          <w:szCs w:val="28"/>
                          <w:lang w:val="es-MX"/>
                        </w:rPr>
                      </w:pPr>
                    </w:p>
                    <w:p w14:paraId="484C1157" w14:textId="77777777" w:rsidR="002F77E8" w:rsidRDefault="002F77E8" w:rsidP="00CF60CE">
                      <w:pPr>
                        <w:jc w:val="center"/>
                        <w:rPr>
                          <w:rFonts w:ascii="Century Gothic" w:hAnsi="Century Gothic"/>
                          <w:b/>
                          <w:caps/>
                          <w:sz w:val="28"/>
                          <w:szCs w:val="28"/>
                          <w:lang w:val="es-MX"/>
                        </w:rPr>
                      </w:pPr>
                    </w:p>
                    <w:bookmarkEnd w:id="1"/>
                    <w:p w14:paraId="29421371" w14:textId="77777777" w:rsidR="002F77E8" w:rsidRPr="00202F29" w:rsidRDefault="002F77E8" w:rsidP="00CF60CE">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66F0B1E9" w14:textId="77777777" w:rsidR="002F77E8" w:rsidRPr="00AA3309" w:rsidRDefault="002F77E8" w:rsidP="00CF60CE">
                      <w:pPr>
                        <w:jc w:val="center"/>
                        <w:rPr>
                          <w:rFonts w:ascii="Century Gothic" w:hAnsi="Century Gothic"/>
                          <w:lang w:val="es-MX"/>
                        </w:rPr>
                      </w:pPr>
                    </w:p>
                    <w:p w14:paraId="3AE62C02" w14:textId="77777777" w:rsidR="002F77E8" w:rsidRPr="0086073C" w:rsidRDefault="002F77E8" w:rsidP="00CF60CE">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2B3325F0" w14:textId="77777777" w:rsidR="002F77E8" w:rsidRDefault="002F77E8" w:rsidP="00CF60CE">
                      <w:pPr>
                        <w:pStyle w:val="Sinespaciado"/>
                        <w:rPr>
                          <w:rFonts w:ascii="Century Gothic" w:hAnsi="Century Gothic"/>
                          <w:b/>
                          <w:sz w:val="28"/>
                          <w:szCs w:val="28"/>
                          <w:lang w:val="es-BO"/>
                        </w:rPr>
                      </w:pPr>
                    </w:p>
                    <w:p w14:paraId="64434087" w14:textId="77777777" w:rsidR="002F77E8" w:rsidRPr="005A4191" w:rsidRDefault="002F77E8" w:rsidP="00CF60CE">
                      <w:pPr>
                        <w:pStyle w:val="Sinespaciado"/>
                        <w:rPr>
                          <w:rFonts w:ascii="Century Gothic" w:hAnsi="Century Gothic"/>
                          <w:b/>
                          <w:sz w:val="28"/>
                          <w:szCs w:val="28"/>
                          <w:lang w:val="es-BO"/>
                        </w:rPr>
                      </w:pPr>
                    </w:p>
                    <w:p w14:paraId="030F5ACE" w14:textId="77777777" w:rsidR="002F77E8" w:rsidRPr="006E12B6" w:rsidRDefault="002F77E8" w:rsidP="00CF60CE">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COMPRA DE IMÁGENES SATELITALES DE ALTA RESOLUCIÓN (50 CM)</w:t>
                      </w:r>
                      <w:r w:rsidRPr="006E12B6">
                        <w:rPr>
                          <w:rFonts w:ascii="Century Gothic" w:hAnsi="Century Gothic"/>
                          <w:b/>
                          <w:sz w:val="32"/>
                          <w:szCs w:val="32"/>
                          <w:lang w:val="es-BO"/>
                        </w:rPr>
                        <w:t>”</w:t>
                      </w:r>
                    </w:p>
                    <w:p w14:paraId="7F1B498E" w14:textId="77777777" w:rsidR="002F77E8" w:rsidRDefault="002F77E8" w:rsidP="00CF60CE">
                      <w:pPr>
                        <w:pStyle w:val="Sinespaciado"/>
                        <w:jc w:val="center"/>
                        <w:rPr>
                          <w:rFonts w:ascii="Century Gothic" w:hAnsi="Century Gothic"/>
                          <w:b/>
                          <w:sz w:val="32"/>
                          <w:szCs w:val="32"/>
                          <w:lang w:val="es-BO"/>
                        </w:rPr>
                      </w:pPr>
                    </w:p>
                    <w:p w14:paraId="54E1B9AF" w14:textId="77777777" w:rsidR="002F77E8" w:rsidRDefault="002F77E8" w:rsidP="00CF60CE">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729D4B1C" w14:textId="77777777" w:rsidR="002F77E8" w:rsidRPr="00AB5E8D" w:rsidRDefault="002F77E8" w:rsidP="00CF60CE">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17575787" w14:textId="77777777" w:rsidR="002F77E8" w:rsidRDefault="002F77E8" w:rsidP="00CF60CE">
                      <w:pPr>
                        <w:pStyle w:val="Sinespaciado"/>
                        <w:jc w:val="center"/>
                        <w:rPr>
                          <w:rFonts w:ascii="Century Gothic" w:hAnsi="Century Gothic"/>
                          <w:b/>
                          <w:sz w:val="36"/>
                          <w:szCs w:val="36"/>
                          <w:lang w:val="es-BO"/>
                        </w:rPr>
                      </w:pPr>
                    </w:p>
                    <w:p w14:paraId="0CC58E51" w14:textId="77777777" w:rsidR="002F77E8" w:rsidRPr="007476AF" w:rsidRDefault="002F77E8" w:rsidP="00CF60CE">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1</w:t>
                      </w:r>
                      <w:r w:rsidRPr="007476AF">
                        <w:rPr>
                          <w:rFonts w:ascii="Century Gothic" w:hAnsi="Century Gothic"/>
                          <w:b/>
                          <w:sz w:val="32"/>
                          <w:szCs w:val="32"/>
                          <w:lang w:val="es-BO"/>
                        </w:rPr>
                        <w:t>/202</w:t>
                      </w:r>
                      <w:r>
                        <w:rPr>
                          <w:rFonts w:ascii="Century Gothic" w:hAnsi="Century Gothic"/>
                          <w:b/>
                          <w:sz w:val="32"/>
                          <w:szCs w:val="32"/>
                          <w:lang w:val="es-BO"/>
                        </w:rPr>
                        <w:t>2</w:t>
                      </w:r>
                    </w:p>
                    <w:p w14:paraId="11F17CB7" w14:textId="77777777" w:rsidR="002F77E8" w:rsidRPr="007476AF" w:rsidRDefault="002F77E8" w:rsidP="00CF60CE">
                      <w:pPr>
                        <w:ind w:left="720" w:right="931"/>
                        <w:jc w:val="center"/>
                        <w:rPr>
                          <w:rFonts w:ascii="Century Gothic" w:hAnsi="Century Gothic"/>
                          <w:sz w:val="18"/>
                          <w:szCs w:val="18"/>
                          <w:lang w:val="es-BO"/>
                        </w:rPr>
                      </w:pPr>
                    </w:p>
                    <w:p w14:paraId="784A304D" w14:textId="77777777" w:rsidR="002F77E8" w:rsidRDefault="002F77E8" w:rsidP="00CF60CE">
                      <w:pPr>
                        <w:pStyle w:val="Textodebloque"/>
                        <w:ind w:left="0"/>
                        <w:rPr>
                          <w:rFonts w:ascii="Century Gothic" w:hAnsi="Century Gothic"/>
                          <w:sz w:val="18"/>
                          <w:szCs w:val="18"/>
                        </w:rPr>
                      </w:pPr>
                    </w:p>
                    <w:p w14:paraId="512BE02D" w14:textId="77777777" w:rsidR="002F77E8" w:rsidRDefault="002F77E8" w:rsidP="00CF60CE">
                      <w:pPr>
                        <w:pStyle w:val="Textodebloque"/>
                        <w:ind w:left="0"/>
                        <w:rPr>
                          <w:rFonts w:ascii="Century Gothic" w:hAnsi="Century Gothic"/>
                          <w:sz w:val="18"/>
                          <w:szCs w:val="18"/>
                        </w:rPr>
                      </w:pPr>
                    </w:p>
                    <w:p w14:paraId="1B43EEE6" w14:textId="77777777" w:rsidR="002F77E8" w:rsidRDefault="002F77E8" w:rsidP="00CF60CE">
                      <w:pPr>
                        <w:pStyle w:val="Textodebloque"/>
                        <w:ind w:left="0"/>
                        <w:rPr>
                          <w:rFonts w:ascii="Century Gothic" w:hAnsi="Century Gothic"/>
                          <w:sz w:val="18"/>
                          <w:szCs w:val="18"/>
                        </w:rPr>
                      </w:pPr>
                    </w:p>
                    <w:p w14:paraId="1830AB26" w14:textId="77777777" w:rsidR="002F77E8" w:rsidRDefault="002F77E8" w:rsidP="00CF60CE">
                      <w:pPr>
                        <w:pStyle w:val="Textodebloque"/>
                        <w:ind w:left="0"/>
                        <w:rPr>
                          <w:rFonts w:ascii="Century Gothic" w:hAnsi="Century Gothic"/>
                          <w:sz w:val="18"/>
                          <w:szCs w:val="18"/>
                        </w:rPr>
                      </w:pPr>
                    </w:p>
                    <w:p w14:paraId="1E22901F" w14:textId="77777777" w:rsidR="002F77E8" w:rsidRDefault="002F77E8" w:rsidP="00CF60CE">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2EFFBB65" w14:textId="77777777" w:rsidR="002F77E8" w:rsidRPr="00147295" w:rsidRDefault="002F77E8" w:rsidP="00CF60CE">
                      <w:pPr>
                        <w:pStyle w:val="Textodebloque"/>
                        <w:ind w:left="0"/>
                        <w:rPr>
                          <w:rFonts w:ascii="Century Gothic" w:hAnsi="Century Gothic"/>
                          <w:sz w:val="20"/>
                          <w:u w:val="single"/>
                        </w:rPr>
                      </w:pPr>
                      <w:r>
                        <w:rPr>
                          <w:rFonts w:ascii="Century Gothic" w:hAnsi="Century Gothic"/>
                          <w:sz w:val="20"/>
                        </w:rPr>
                        <w:t>Febrero - 2022</w:t>
                      </w:r>
                    </w:p>
                    <w:p w14:paraId="23C4EC22" w14:textId="77777777" w:rsidR="002F77E8" w:rsidRDefault="002F77E8" w:rsidP="00CF60CE"/>
                  </w:txbxContent>
                </v:textbox>
              </v:roundrect>
            </w:pict>
          </mc:Fallback>
        </mc:AlternateContent>
      </w:r>
    </w:p>
    <w:p w14:paraId="27DACBB5" w14:textId="77777777" w:rsidR="00CF60CE" w:rsidRPr="00C1772C" w:rsidRDefault="00CF60CE" w:rsidP="00CF60CE">
      <w:pPr>
        <w:jc w:val="center"/>
        <w:rPr>
          <w:rFonts w:ascii="Arial" w:hAnsi="Arial" w:cs="Arial"/>
          <w:b/>
        </w:rPr>
      </w:pPr>
    </w:p>
    <w:p w14:paraId="0FC59AA0" w14:textId="77777777" w:rsidR="00CF60CE" w:rsidRPr="00C1772C" w:rsidRDefault="00CF60CE" w:rsidP="00CF60CE">
      <w:pPr>
        <w:jc w:val="center"/>
        <w:rPr>
          <w:rFonts w:ascii="Arial" w:hAnsi="Arial" w:cs="Arial"/>
          <w:b/>
        </w:rPr>
      </w:pPr>
    </w:p>
    <w:p w14:paraId="2AC9A49F" w14:textId="77777777" w:rsidR="00CF60CE" w:rsidRPr="00C1772C" w:rsidRDefault="00CF60CE" w:rsidP="00CF60CE">
      <w:pPr>
        <w:jc w:val="center"/>
        <w:rPr>
          <w:rFonts w:ascii="Arial" w:hAnsi="Arial" w:cs="Arial"/>
          <w:b/>
        </w:rPr>
      </w:pPr>
    </w:p>
    <w:p w14:paraId="14BD3FF5" w14:textId="77777777" w:rsidR="00CF60CE" w:rsidRPr="00C1772C" w:rsidRDefault="00CF60CE" w:rsidP="00CF60CE">
      <w:pPr>
        <w:jc w:val="center"/>
        <w:rPr>
          <w:rFonts w:ascii="Arial" w:hAnsi="Arial" w:cs="Arial"/>
          <w:b/>
        </w:rPr>
      </w:pPr>
    </w:p>
    <w:p w14:paraId="3B4B4577" w14:textId="77777777" w:rsidR="00CF60CE" w:rsidRPr="00C1772C" w:rsidRDefault="00CF60CE" w:rsidP="00CF60CE">
      <w:pPr>
        <w:jc w:val="center"/>
        <w:rPr>
          <w:rFonts w:ascii="Arial" w:hAnsi="Arial" w:cs="Arial"/>
          <w:b/>
        </w:rPr>
      </w:pPr>
    </w:p>
    <w:p w14:paraId="51B4A731" w14:textId="77777777" w:rsidR="00CF60CE" w:rsidRPr="00C1772C" w:rsidRDefault="00CF60CE" w:rsidP="00CF60CE">
      <w:pPr>
        <w:jc w:val="center"/>
        <w:rPr>
          <w:rFonts w:ascii="Arial" w:hAnsi="Arial" w:cs="Arial"/>
          <w:b/>
        </w:rPr>
      </w:pPr>
    </w:p>
    <w:p w14:paraId="1A7EEF26" w14:textId="77777777" w:rsidR="00CF60CE" w:rsidRPr="00C1772C" w:rsidRDefault="00CF60CE" w:rsidP="00CF60CE">
      <w:pPr>
        <w:jc w:val="center"/>
        <w:rPr>
          <w:rFonts w:ascii="Arial" w:hAnsi="Arial" w:cs="Arial"/>
          <w:b/>
        </w:rPr>
      </w:pPr>
    </w:p>
    <w:p w14:paraId="12A9514F" w14:textId="77777777" w:rsidR="00CF60CE" w:rsidRPr="00C1772C" w:rsidRDefault="00CF60CE" w:rsidP="00CF60CE">
      <w:pPr>
        <w:jc w:val="center"/>
        <w:rPr>
          <w:rFonts w:ascii="Arial" w:hAnsi="Arial" w:cs="Arial"/>
          <w:b/>
        </w:rPr>
      </w:pPr>
    </w:p>
    <w:p w14:paraId="04A108A3" w14:textId="77777777" w:rsidR="00CF60CE" w:rsidRPr="00C1772C" w:rsidRDefault="00CF60CE" w:rsidP="00CF60CE">
      <w:pPr>
        <w:jc w:val="center"/>
        <w:rPr>
          <w:rFonts w:ascii="Arial" w:hAnsi="Arial" w:cs="Arial"/>
          <w:b/>
        </w:rPr>
      </w:pPr>
    </w:p>
    <w:p w14:paraId="30D50CE3" w14:textId="77777777" w:rsidR="00CF60CE" w:rsidRPr="00C1772C" w:rsidRDefault="00CF60CE" w:rsidP="00CF60CE">
      <w:pPr>
        <w:jc w:val="center"/>
        <w:rPr>
          <w:rFonts w:ascii="Arial" w:hAnsi="Arial" w:cs="Arial"/>
          <w:b/>
        </w:rPr>
      </w:pPr>
    </w:p>
    <w:p w14:paraId="785C38BA" w14:textId="77777777" w:rsidR="00CF60CE" w:rsidRPr="00C1772C" w:rsidRDefault="00CF60CE" w:rsidP="00CF60CE">
      <w:pPr>
        <w:jc w:val="center"/>
        <w:rPr>
          <w:rFonts w:ascii="Arial" w:hAnsi="Arial" w:cs="Arial"/>
          <w:b/>
        </w:rPr>
      </w:pPr>
    </w:p>
    <w:p w14:paraId="04F936BA" w14:textId="77777777" w:rsidR="00CF60CE" w:rsidRPr="00C1772C" w:rsidRDefault="00CF60CE" w:rsidP="00CF60CE">
      <w:pPr>
        <w:jc w:val="center"/>
        <w:rPr>
          <w:rFonts w:ascii="Arial" w:hAnsi="Arial" w:cs="Arial"/>
          <w:b/>
        </w:rPr>
      </w:pPr>
    </w:p>
    <w:p w14:paraId="67B53A7C" w14:textId="77777777" w:rsidR="00CF60CE" w:rsidRPr="00C1772C" w:rsidRDefault="00CF60CE" w:rsidP="00CF60CE">
      <w:pPr>
        <w:jc w:val="center"/>
        <w:rPr>
          <w:rFonts w:ascii="Arial" w:hAnsi="Arial" w:cs="Arial"/>
          <w:b/>
        </w:rPr>
      </w:pPr>
    </w:p>
    <w:p w14:paraId="2E919ABD" w14:textId="77777777" w:rsidR="00CF60CE" w:rsidRPr="00C1772C" w:rsidRDefault="00CF60CE" w:rsidP="00CF60CE">
      <w:pPr>
        <w:jc w:val="center"/>
        <w:rPr>
          <w:rFonts w:ascii="Arial" w:hAnsi="Arial" w:cs="Arial"/>
          <w:b/>
        </w:rPr>
      </w:pPr>
    </w:p>
    <w:p w14:paraId="22EA0985" w14:textId="77777777" w:rsidR="00CF60CE" w:rsidRPr="00C1772C" w:rsidRDefault="00CF60CE" w:rsidP="00CF60CE">
      <w:pPr>
        <w:jc w:val="center"/>
        <w:rPr>
          <w:rFonts w:ascii="Arial" w:hAnsi="Arial" w:cs="Arial"/>
          <w:b/>
        </w:rPr>
      </w:pPr>
    </w:p>
    <w:p w14:paraId="077C0A63" w14:textId="77777777" w:rsidR="00CF60CE" w:rsidRPr="00C1772C" w:rsidRDefault="00CF60CE" w:rsidP="00CF60CE">
      <w:pPr>
        <w:jc w:val="center"/>
        <w:rPr>
          <w:rFonts w:ascii="Arial" w:hAnsi="Arial" w:cs="Arial"/>
          <w:b/>
        </w:rPr>
      </w:pPr>
    </w:p>
    <w:p w14:paraId="3CA72DFD" w14:textId="77777777" w:rsidR="00CF60CE" w:rsidRPr="00C1772C" w:rsidRDefault="00CF60CE" w:rsidP="00CF60CE">
      <w:pPr>
        <w:jc w:val="center"/>
        <w:rPr>
          <w:rFonts w:ascii="Arial" w:hAnsi="Arial" w:cs="Arial"/>
          <w:b/>
        </w:rPr>
      </w:pPr>
    </w:p>
    <w:p w14:paraId="749C1B53" w14:textId="77777777" w:rsidR="00CF60CE" w:rsidRPr="00C1772C" w:rsidRDefault="00CF60CE" w:rsidP="00CF60CE">
      <w:pPr>
        <w:jc w:val="center"/>
        <w:rPr>
          <w:rFonts w:ascii="Arial" w:hAnsi="Arial" w:cs="Arial"/>
          <w:b/>
        </w:rPr>
      </w:pPr>
    </w:p>
    <w:p w14:paraId="23D125E2" w14:textId="77777777" w:rsidR="00CF60CE" w:rsidRPr="00C1772C" w:rsidRDefault="00CF60CE" w:rsidP="00CF60CE">
      <w:pPr>
        <w:jc w:val="center"/>
        <w:rPr>
          <w:rFonts w:ascii="Arial" w:hAnsi="Arial" w:cs="Arial"/>
          <w:b/>
        </w:rPr>
      </w:pPr>
    </w:p>
    <w:p w14:paraId="29A703C7" w14:textId="77777777" w:rsidR="00CF60CE" w:rsidRPr="00C1772C" w:rsidRDefault="00CF60CE" w:rsidP="00CF60CE">
      <w:pPr>
        <w:jc w:val="center"/>
        <w:rPr>
          <w:rFonts w:ascii="Arial" w:hAnsi="Arial" w:cs="Arial"/>
          <w:b/>
        </w:rPr>
      </w:pPr>
    </w:p>
    <w:p w14:paraId="0748B75F" w14:textId="77777777" w:rsidR="00CF60CE" w:rsidRPr="00C1772C" w:rsidRDefault="00CF60CE" w:rsidP="00CF60CE">
      <w:pPr>
        <w:jc w:val="center"/>
        <w:rPr>
          <w:rFonts w:ascii="Arial" w:hAnsi="Arial" w:cs="Arial"/>
          <w:b/>
        </w:rPr>
      </w:pPr>
    </w:p>
    <w:p w14:paraId="0BAF7555" w14:textId="77777777" w:rsidR="00CF60CE" w:rsidRPr="00C1772C" w:rsidRDefault="00CF60CE" w:rsidP="00CF60CE">
      <w:pPr>
        <w:jc w:val="center"/>
        <w:rPr>
          <w:rFonts w:ascii="Arial" w:hAnsi="Arial" w:cs="Arial"/>
          <w:b/>
        </w:rPr>
      </w:pPr>
    </w:p>
    <w:p w14:paraId="6534EBBC" w14:textId="77777777" w:rsidR="00CF60CE" w:rsidRPr="00C1772C" w:rsidRDefault="00CF60CE" w:rsidP="00CF60CE">
      <w:pPr>
        <w:jc w:val="center"/>
        <w:rPr>
          <w:rFonts w:ascii="Arial" w:hAnsi="Arial" w:cs="Arial"/>
          <w:b/>
        </w:rPr>
      </w:pPr>
    </w:p>
    <w:p w14:paraId="3A446B6E" w14:textId="77777777" w:rsidR="00CF60CE" w:rsidRPr="00C1772C" w:rsidRDefault="00CF60CE" w:rsidP="00CF60CE">
      <w:pPr>
        <w:jc w:val="center"/>
        <w:rPr>
          <w:rFonts w:ascii="Arial" w:hAnsi="Arial" w:cs="Arial"/>
          <w:b/>
        </w:rPr>
      </w:pPr>
    </w:p>
    <w:p w14:paraId="6DDA3685" w14:textId="77777777" w:rsidR="00CF60CE" w:rsidRPr="00C1772C" w:rsidRDefault="00CF60CE" w:rsidP="00CF60CE">
      <w:pPr>
        <w:jc w:val="center"/>
        <w:rPr>
          <w:rFonts w:ascii="Arial" w:hAnsi="Arial" w:cs="Arial"/>
          <w:b/>
        </w:rPr>
      </w:pPr>
    </w:p>
    <w:p w14:paraId="676A8B2B" w14:textId="77777777" w:rsidR="00CF60CE" w:rsidRPr="00C1772C" w:rsidRDefault="00CF60CE" w:rsidP="00CF60CE">
      <w:pPr>
        <w:jc w:val="center"/>
        <w:rPr>
          <w:rFonts w:ascii="Arial" w:hAnsi="Arial" w:cs="Arial"/>
          <w:b/>
        </w:rPr>
      </w:pPr>
    </w:p>
    <w:p w14:paraId="7D69DE63" w14:textId="77777777" w:rsidR="00CF60CE" w:rsidRPr="00C1772C" w:rsidRDefault="00CF60CE" w:rsidP="00CF60CE">
      <w:pPr>
        <w:jc w:val="center"/>
        <w:rPr>
          <w:rFonts w:ascii="Arial" w:hAnsi="Arial" w:cs="Arial"/>
          <w:b/>
        </w:rPr>
      </w:pPr>
    </w:p>
    <w:p w14:paraId="61858023" w14:textId="77777777" w:rsidR="00CF60CE" w:rsidRPr="00C1772C" w:rsidRDefault="00CF60CE" w:rsidP="00CF60CE">
      <w:pPr>
        <w:jc w:val="center"/>
        <w:rPr>
          <w:rFonts w:ascii="Arial" w:hAnsi="Arial" w:cs="Arial"/>
          <w:b/>
        </w:rPr>
      </w:pPr>
    </w:p>
    <w:p w14:paraId="5991A870" w14:textId="77777777" w:rsidR="00CF60CE" w:rsidRPr="00C1772C" w:rsidRDefault="00CF60CE" w:rsidP="00CF60CE">
      <w:pPr>
        <w:jc w:val="center"/>
        <w:rPr>
          <w:rFonts w:ascii="Arial" w:hAnsi="Arial" w:cs="Arial"/>
          <w:b/>
        </w:rPr>
      </w:pPr>
    </w:p>
    <w:p w14:paraId="43F7B5D7" w14:textId="77777777" w:rsidR="00CF60CE" w:rsidRPr="00C1772C" w:rsidRDefault="00CF60CE" w:rsidP="00CF60CE">
      <w:pPr>
        <w:jc w:val="center"/>
        <w:rPr>
          <w:rFonts w:ascii="Arial" w:hAnsi="Arial" w:cs="Arial"/>
          <w:b/>
        </w:rPr>
      </w:pPr>
    </w:p>
    <w:p w14:paraId="1107DB31" w14:textId="77777777" w:rsidR="00CF60CE" w:rsidRPr="00C1772C" w:rsidRDefault="00CF60CE" w:rsidP="00CF60CE">
      <w:pPr>
        <w:jc w:val="center"/>
        <w:rPr>
          <w:rFonts w:ascii="Arial" w:hAnsi="Arial" w:cs="Arial"/>
          <w:b/>
        </w:rPr>
      </w:pPr>
    </w:p>
    <w:p w14:paraId="7570915B" w14:textId="77777777" w:rsidR="00CF60CE" w:rsidRPr="00C1772C" w:rsidRDefault="00CF60CE" w:rsidP="00CF60CE">
      <w:pPr>
        <w:jc w:val="center"/>
        <w:rPr>
          <w:rFonts w:ascii="Arial" w:hAnsi="Arial" w:cs="Arial"/>
          <w:b/>
        </w:rPr>
      </w:pPr>
    </w:p>
    <w:p w14:paraId="7A8556DA" w14:textId="77777777" w:rsidR="00CF60CE" w:rsidRPr="00C1772C" w:rsidRDefault="00CF60CE" w:rsidP="00CF60CE">
      <w:pPr>
        <w:jc w:val="center"/>
        <w:rPr>
          <w:rFonts w:ascii="Arial" w:hAnsi="Arial" w:cs="Arial"/>
          <w:b/>
        </w:rPr>
      </w:pPr>
    </w:p>
    <w:p w14:paraId="6861E0B4" w14:textId="77777777" w:rsidR="00CF60CE" w:rsidRPr="00C1772C" w:rsidRDefault="00CF60CE" w:rsidP="00CF60CE">
      <w:pPr>
        <w:jc w:val="center"/>
        <w:rPr>
          <w:rFonts w:ascii="Arial" w:hAnsi="Arial" w:cs="Arial"/>
          <w:b/>
        </w:rPr>
      </w:pPr>
    </w:p>
    <w:p w14:paraId="0DF64ECE" w14:textId="77777777" w:rsidR="00CF60CE" w:rsidRPr="00C1772C" w:rsidRDefault="00CF60CE" w:rsidP="00CF60CE">
      <w:pPr>
        <w:jc w:val="center"/>
        <w:rPr>
          <w:rFonts w:ascii="Arial" w:hAnsi="Arial" w:cs="Arial"/>
          <w:b/>
        </w:rPr>
      </w:pPr>
    </w:p>
    <w:p w14:paraId="3D3A0084" w14:textId="77777777" w:rsidR="00CF60CE" w:rsidRPr="00C1772C" w:rsidRDefault="00CF60CE" w:rsidP="00CF60CE">
      <w:pPr>
        <w:jc w:val="center"/>
        <w:rPr>
          <w:rFonts w:ascii="Arial" w:hAnsi="Arial" w:cs="Arial"/>
          <w:b/>
        </w:rPr>
      </w:pPr>
    </w:p>
    <w:p w14:paraId="75328CF6" w14:textId="77777777" w:rsidR="00CF60CE" w:rsidRPr="00C1772C" w:rsidRDefault="00CF60CE" w:rsidP="00CF60CE">
      <w:pPr>
        <w:jc w:val="center"/>
        <w:rPr>
          <w:rFonts w:ascii="Arial" w:hAnsi="Arial" w:cs="Arial"/>
          <w:b/>
        </w:rPr>
      </w:pPr>
    </w:p>
    <w:p w14:paraId="2F569E5F" w14:textId="77777777" w:rsidR="00CF60CE" w:rsidRPr="00C1772C" w:rsidRDefault="00CF60CE" w:rsidP="00CF60CE">
      <w:pPr>
        <w:jc w:val="center"/>
        <w:rPr>
          <w:rFonts w:ascii="Arial" w:hAnsi="Arial" w:cs="Arial"/>
          <w:b/>
        </w:rPr>
      </w:pPr>
    </w:p>
    <w:p w14:paraId="290676A8" w14:textId="77777777" w:rsidR="00CF60CE" w:rsidRPr="00C1772C" w:rsidRDefault="00CF60CE" w:rsidP="00CF60CE">
      <w:pPr>
        <w:jc w:val="center"/>
        <w:rPr>
          <w:rFonts w:ascii="Arial" w:hAnsi="Arial" w:cs="Arial"/>
          <w:b/>
        </w:rPr>
      </w:pPr>
    </w:p>
    <w:p w14:paraId="7802E431" w14:textId="77777777" w:rsidR="00CF60CE" w:rsidRPr="00C1772C" w:rsidRDefault="00CF60CE" w:rsidP="00CF60CE">
      <w:pPr>
        <w:jc w:val="center"/>
        <w:rPr>
          <w:rFonts w:ascii="Arial" w:hAnsi="Arial" w:cs="Arial"/>
          <w:b/>
        </w:rPr>
      </w:pPr>
    </w:p>
    <w:p w14:paraId="21F931DA" w14:textId="77777777" w:rsidR="00CF60CE" w:rsidRPr="00C1772C" w:rsidRDefault="00CF60CE" w:rsidP="00CF60CE">
      <w:pPr>
        <w:jc w:val="center"/>
        <w:rPr>
          <w:rFonts w:ascii="Arial" w:hAnsi="Arial" w:cs="Arial"/>
          <w:b/>
        </w:rPr>
      </w:pPr>
    </w:p>
    <w:p w14:paraId="6FFA2A05" w14:textId="77777777" w:rsidR="00CF60CE" w:rsidRPr="00C1772C" w:rsidRDefault="00CF60CE" w:rsidP="00CF60CE">
      <w:pPr>
        <w:jc w:val="center"/>
        <w:rPr>
          <w:rFonts w:ascii="Arial" w:hAnsi="Arial" w:cs="Arial"/>
          <w:b/>
        </w:rPr>
      </w:pPr>
    </w:p>
    <w:p w14:paraId="6B2AFA00" w14:textId="77777777" w:rsidR="00CF60CE" w:rsidRPr="00C1772C" w:rsidRDefault="00CF60CE" w:rsidP="00CF60CE">
      <w:pPr>
        <w:jc w:val="center"/>
        <w:rPr>
          <w:rFonts w:ascii="Arial" w:hAnsi="Arial" w:cs="Arial"/>
          <w:b/>
        </w:rPr>
      </w:pPr>
    </w:p>
    <w:p w14:paraId="6AC5B953" w14:textId="77777777" w:rsidR="00CF60CE" w:rsidRPr="00C1772C" w:rsidRDefault="00CF60CE" w:rsidP="00CF60CE">
      <w:pPr>
        <w:jc w:val="center"/>
        <w:rPr>
          <w:rFonts w:ascii="Arial" w:hAnsi="Arial" w:cs="Arial"/>
          <w:b/>
        </w:rPr>
      </w:pPr>
    </w:p>
    <w:p w14:paraId="3E639193" w14:textId="77777777" w:rsidR="00CF60CE" w:rsidRPr="00C1772C" w:rsidRDefault="00CF60CE" w:rsidP="00CF60CE">
      <w:pPr>
        <w:jc w:val="center"/>
        <w:rPr>
          <w:rFonts w:ascii="Arial" w:hAnsi="Arial" w:cs="Arial"/>
          <w:b/>
        </w:rPr>
      </w:pPr>
    </w:p>
    <w:p w14:paraId="0CD487F3" w14:textId="77777777" w:rsidR="00CF60CE" w:rsidRPr="00C1772C" w:rsidRDefault="00CF60CE" w:rsidP="00CF60CE">
      <w:pPr>
        <w:jc w:val="center"/>
        <w:rPr>
          <w:rFonts w:ascii="Arial" w:hAnsi="Arial" w:cs="Arial"/>
          <w:b/>
        </w:rPr>
      </w:pPr>
    </w:p>
    <w:p w14:paraId="50703D0F" w14:textId="77777777" w:rsidR="00CF60CE" w:rsidRPr="00C1772C" w:rsidRDefault="00CF60CE" w:rsidP="00CF60CE">
      <w:pPr>
        <w:jc w:val="center"/>
        <w:rPr>
          <w:rFonts w:ascii="Arial" w:hAnsi="Arial" w:cs="Arial"/>
          <w:b/>
        </w:rPr>
      </w:pPr>
    </w:p>
    <w:p w14:paraId="7CE342BC" w14:textId="77777777" w:rsidR="00CF60CE" w:rsidRPr="00C1772C" w:rsidRDefault="00CF60CE" w:rsidP="00CF60CE">
      <w:pPr>
        <w:jc w:val="center"/>
        <w:rPr>
          <w:rFonts w:ascii="Arial" w:hAnsi="Arial" w:cs="Arial"/>
          <w:b/>
        </w:rPr>
      </w:pPr>
    </w:p>
    <w:p w14:paraId="358421C8" w14:textId="77777777" w:rsidR="00CF60CE" w:rsidRPr="00C1772C" w:rsidRDefault="00CF60CE" w:rsidP="00CF60CE">
      <w:pPr>
        <w:jc w:val="center"/>
        <w:rPr>
          <w:rFonts w:ascii="Arial" w:hAnsi="Arial" w:cs="Arial"/>
          <w:b/>
        </w:rPr>
      </w:pPr>
    </w:p>
    <w:p w14:paraId="2910B652" w14:textId="77777777" w:rsidR="00CF60CE" w:rsidRPr="00C1772C" w:rsidRDefault="00CF60CE" w:rsidP="00CF60CE">
      <w:pPr>
        <w:jc w:val="center"/>
        <w:rPr>
          <w:rFonts w:ascii="Arial" w:hAnsi="Arial" w:cs="Arial"/>
          <w:b/>
        </w:rPr>
      </w:pPr>
    </w:p>
    <w:p w14:paraId="012F3844" w14:textId="77777777" w:rsidR="00CF60CE" w:rsidRPr="00C1772C" w:rsidRDefault="00CF60CE" w:rsidP="00CF60CE">
      <w:pPr>
        <w:jc w:val="center"/>
        <w:rPr>
          <w:rFonts w:ascii="Arial" w:hAnsi="Arial" w:cs="Arial"/>
          <w:b/>
        </w:rPr>
      </w:pPr>
    </w:p>
    <w:p w14:paraId="0B8E3F54" w14:textId="77777777" w:rsidR="00CF60CE" w:rsidRPr="00C1772C" w:rsidRDefault="00CF60CE" w:rsidP="00CF60CE">
      <w:pPr>
        <w:jc w:val="center"/>
        <w:rPr>
          <w:rFonts w:ascii="Arial" w:hAnsi="Arial" w:cs="Arial"/>
          <w:b/>
        </w:rPr>
      </w:pPr>
    </w:p>
    <w:p w14:paraId="6B203CF3" w14:textId="77777777" w:rsidR="00CF60CE" w:rsidRPr="00C1772C" w:rsidRDefault="00CF60CE" w:rsidP="00CF60CE">
      <w:pPr>
        <w:jc w:val="center"/>
        <w:rPr>
          <w:rFonts w:ascii="Arial" w:hAnsi="Arial" w:cs="Arial"/>
          <w:b/>
        </w:rPr>
      </w:pPr>
    </w:p>
    <w:p w14:paraId="4ECF2DE6" w14:textId="77777777" w:rsidR="00CF60CE" w:rsidRPr="00C1772C" w:rsidRDefault="00CF60CE" w:rsidP="00CF60CE">
      <w:pPr>
        <w:jc w:val="center"/>
        <w:rPr>
          <w:rFonts w:ascii="Arial" w:hAnsi="Arial" w:cs="Arial"/>
          <w:b/>
        </w:rPr>
      </w:pPr>
    </w:p>
    <w:p w14:paraId="7D20BD46" w14:textId="77777777" w:rsidR="00CF60CE" w:rsidRPr="00C1772C" w:rsidRDefault="00CF60CE" w:rsidP="00CF60CE">
      <w:pPr>
        <w:jc w:val="center"/>
        <w:rPr>
          <w:rFonts w:ascii="Arial" w:hAnsi="Arial" w:cs="Arial"/>
          <w:b/>
        </w:rPr>
      </w:pPr>
    </w:p>
    <w:p w14:paraId="6C0A15C5" w14:textId="77777777" w:rsidR="00CF60CE" w:rsidRPr="00C1772C" w:rsidDel="002130B9" w:rsidRDefault="00CF60CE" w:rsidP="00CF60CE">
      <w:pPr>
        <w:jc w:val="center"/>
        <w:rPr>
          <w:del w:id="1" w:author="ABE" w:date="2021-08-24T10:05:00Z"/>
          <w:rFonts w:ascii="Arial" w:hAnsi="Arial" w:cs="Arial"/>
          <w:b/>
        </w:rPr>
      </w:pPr>
    </w:p>
    <w:p w14:paraId="59F223C5" w14:textId="77777777" w:rsidR="00CF60CE" w:rsidRPr="00C1772C" w:rsidRDefault="00CF60CE" w:rsidP="00CF60CE">
      <w:pPr>
        <w:jc w:val="center"/>
        <w:rPr>
          <w:rFonts w:ascii="Arial" w:hAnsi="Arial" w:cs="Arial"/>
          <w:b/>
          <w:bCs/>
          <w:kern w:val="28"/>
        </w:rPr>
      </w:pPr>
      <w:r w:rsidRPr="00C1772C">
        <w:rPr>
          <w:rFonts w:ascii="Arial" w:hAnsi="Arial" w:cs="Arial"/>
          <w:b/>
          <w:bCs/>
          <w:kern w:val="28"/>
        </w:rPr>
        <w:t>AGENCIA BOLIVIANA ESPACIAL</w:t>
      </w:r>
    </w:p>
    <w:p w14:paraId="39532A7D" w14:textId="77777777" w:rsidR="00CF60CE" w:rsidRPr="00C1772C" w:rsidRDefault="00CF60CE" w:rsidP="00CF60CE">
      <w:pPr>
        <w:jc w:val="center"/>
        <w:rPr>
          <w:rFonts w:ascii="Arial" w:hAnsi="Arial" w:cs="Arial"/>
          <w:b/>
          <w:bCs/>
          <w:kern w:val="28"/>
        </w:rPr>
      </w:pPr>
    </w:p>
    <w:p w14:paraId="4691C2CB" w14:textId="77777777" w:rsidR="00CF60CE" w:rsidRPr="00C1772C" w:rsidRDefault="00CF60CE" w:rsidP="00CF60CE">
      <w:pPr>
        <w:jc w:val="center"/>
        <w:rPr>
          <w:rFonts w:ascii="Arial" w:hAnsi="Arial" w:cs="Arial"/>
          <w:b/>
          <w:bCs/>
          <w:kern w:val="28"/>
        </w:rPr>
      </w:pPr>
      <w:r w:rsidRPr="00C1772C">
        <w:rPr>
          <w:rFonts w:ascii="Arial" w:hAnsi="Arial" w:cs="Arial"/>
          <w:b/>
          <w:bCs/>
          <w:kern w:val="28"/>
        </w:rPr>
        <w:t>DOCUMENTO BASE DE CONTRATACIÓN EN EL EXTRANJERO</w:t>
      </w:r>
    </w:p>
    <w:p w14:paraId="60EAC73A" w14:textId="77777777" w:rsidR="00CF60CE" w:rsidRPr="00C755A1" w:rsidRDefault="00CF60CE" w:rsidP="00CF60CE">
      <w:pPr>
        <w:contextualSpacing/>
        <w:jc w:val="center"/>
        <w:rPr>
          <w:rFonts w:ascii="Arial" w:hAnsi="Arial" w:cs="Arial"/>
          <w:b/>
          <w:bCs/>
          <w:kern w:val="28"/>
        </w:rPr>
      </w:pPr>
    </w:p>
    <w:p w14:paraId="0C8EE880" w14:textId="63EDEA3B" w:rsidR="00CF60CE" w:rsidRDefault="00C755A1" w:rsidP="00CF60CE">
      <w:pPr>
        <w:contextualSpacing/>
        <w:jc w:val="center"/>
        <w:rPr>
          <w:rFonts w:ascii="Arial" w:hAnsi="Arial" w:cs="Arial"/>
          <w:b/>
          <w:bCs/>
          <w:kern w:val="28"/>
        </w:rPr>
      </w:pPr>
      <w:r w:rsidRPr="00C755A1">
        <w:rPr>
          <w:rFonts w:ascii="Arial" w:hAnsi="Arial" w:cs="Arial"/>
          <w:b/>
          <w:bCs/>
          <w:kern w:val="28"/>
        </w:rPr>
        <w:t>COMPRA DE IMÁGENES SATELITALES DE ALTA RESOLUCIÓN (50 CM)</w:t>
      </w:r>
    </w:p>
    <w:p w14:paraId="393FC21C" w14:textId="77777777" w:rsidR="00C755A1" w:rsidRPr="00A36196" w:rsidRDefault="00C755A1" w:rsidP="00CF60CE">
      <w:pPr>
        <w:contextualSpacing/>
        <w:jc w:val="center"/>
        <w:rPr>
          <w:rFonts w:ascii="Arial" w:hAnsi="Arial" w:cs="Arial"/>
          <w:b/>
          <w:bCs/>
          <w:kern w:val="28"/>
        </w:rPr>
      </w:pPr>
    </w:p>
    <w:p w14:paraId="617A1E36" w14:textId="77777777" w:rsidR="00CF60CE" w:rsidRPr="00C1772C" w:rsidRDefault="00CF60CE" w:rsidP="00CF60CE">
      <w:pPr>
        <w:pStyle w:val="Prrafodelista"/>
        <w:numPr>
          <w:ilvl w:val="0"/>
          <w:numId w:val="6"/>
        </w:numPr>
        <w:spacing w:after="160" w:line="259" w:lineRule="auto"/>
        <w:contextualSpacing/>
        <w:rPr>
          <w:rFonts w:ascii="Arial" w:hAnsi="Arial" w:cs="Arial"/>
        </w:rPr>
      </w:pPr>
      <w:bookmarkStart w:id="2" w:name="_Toc346780202"/>
      <w:r w:rsidRPr="00C1772C">
        <w:rPr>
          <w:rFonts w:ascii="Arial" w:hAnsi="Arial" w:cs="Arial"/>
          <w:b/>
        </w:rPr>
        <w:t>INTRODUCCIÓN</w:t>
      </w:r>
    </w:p>
    <w:p w14:paraId="24E5E1CC" w14:textId="77777777" w:rsidR="00CF60CE" w:rsidRPr="00C1772C" w:rsidRDefault="00CF60CE" w:rsidP="00CF60CE">
      <w:pPr>
        <w:ind w:left="709"/>
        <w:jc w:val="both"/>
        <w:rPr>
          <w:rFonts w:ascii="Arial" w:hAnsi="Arial" w:cs="Arial"/>
        </w:rPr>
      </w:pPr>
      <w:r w:rsidRPr="00C1772C">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14:paraId="22142355" w14:textId="77777777" w:rsidR="00CF60CE" w:rsidRPr="00C1772C" w:rsidRDefault="00CF60CE" w:rsidP="00CF60CE">
      <w:pPr>
        <w:ind w:left="709"/>
        <w:jc w:val="both"/>
        <w:rPr>
          <w:rFonts w:ascii="Arial" w:hAnsi="Arial" w:cs="Arial"/>
        </w:rPr>
      </w:pPr>
    </w:p>
    <w:p w14:paraId="799C2DA5" w14:textId="77777777" w:rsidR="00CF60CE" w:rsidRPr="00C1772C" w:rsidRDefault="00CF60CE" w:rsidP="00CF60CE">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14:paraId="779014DD" w14:textId="77777777" w:rsidR="00CF60CE" w:rsidRPr="00C1772C" w:rsidRDefault="00CF60CE" w:rsidP="00CF60CE">
      <w:pPr>
        <w:tabs>
          <w:tab w:val="left" w:pos="709"/>
        </w:tabs>
        <w:ind w:left="709"/>
        <w:jc w:val="both"/>
        <w:rPr>
          <w:rFonts w:ascii="Arial" w:hAnsi="Arial" w:cs="Arial"/>
        </w:rPr>
      </w:pPr>
    </w:p>
    <w:p w14:paraId="6D7D6149" w14:textId="77777777" w:rsidR="00CF60CE" w:rsidRPr="00C1772C" w:rsidRDefault="00CF60CE" w:rsidP="00CF60CE">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14:paraId="7E0A2939" w14:textId="77777777" w:rsidR="00CF60CE" w:rsidRPr="00C1772C" w:rsidRDefault="00CF60CE" w:rsidP="00CF60CE">
      <w:pPr>
        <w:ind w:left="1287"/>
        <w:contextualSpacing/>
        <w:jc w:val="both"/>
        <w:rPr>
          <w:rFonts w:ascii="Arial" w:hAnsi="Arial" w:cs="Arial"/>
          <w:lang w:val="es-BO"/>
        </w:rPr>
      </w:pPr>
    </w:p>
    <w:p w14:paraId="66DC6BB6" w14:textId="77777777" w:rsidR="00CF60CE" w:rsidRPr="00C1772C" w:rsidRDefault="00CF60CE" w:rsidP="00CF60CE">
      <w:pPr>
        <w:pStyle w:val="Ttulo"/>
        <w:numPr>
          <w:ilvl w:val="0"/>
          <w:numId w:val="6"/>
        </w:numPr>
        <w:tabs>
          <w:tab w:val="left" w:pos="567"/>
        </w:tabs>
        <w:spacing w:before="0" w:after="0"/>
        <w:contextualSpacing/>
        <w:jc w:val="left"/>
        <w:rPr>
          <w:rFonts w:ascii="Arial" w:hAnsi="Arial" w:cs="Arial"/>
          <w:szCs w:val="20"/>
        </w:rPr>
      </w:pPr>
      <w:bookmarkStart w:id="3" w:name="_Toc346780212"/>
      <w:bookmarkStart w:id="4" w:name="_Toc80693498"/>
      <w:bookmarkEnd w:id="2"/>
      <w:r w:rsidRPr="00C1772C">
        <w:rPr>
          <w:rFonts w:ascii="Arial" w:hAnsi="Arial" w:cs="Arial"/>
          <w:szCs w:val="20"/>
        </w:rPr>
        <w:t xml:space="preserve">Especificaciones </w:t>
      </w:r>
      <w:r>
        <w:rPr>
          <w:rFonts w:ascii="Arial" w:hAnsi="Arial" w:cs="Arial"/>
          <w:szCs w:val="20"/>
        </w:rPr>
        <w:t xml:space="preserve">Técnicas </w:t>
      </w:r>
    </w:p>
    <w:p w14:paraId="311D16A3" w14:textId="77777777" w:rsidR="00CF60CE" w:rsidRDefault="00CF60CE" w:rsidP="00CF60CE">
      <w:pPr>
        <w:pStyle w:val="Ttulo"/>
        <w:tabs>
          <w:tab w:val="left" w:pos="567"/>
        </w:tabs>
        <w:spacing w:before="0" w:after="0"/>
        <w:ind w:left="720"/>
        <w:contextualSpacing/>
        <w:jc w:val="left"/>
        <w:rPr>
          <w:rFonts w:ascii="Arial" w:hAnsi="Arial" w:cs="Arial"/>
          <w:szCs w:val="20"/>
        </w:rPr>
      </w:pPr>
    </w:p>
    <w:p w14:paraId="43FA25CF" w14:textId="77777777" w:rsidR="00CF60CE" w:rsidRPr="00F213C8" w:rsidRDefault="00CF60CE" w:rsidP="00CF60CE">
      <w:pPr>
        <w:jc w:val="both"/>
        <w:rPr>
          <w:rFonts w:ascii="Arial" w:hAnsi="Arial" w:cs="Arial"/>
          <w:sz w:val="22"/>
          <w:szCs w:val="22"/>
        </w:rPr>
      </w:pPr>
      <w:bookmarkStart w:id="5" w:name="_Toc71629436"/>
      <w:bookmarkStart w:id="6" w:name="_Toc170719731"/>
    </w:p>
    <w:p w14:paraId="6E8951AF" w14:textId="77777777" w:rsidR="00CF60CE" w:rsidRPr="00F213C8" w:rsidRDefault="00CF60CE" w:rsidP="00CF60CE">
      <w:pPr>
        <w:pStyle w:val="Ttulo1"/>
        <w:numPr>
          <w:ilvl w:val="0"/>
          <w:numId w:val="19"/>
        </w:numPr>
        <w:spacing w:before="0" w:after="0"/>
        <w:ind w:left="664" w:right="108"/>
        <w:contextualSpacing/>
        <w:jc w:val="both"/>
        <w:rPr>
          <w:rFonts w:cs="Arial"/>
          <w:sz w:val="22"/>
          <w:szCs w:val="22"/>
        </w:rPr>
      </w:pPr>
      <w:bookmarkStart w:id="7" w:name="_Toc445816402"/>
      <w:r w:rsidRPr="00F213C8">
        <w:rPr>
          <w:rFonts w:cs="Arial"/>
          <w:sz w:val="22"/>
          <w:szCs w:val="22"/>
        </w:rPr>
        <w:t>ANTECEDENTES</w:t>
      </w:r>
      <w:bookmarkEnd w:id="7"/>
    </w:p>
    <w:p w14:paraId="250F9E76" w14:textId="77777777" w:rsidR="00CF60CE" w:rsidRPr="00810244" w:rsidRDefault="00CF60CE" w:rsidP="00CF60CE">
      <w:pPr>
        <w:spacing w:before="120" w:after="120" w:line="276" w:lineRule="auto"/>
        <w:ind w:right="108"/>
        <w:jc w:val="both"/>
        <w:rPr>
          <w:rFonts w:ascii="Arial" w:hAnsi="Arial" w:cs="Arial"/>
          <w:sz w:val="22"/>
          <w:szCs w:val="22"/>
        </w:rPr>
      </w:pPr>
      <w:bookmarkStart w:id="8" w:name="_Hlk79397020"/>
      <w:r w:rsidRPr="00810244">
        <w:rPr>
          <w:rFonts w:ascii="Arial" w:hAnsi="Arial" w:cs="Arial"/>
          <w:sz w:val="22"/>
          <w:szCs w:val="22"/>
        </w:rPr>
        <w:t xml:space="preserve">El Laboratorio de Procesamiento y Análisis de Imágenes de Satélite – LPAIS, para cumplir con </w:t>
      </w:r>
      <w:r>
        <w:rPr>
          <w:rFonts w:ascii="Arial" w:hAnsi="Arial" w:cs="Arial"/>
          <w:sz w:val="22"/>
          <w:szCs w:val="22"/>
        </w:rPr>
        <w:t>la entrega de los</w:t>
      </w:r>
      <w:r w:rsidRPr="00810244">
        <w:rPr>
          <w:rFonts w:ascii="Arial" w:hAnsi="Arial" w:cs="Arial"/>
          <w:sz w:val="22"/>
          <w:szCs w:val="22"/>
        </w:rPr>
        <w:t xml:space="preserve"> servicios relacionados a la observación de la tierra, requiere la compra de imágenes de satélite de alta resolución</w:t>
      </w:r>
      <w:r>
        <w:rPr>
          <w:rFonts w:ascii="Arial" w:hAnsi="Arial" w:cs="Arial"/>
          <w:sz w:val="22"/>
          <w:szCs w:val="22"/>
        </w:rPr>
        <w:t>.</w:t>
      </w:r>
    </w:p>
    <w:p w14:paraId="633EE051" w14:textId="77777777" w:rsidR="00CF60CE" w:rsidRDefault="00CF60CE" w:rsidP="00CF60CE">
      <w:pPr>
        <w:pStyle w:val="Ttulo1"/>
        <w:numPr>
          <w:ilvl w:val="0"/>
          <w:numId w:val="19"/>
        </w:numPr>
        <w:spacing w:before="0" w:after="0"/>
        <w:ind w:left="664" w:right="108"/>
        <w:contextualSpacing/>
        <w:jc w:val="both"/>
        <w:rPr>
          <w:rFonts w:cs="Arial"/>
          <w:sz w:val="22"/>
          <w:szCs w:val="22"/>
        </w:rPr>
      </w:pPr>
      <w:bookmarkStart w:id="9" w:name="_Toc445816403"/>
      <w:bookmarkEnd w:id="8"/>
      <w:r w:rsidRPr="00F213C8">
        <w:rPr>
          <w:rFonts w:cs="Arial"/>
          <w:sz w:val="22"/>
          <w:szCs w:val="22"/>
        </w:rPr>
        <w:t>OBJETIVO DE LA CONTRATACIÓN</w:t>
      </w:r>
      <w:bookmarkEnd w:id="9"/>
    </w:p>
    <w:p w14:paraId="7E308041" w14:textId="77777777" w:rsidR="00CF60CE" w:rsidRDefault="00CF60CE" w:rsidP="00CF60CE">
      <w:pPr>
        <w:ind w:right="108"/>
      </w:pPr>
    </w:p>
    <w:p w14:paraId="25B52EFB" w14:textId="77777777" w:rsidR="00CF60CE" w:rsidRDefault="00CF60CE" w:rsidP="00CF60CE">
      <w:pPr>
        <w:ind w:right="108"/>
        <w:jc w:val="both"/>
        <w:rPr>
          <w:rFonts w:ascii="Arial" w:hAnsi="Arial" w:cs="Arial"/>
          <w:sz w:val="22"/>
          <w:szCs w:val="22"/>
        </w:rPr>
      </w:pPr>
      <w:r w:rsidRPr="00810244">
        <w:rPr>
          <w:rFonts w:ascii="Arial" w:hAnsi="Arial" w:cs="Arial"/>
          <w:sz w:val="22"/>
          <w:szCs w:val="22"/>
        </w:rPr>
        <w:t xml:space="preserve">Compra </w:t>
      </w:r>
      <w:r>
        <w:rPr>
          <w:rFonts w:ascii="Arial" w:hAnsi="Arial" w:cs="Arial"/>
          <w:sz w:val="22"/>
          <w:szCs w:val="22"/>
        </w:rPr>
        <w:t>d</w:t>
      </w:r>
      <w:r w:rsidRPr="00810244">
        <w:rPr>
          <w:rFonts w:ascii="Arial" w:hAnsi="Arial" w:cs="Arial"/>
          <w:sz w:val="22"/>
          <w:szCs w:val="22"/>
        </w:rPr>
        <w:t>e Imágenes</w:t>
      </w:r>
      <w:r>
        <w:rPr>
          <w:rFonts w:ascii="Arial" w:hAnsi="Arial" w:cs="Arial"/>
          <w:sz w:val="22"/>
          <w:szCs w:val="22"/>
        </w:rPr>
        <w:t xml:space="preserve"> </w:t>
      </w:r>
      <w:r w:rsidRPr="00810244">
        <w:rPr>
          <w:rFonts w:ascii="Arial" w:hAnsi="Arial" w:cs="Arial"/>
          <w:sz w:val="22"/>
          <w:szCs w:val="22"/>
        </w:rPr>
        <w:t xml:space="preserve">Satelitales </w:t>
      </w:r>
      <w:r>
        <w:rPr>
          <w:rFonts w:ascii="Arial" w:hAnsi="Arial" w:cs="Arial"/>
          <w:sz w:val="22"/>
          <w:szCs w:val="22"/>
        </w:rPr>
        <w:t>d</w:t>
      </w:r>
      <w:r w:rsidRPr="00810244">
        <w:rPr>
          <w:rFonts w:ascii="Arial" w:hAnsi="Arial" w:cs="Arial"/>
          <w:sz w:val="22"/>
          <w:szCs w:val="22"/>
        </w:rPr>
        <w:t>e Alta Resolución (</w:t>
      </w:r>
      <w:r>
        <w:rPr>
          <w:rFonts w:ascii="Arial" w:hAnsi="Arial" w:cs="Arial"/>
          <w:sz w:val="22"/>
          <w:szCs w:val="22"/>
        </w:rPr>
        <w:t>50</w:t>
      </w:r>
      <w:r w:rsidRPr="00810244">
        <w:rPr>
          <w:rFonts w:ascii="Arial" w:hAnsi="Arial" w:cs="Arial"/>
          <w:sz w:val="22"/>
          <w:szCs w:val="22"/>
        </w:rPr>
        <w:t xml:space="preserve"> </w:t>
      </w:r>
      <w:r>
        <w:rPr>
          <w:rFonts w:ascii="Arial" w:hAnsi="Arial" w:cs="Arial"/>
          <w:sz w:val="22"/>
          <w:szCs w:val="22"/>
        </w:rPr>
        <w:t>c</w:t>
      </w:r>
      <w:r w:rsidRPr="00810244">
        <w:rPr>
          <w:rFonts w:ascii="Arial" w:hAnsi="Arial" w:cs="Arial"/>
          <w:sz w:val="22"/>
          <w:szCs w:val="22"/>
        </w:rPr>
        <w:t>m)</w:t>
      </w:r>
    </w:p>
    <w:p w14:paraId="32D82648" w14:textId="77777777" w:rsidR="00CF60CE" w:rsidRPr="00F213C8" w:rsidRDefault="00CF60CE" w:rsidP="00CF60CE">
      <w:pPr>
        <w:ind w:left="360" w:right="108"/>
        <w:jc w:val="both"/>
        <w:rPr>
          <w:rFonts w:ascii="Arial" w:hAnsi="Arial" w:cs="Arial"/>
          <w:sz w:val="22"/>
          <w:szCs w:val="22"/>
          <w:lang w:val="es-BO"/>
        </w:rPr>
      </w:pPr>
    </w:p>
    <w:p w14:paraId="29415C7E" w14:textId="77777777" w:rsidR="00CF60CE" w:rsidRPr="00F213C8" w:rsidRDefault="00CF60CE" w:rsidP="00CF60CE">
      <w:pPr>
        <w:pStyle w:val="Ttulo1"/>
        <w:numPr>
          <w:ilvl w:val="0"/>
          <w:numId w:val="19"/>
        </w:numPr>
        <w:spacing w:before="0" w:after="0"/>
        <w:ind w:left="664" w:right="108"/>
        <w:contextualSpacing/>
        <w:jc w:val="both"/>
        <w:rPr>
          <w:rFonts w:cs="Arial"/>
          <w:sz w:val="22"/>
          <w:szCs w:val="22"/>
        </w:rPr>
      </w:pPr>
      <w:bookmarkStart w:id="10" w:name="_Toc445816404"/>
      <w:r w:rsidRPr="00F213C8">
        <w:rPr>
          <w:rFonts w:cs="Arial"/>
          <w:sz w:val="22"/>
          <w:szCs w:val="22"/>
        </w:rPr>
        <w:t>ALCANCE</w:t>
      </w:r>
      <w:bookmarkEnd w:id="10"/>
    </w:p>
    <w:p w14:paraId="4B861A6D" w14:textId="77777777" w:rsidR="00CF60CE" w:rsidRDefault="00CF60CE" w:rsidP="00CF60CE">
      <w:pPr>
        <w:spacing w:before="120" w:after="120" w:line="276" w:lineRule="auto"/>
        <w:ind w:right="108"/>
        <w:jc w:val="both"/>
        <w:rPr>
          <w:rFonts w:ascii="Arial" w:hAnsi="Arial" w:cs="Arial"/>
          <w:sz w:val="22"/>
          <w:szCs w:val="22"/>
        </w:rPr>
      </w:pPr>
      <w:bookmarkStart w:id="11" w:name="_Hlk79400272"/>
      <w:r>
        <w:rPr>
          <w:rFonts w:ascii="Arial" w:hAnsi="Arial" w:cs="Arial"/>
          <w:sz w:val="22"/>
          <w:szCs w:val="22"/>
        </w:rPr>
        <w:t xml:space="preserve">Se </w:t>
      </w:r>
      <w:r w:rsidRPr="005557ED">
        <w:rPr>
          <w:rFonts w:ascii="Arial" w:hAnsi="Arial" w:cs="Arial"/>
          <w:sz w:val="22"/>
          <w:szCs w:val="22"/>
        </w:rPr>
        <w:t>requiere la compra de imágenes de alta resolución espacial</w:t>
      </w:r>
      <w:r>
        <w:rPr>
          <w:rFonts w:ascii="Arial" w:hAnsi="Arial" w:cs="Arial"/>
          <w:sz w:val="22"/>
          <w:szCs w:val="22"/>
        </w:rPr>
        <w:t>,</w:t>
      </w:r>
      <w:r w:rsidRPr="005557ED">
        <w:rPr>
          <w:rFonts w:ascii="Arial" w:hAnsi="Arial" w:cs="Arial"/>
          <w:sz w:val="22"/>
          <w:szCs w:val="22"/>
        </w:rPr>
        <w:t xml:space="preserve"> de </w:t>
      </w:r>
      <w:r>
        <w:rPr>
          <w:rFonts w:ascii="Arial" w:hAnsi="Arial" w:cs="Arial"/>
          <w:sz w:val="22"/>
          <w:szCs w:val="22"/>
        </w:rPr>
        <w:t>5</w:t>
      </w:r>
      <w:r w:rsidRPr="005557ED">
        <w:rPr>
          <w:rFonts w:ascii="Arial" w:hAnsi="Arial" w:cs="Arial"/>
          <w:sz w:val="22"/>
          <w:szCs w:val="22"/>
        </w:rPr>
        <w:t>0 cm</w:t>
      </w:r>
      <w:r>
        <w:rPr>
          <w:rFonts w:ascii="Arial" w:hAnsi="Arial" w:cs="Arial"/>
          <w:sz w:val="22"/>
          <w:szCs w:val="22"/>
        </w:rPr>
        <w:t xml:space="preserve"> par estéreo,</w:t>
      </w:r>
      <w:r w:rsidRPr="005557ED">
        <w:rPr>
          <w:rFonts w:ascii="Arial" w:hAnsi="Arial" w:cs="Arial"/>
          <w:sz w:val="22"/>
          <w:szCs w:val="22"/>
        </w:rPr>
        <w:t xml:space="preserve"> con cuatro bandas RGB y NIR</w:t>
      </w:r>
      <w:r>
        <w:rPr>
          <w:rFonts w:ascii="Arial" w:hAnsi="Arial" w:cs="Arial"/>
          <w:sz w:val="22"/>
          <w:szCs w:val="22"/>
        </w:rPr>
        <w:t xml:space="preserve"> y una banda pancromática, más productos de elevación.</w:t>
      </w:r>
    </w:p>
    <w:bookmarkEnd w:id="11"/>
    <w:p w14:paraId="72B09A77" w14:textId="77777777" w:rsidR="00CF60CE" w:rsidRPr="00F213C8" w:rsidRDefault="00CF60CE" w:rsidP="00CF60CE">
      <w:pPr>
        <w:pStyle w:val="Prrafodelista"/>
        <w:numPr>
          <w:ilvl w:val="0"/>
          <w:numId w:val="19"/>
        </w:numPr>
        <w:ind w:left="664"/>
        <w:contextualSpacing/>
        <w:jc w:val="both"/>
        <w:rPr>
          <w:rFonts w:ascii="Arial" w:hAnsi="Arial" w:cs="Arial"/>
          <w:sz w:val="22"/>
          <w:szCs w:val="22"/>
        </w:rPr>
      </w:pPr>
      <w:r w:rsidRPr="00F213C8">
        <w:rPr>
          <w:rFonts w:ascii="Arial" w:hAnsi="Arial" w:cs="Arial"/>
          <w:b/>
          <w:sz w:val="22"/>
          <w:szCs w:val="22"/>
        </w:rPr>
        <w:t>ESPECIFICACIONES TÉCNICAS</w:t>
      </w:r>
    </w:p>
    <w:p w14:paraId="7C22C362" w14:textId="77777777" w:rsidR="00CF60CE" w:rsidRPr="00F213C8" w:rsidRDefault="00CF60CE" w:rsidP="00CF60CE">
      <w:pPr>
        <w:pStyle w:val="Sinespaciado"/>
        <w:contextualSpacing/>
        <w:rPr>
          <w:rFonts w:ascii="Arial" w:hAnsi="Arial" w:cs="Arial"/>
          <w:b/>
        </w:rPr>
      </w:pPr>
    </w:p>
    <w:p w14:paraId="5CAE860E" w14:textId="77777777" w:rsidR="00CF60CE" w:rsidRDefault="00CF60CE" w:rsidP="00CF60CE">
      <w:pPr>
        <w:pStyle w:val="Sinespaciado"/>
        <w:numPr>
          <w:ilvl w:val="1"/>
          <w:numId w:val="19"/>
        </w:numPr>
        <w:ind w:left="664"/>
        <w:contextualSpacing/>
        <w:rPr>
          <w:rFonts w:ascii="Arial" w:hAnsi="Arial" w:cs="Arial"/>
          <w:b/>
        </w:rPr>
      </w:pPr>
      <w:r w:rsidRPr="00F213C8">
        <w:rPr>
          <w:rFonts w:ascii="Arial" w:hAnsi="Arial" w:cs="Arial"/>
          <w:b/>
        </w:rPr>
        <w:t xml:space="preserve">DETALLAR EL BIEN, COMPONENTE Y ACCESORIOS </w:t>
      </w:r>
    </w:p>
    <w:p w14:paraId="2E599FE1" w14:textId="77777777" w:rsidR="00CF60CE" w:rsidRDefault="00CF60CE" w:rsidP="00CF60CE">
      <w:pPr>
        <w:pStyle w:val="Sinespaciado"/>
        <w:ind w:left="360"/>
        <w:contextualSpacing/>
        <w:rPr>
          <w:rFonts w:ascii="Arial" w:hAnsi="Arial" w:cs="Arial"/>
          <w:b/>
        </w:rPr>
      </w:pPr>
    </w:p>
    <w:tbl>
      <w:tblPr>
        <w:tblStyle w:val="Tablaconcuadrcula"/>
        <w:tblW w:w="6742" w:type="dxa"/>
        <w:tblInd w:w="1197" w:type="dxa"/>
        <w:tblLayout w:type="fixed"/>
        <w:tblLook w:val="04A0" w:firstRow="1" w:lastRow="0" w:firstColumn="1" w:lastColumn="0" w:noHBand="0" w:noVBand="1"/>
      </w:tblPr>
      <w:tblGrid>
        <w:gridCol w:w="794"/>
        <w:gridCol w:w="5948"/>
      </w:tblGrid>
      <w:tr w:rsidR="00CF60CE" w14:paraId="54D12564" w14:textId="77777777" w:rsidTr="00CF60CE">
        <w:trPr>
          <w:trHeight w:val="262"/>
        </w:trPr>
        <w:tc>
          <w:tcPr>
            <w:tcW w:w="794" w:type="dxa"/>
          </w:tcPr>
          <w:p w14:paraId="3F573795" w14:textId="77777777" w:rsidR="00CF60CE" w:rsidRDefault="00CF60CE" w:rsidP="00CF60CE">
            <w:pPr>
              <w:pStyle w:val="Sinespaciado"/>
              <w:contextualSpacing/>
              <w:rPr>
                <w:rFonts w:ascii="Arial" w:hAnsi="Arial" w:cs="Arial"/>
                <w:b/>
              </w:rPr>
            </w:pPr>
            <w:r>
              <w:rPr>
                <w:rFonts w:ascii="Arial" w:hAnsi="Arial" w:cs="Arial"/>
                <w:b/>
              </w:rPr>
              <w:t>No</w:t>
            </w:r>
          </w:p>
        </w:tc>
        <w:tc>
          <w:tcPr>
            <w:tcW w:w="5948" w:type="dxa"/>
          </w:tcPr>
          <w:p w14:paraId="0FFC157D" w14:textId="77777777" w:rsidR="00CF60CE" w:rsidRDefault="00CF60CE" w:rsidP="00CF60CE">
            <w:pPr>
              <w:pStyle w:val="Sinespaciado"/>
              <w:contextualSpacing/>
              <w:rPr>
                <w:rFonts w:ascii="Arial" w:hAnsi="Arial" w:cs="Arial"/>
                <w:b/>
              </w:rPr>
            </w:pPr>
            <w:r>
              <w:rPr>
                <w:rFonts w:ascii="Arial" w:hAnsi="Arial" w:cs="Arial"/>
                <w:b/>
              </w:rPr>
              <w:t>Descripción</w:t>
            </w:r>
          </w:p>
        </w:tc>
      </w:tr>
      <w:tr w:rsidR="00CF60CE" w14:paraId="4152CD3A" w14:textId="77777777" w:rsidTr="00CF60CE">
        <w:trPr>
          <w:trHeight w:val="246"/>
        </w:trPr>
        <w:tc>
          <w:tcPr>
            <w:tcW w:w="794" w:type="dxa"/>
          </w:tcPr>
          <w:p w14:paraId="76944404" w14:textId="77777777" w:rsidR="00CF60CE" w:rsidRPr="00F22A6F" w:rsidRDefault="00CF60CE" w:rsidP="00CF60CE">
            <w:pPr>
              <w:pStyle w:val="Sinespaciado"/>
              <w:contextualSpacing/>
              <w:rPr>
                <w:rFonts w:ascii="Arial" w:hAnsi="Arial" w:cs="Arial"/>
                <w:bCs/>
              </w:rPr>
            </w:pPr>
            <w:r w:rsidRPr="00F22A6F">
              <w:rPr>
                <w:rFonts w:ascii="Arial" w:hAnsi="Arial" w:cs="Arial"/>
                <w:bCs/>
              </w:rPr>
              <w:t>1</w:t>
            </w:r>
          </w:p>
        </w:tc>
        <w:tc>
          <w:tcPr>
            <w:tcW w:w="5948" w:type="dxa"/>
          </w:tcPr>
          <w:p w14:paraId="310253BA" w14:textId="77777777" w:rsidR="00CF60CE" w:rsidRPr="00F22A6F" w:rsidRDefault="00CF60CE" w:rsidP="00CF60CE">
            <w:pPr>
              <w:pStyle w:val="Sinespaciado"/>
              <w:contextualSpacing/>
              <w:rPr>
                <w:rFonts w:ascii="Arial" w:hAnsi="Arial" w:cs="Arial"/>
                <w:bCs/>
              </w:rPr>
            </w:pPr>
            <w:r w:rsidRPr="00F22A6F">
              <w:rPr>
                <w:rFonts w:ascii="Arial" w:hAnsi="Arial" w:cs="Arial"/>
                <w:bCs/>
              </w:rPr>
              <w:t xml:space="preserve">Imágenes de satélite </w:t>
            </w:r>
            <w:r>
              <w:rPr>
                <w:rFonts w:ascii="Arial" w:hAnsi="Arial" w:cs="Arial"/>
                <w:bCs/>
              </w:rPr>
              <w:t xml:space="preserve">par estéreo </w:t>
            </w:r>
            <w:r w:rsidRPr="00F22A6F">
              <w:rPr>
                <w:rFonts w:ascii="Arial" w:hAnsi="Arial" w:cs="Arial"/>
                <w:bCs/>
              </w:rPr>
              <w:t xml:space="preserve">de alta resolución </w:t>
            </w:r>
          </w:p>
        </w:tc>
      </w:tr>
      <w:tr w:rsidR="00CF60CE" w14:paraId="725871BD" w14:textId="77777777" w:rsidTr="00CF60CE">
        <w:trPr>
          <w:trHeight w:val="262"/>
        </w:trPr>
        <w:tc>
          <w:tcPr>
            <w:tcW w:w="794" w:type="dxa"/>
          </w:tcPr>
          <w:p w14:paraId="20980EED" w14:textId="77777777" w:rsidR="00CF60CE" w:rsidRPr="00F22A6F" w:rsidRDefault="00CF60CE" w:rsidP="00CF60CE">
            <w:pPr>
              <w:pStyle w:val="Sinespaciado"/>
              <w:contextualSpacing/>
              <w:rPr>
                <w:rFonts w:ascii="Arial" w:hAnsi="Arial" w:cs="Arial"/>
                <w:bCs/>
              </w:rPr>
            </w:pPr>
            <w:r w:rsidRPr="00F22A6F">
              <w:rPr>
                <w:rFonts w:ascii="Arial" w:hAnsi="Arial" w:cs="Arial"/>
                <w:bCs/>
              </w:rPr>
              <w:t>2</w:t>
            </w:r>
          </w:p>
        </w:tc>
        <w:tc>
          <w:tcPr>
            <w:tcW w:w="5948" w:type="dxa"/>
          </w:tcPr>
          <w:p w14:paraId="0481604F" w14:textId="77777777" w:rsidR="00CF60CE" w:rsidRPr="00F22A6F" w:rsidRDefault="00CF60CE" w:rsidP="00CF60CE">
            <w:pPr>
              <w:pStyle w:val="Sinespaciado"/>
              <w:contextualSpacing/>
              <w:rPr>
                <w:rFonts w:ascii="Arial" w:hAnsi="Arial" w:cs="Arial"/>
                <w:bCs/>
              </w:rPr>
            </w:pPr>
            <w:r w:rsidRPr="00F22A6F">
              <w:rPr>
                <w:rFonts w:ascii="Arial" w:hAnsi="Arial" w:cs="Arial"/>
                <w:bCs/>
              </w:rPr>
              <w:t xml:space="preserve">Resolución espacial </w:t>
            </w:r>
            <w:r>
              <w:rPr>
                <w:rFonts w:ascii="Arial" w:hAnsi="Arial" w:cs="Arial"/>
                <w:bCs/>
              </w:rPr>
              <w:t>5</w:t>
            </w:r>
            <w:r w:rsidRPr="00F22A6F">
              <w:rPr>
                <w:rFonts w:ascii="Arial" w:hAnsi="Arial" w:cs="Arial"/>
                <w:bCs/>
              </w:rPr>
              <w:t>0 cm</w:t>
            </w:r>
          </w:p>
        </w:tc>
      </w:tr>
      <w:tr w:rsidR="00CF60CE" w14:paraId="110FFAD5" w14:textId="77777777" w:rsidTr="00CF60CE">
        <w:trPr>
          <w:trHeight w:val="246"/>
        </w:trPr>
        <w:tc>
          <w:tcPr>
            <w:tcW w:w="794" w:type="dxa"/>
          </w:tcPr>
          <w:p w14:paraId="461064F5" w14:textId="77777777" w:rsidR="00CF60CE" w:rsidRPr="00F22A6F" w:rsidRDefault="00CF60CE" w:rsidP="00CF60CE">
            <w:pPr>
              <w:pStyle w:val="Sinespaciado"/>
              <w:contextualSpacing/>
              <w:rPr>
                <w:rFonts w:ascii="Arial" w:hAnsi="Arial" w:cs="Arial"/>
                <w:bCs/>
              </w:rPr>
            </w:pPr>
            <w:r w:rsidRPr="00F22A6F">
              <w:rPr>
                <w:rFonts w:ascii="Arial" w:hAnsi="Arial" w:cs="Arial"/>
                <w:bCs/>
              </w:rPr>
              <w:t>3</w:t>
            </w:r>
          </w:p>
        </w:tc>
        <w:tc>
          <w:tcPr>
            <w:tcW w:w="5948" w:type="dxa"/>
          </w:tcPr>
          <w:p w14:paraId="7DFDEA3C" w14:textId="77777777" w:rsidR="00CF60CE" w:rsidRPr="00F22A6F" w:rsidRDefault="00CF60CE" w:rsidP="00CF60CE">
            <w:pPr>
              <w:pStyle w:val="Sinespaciado"/>
              <w:contextualSpacing/>
              <w:rPr>
                <w:rFonts w:ascii="Arial" w:hAnsi="Arial" w:cs="Arial"/>
                <w:bCs/>
              </w:rPr>
            </w:pPr>
            <w:r w:rsidRPr="00F22A6F">
              <w:rPr>
                <w:rFonts w:ascii="Arial" w:hAnsi="Arial" w:cs="Arial"/>
                <w:bCs/>
              </w:rPr>
              <w:t>4 bandas (RGB NIR infrarrojo cercano) todas las bandas en una misma resolución</w:t>
            </w:r>
            <w:r>
              <w:rPr>
                <w:rFonts w:ascii="Arial" w:hAnsi="Arial" w:cs="Arial"/>
                <w:bCs/>
              </w:rPr>
              <w:t xml:space="preserve"> individuales y compiladas en una imagen </w:t>
            </w:r>
          </w:p>
        </w:tc>
      </w:tr>
      <w:tr w:rsidR="00CF60CE" w14:paraId="24787165" w14:textId="77777777" w:rsidTr="00CF60CE">
        <w:trPr>
          <w:trHeight w:val="246"/>
        </w:trPr>
        <w:tc>
          <w:tcPr>
            <w:tcW w:w="794" w:type="dxa"/>
          </w:tcPr>
          <w:p w14:paraId="2D167ABF" w14:textId="77777777" w:rsidR="00CF60CE" w:rsidRPr="00F22A6F" w:rsidRDefault="00CF60CE" w:rsidP="00CF60CE">
            <w:pPr>
              <w:pStyle w:val="Sinespaciado"/>
              <w:contextualSpacing/>
              <w:rPr>
                <w:rFonts w:ascii="Arial" w:hAnsi="Arial" w:cs="Arial"/>
                <w:bCs/>
              </w:rPr>
            </w:pPr>
            <w:r>
              <w:rPr>
                <w:rFonts w:ascii="Arial" w:hAnsi="Arial" w:cs="Arial"/>
                <w:bCs/>
              </w:rPr>
              <w:t>4</w:t>
            </w:r>
          </w:p>
        </w:tc>
        <w:tc>
          <w:tcPr>
            <w:tcW w:w="5948" w:type="dxa"/>
          </w:tcPr>
          <w:p w14:paraId="526FC229" w14:textId="77777777" w:rsidR="00CF60CE" w:rsidRPr="00F22A6F" w:rsidRDefault="00CF60CE" w:rsidP="00CF60CE">
            <w:pPr>
              <w:pStyle w:val="Sinespaciado"/>
              <w:contextualSpacing/>
              <w:rPr>
                <w:rFonts w:ascii="Arial" w:hAnsi="Arial" w:cs="Arial"/>
                <w:bCs/>
              </w:rPr>
            </w:pPr>
            <w:r>
              <w:rPr>
                <w:rFonts w:ascii="Arial" w:hAnsi="Arial" w:cs="Arial"/>
                <w:bCs/>
              </w:rPr>
              <w:t>1 banda pancromática 50 cm</w:t>
            </w:r>
          </w:p>
        </w:tc>
      </w:tr>
      <w:tr w:rsidR="00CF60CE" w14:paraId="3A97C367" w14:textId="77777777" w:rsidTr="00CF60CE">
        <w:trPr>
          <w:trHeight w:val="246"/>
        </w:trPr>
        <w:tc>
          <w:tcPr>
            <w:tcW w:w="794" w:type="dxa"/>
          </w:tcPr>
          <w:p w14:paraId="3BA2E2A5" w14:textId="77777777" w:rsidR="00CF60CE" w:rsidRPr="00F22A6F" w:rsidRDefault="00CF60CE" w:rsidP="00CF60CE">
            <w:pPr>
              <w:pStyle w:val="Sinespaciado"/>
              <w:contextualSpacing/>
              <w:rPr>
                <w:rFonts w:ascii="Arial" w:hAnsi="Arial" w:cs="Arial"/>
                <w:bCs/>
              </w:rPr>
            </w:pPr>
            <w:r>
              <w:rPr>
                <w:rFonts w:ascii="Arial" w:hAnsi="Arial" w:cs="Arial"/>
                <w:bCs/>
              </w:rPr>
              <w:t>5</w:t>
            </w:r>
          </w:p>
        </w:tc>
        <w:tc>
          <w:tcPr>
            <w:tcW w:w="5948" w:type="dxa"/>
          </w:tcPr>
          <w:p w14:paraId="72DD9B32" w14:textId="77777777" w:rsidR="00CF60CE" w:rsidRPr="00F22A6F" w:rsidRDefault="00CF60CE" w:rsidP="00CF60CE">
            <w:pPr>
              <w:pStyle w:val="Sinespaciado"/>
              <w:contextualSpacing/>
              <w:rPr>
                <w:rFonts w:ascii="Arial" w:hAnsi="Arial" w:cs="Arial"/>
                <w:bCs/>
              </w:rPr>
            </w:pPr>
            <w:r w:rsidRPr="00F22A6F">
              <w:rPr>
                <w:rFonts w:ascii="Arial" w:hAnsi="Arial" w:cs="Arial"/>
                <w:bCs/>
              </w:rPr>
              <w:t>Índice de nubosidad de las imágenes menor o igual al 10%</w:t>
            </w:r>
          </w:p>
        </w:tc>
      </w:tr>
      <w:tr w:rsidR="00CF60CE" w14:paraId="65F6D766" w14:textId="77777777" w:rsidTr="00CF60CE">
        <w:trPr>
          <w:trHeight w:val="246"/>
        </w:trPr>
        <w:tc>
          <w:tcPr>
            <w:tcW w:w="794" w:type="dxa"/>
          </w:tcPr>
          <w:p w14:paraId="6B30122B" w14:textId="77777777" w:rsidR="00CF60CE" w:rsidRPr="00F22A6F" w:rsidRDefault="00CF60CE" w:rsidP="00CF60CE">
            <w:pPr>
              <w:pStyle w:val="Sinespaciado"/>
              <w:contextualSpacing/>
              <w:rPr>
                <w:rFonts w:ascii="Arial" w:hAnsi="Arial" w:cs="Arial"/>
                <w:bCs/>
              </w:rPr>
            </w:pPr>
            <w:r>
              <w:rPr>
                <w:rFonts w:ascii="Arial" w:hAnsi="Arial" w:cs="Arial"/>
                <w:bCs/>
              </w:rPr>
              <w:lastRenderedPageBreak/>
              <w:t>6</w:t>
            </w:r>
          </w:p>
        </w:tc>
        <w:tc>
          <w:tcPr>
            <w:tcW w:w="5948" w:type="dxa"/>
          </w:tcPr>
          <w:p w14:paraId="2E35EDF7" w14:textId="77777777" w:rsidR="00CF60CE" w:rsidRPr="00F22A6F" w:rsidRDefault="00CF60CE" w:rsidP="00CF60CE">
            <w:pPr>
              <w:pStyle w:val="Sinespaciado"/>
              <w:contextualSpacing/>
              <w:rPr>
                <w:rFonts w:ascii="Arial" w:hAnsi="Arial" w:cs="Arial"/>
                <w:bCs/>
              </w:rPr>
            </w:pPr>
            <w:r>
              <w:rPr>
                <w:rFonts w:ascii="Arial" w:hAnsi="Arial" w:cs="Arial"/>
                <w:bCs/>
              </w:rPr>
              <w:t>Imágenes estéreo en formato digital en archivos de 8 a 16 bits, georreferenciadas y orto rectificadas en mosaicos.</w:t>
            </w:r>
          </w:p>
        </w:tc>
      </w:tr>
      <w:tr w:rsidR="00CF60CE" w14:paraId="7AF5C819" w14:textId="77777777" w:rsidTr="00CF60CE">
        <w:trPr>
          <w:trHeight w:val="246"/>
        </w:trPr>
        <w:tc>
          <w:tcPr>
            <w:tcW w:w="794" w:type="dxa"/>
          </w:tcPr>
          <w:p w14:paraId="49B24683" w14:textId="77777777" w:rsidR="00CF60CE" w:rsidRDefault="00CF60CE" w:rsidP="00CF60CE">
            <w:pPr>
              <w:pStyle w:val="Sinespaciado"/>
              <w:contextualSpacing/>
              <w:rPr>
                <w:rFonts w:ascii="Arial" w:hAnsi="Arial" w:cs="Arial"/>
                <w:bCs/>
              </w:rPr>
            </w:pPr>
            <w:r>
              <w:rPr>
                <w:rFonts w:ascii="Arial" w:hAnsi="Arial" w:cs="Arial"/>
                <w:bCs/>
              </w:rPr>
              <w:t>7</w:t>
            </w:r>
          </w:p>
        </w:tc>
        <w:tc>
          <w:tcPr>
            <w:tcW w:w="5948" w:type="dxa"/>
          </w:tcPr>
          <w:p w14:paraId="5747DCFD" w14:textId="77777777" w:rsidR="00CF60CE" w:rsidRDefault="00CF60CE" w:rsidP="00CF60CE">
            <w:pPr>
              <w:pStyle w:val="Sinespaciado"/>
              <w:contextualSpacing/>
              <w:rPr>
                <w:rFonts w:ascii="Arial" w:hAnsi="Arial" w:cs="Arial"/>
                <w:bCs/>
              </w:rPr>
            </w:pPr>
            <w:proofErr w:type="spellStart"/>
            <w:r>
              <w:rPr>
                <w:rFonts w:ascii="Arial" w:hAnsi="Arial" w:cs="Arial"/>
                <w:bCs/>
              </w:rPr>
              <w:t>Ortomosaicos</w:t>
            </w:r>
            <w:proofErr w:type="spellEnd"/>
            <w:r>
              <w:rPr>
                <w:rFonts w:ascii="Arial" w:hAnsi="Arial" w:cs="Arial"/>
                <w:bCs/>
              </w:rPr>
              <w:t xml:space="preserve"> y productos de elevación DEM y DSM</w:t>
            </w:r>
          </w:p>
        </w:tc>
      </w:tr>
    </w:tbl>
    <w:p w14:paraId="420A6064" w14:textId="77777777" w:rsidR="00CF60CE" w:rsidRPr="00846F9A" w:rsidRDefault="00CF60CE" w:rsidP="00CF60CE">
      <w:pPr>
        <w:pStyle w:val="Prrafodelista"/>
        <w:numPr>
          <w:ilvl w:val="0"/>
          <w:numId w:val="24"/>
        </w:numPr>
        <w:rPr>
          <w:vanish/>
          <w:color w:val="000000"/>
          <w:sz w:val="22"/>
          <w:szCs w:val="22"/>
          <w:lang w:val="es-ES_tradnl"/>
        </w:rPr>
      </w:pPr>
    </w:p>
    <w:p w14:paraId="2320B92B" w14:textId="77777777" w:rsidR="00CF60CE" w:rsidRPr="00F213C8" w:rsidRDefault="00CF60CE" w:rsidP="00CF60CE">
      <w:pPr>
        <w:pStyle w:val="Prrafodelista"/>
        <w:numPr>
          <w:ilvl w:val="0"/>
          <w:numId w:val="19"/>
        </w:numPr>
        <w:rPr>
          <w:rFonts w:ascii="Arial" w:hAnsi="Arial" w:cs="Arial"/>
          <w:b/>
          <w:vanish/>
          <w:color w:val="000000"/>
          <w:sz w:val="22"/>
          <w:szCs w:val="22"/>
          <w:lang w:val="es-ES_tradnl"/>
        </w:rPr>
      </w:pPr>
    </w:p>
    <w:p w14:paraId="396C5C1F" w14:textId="77777777" w:rsidR="00CF60CE" w:rsidRPr="00F213C8" w:rsidRDefault="00CF60CE" w:rsidP="00CF60CE">
      <w:pPr>
        <w:pStyle w:val="Prrafodelista"/>
        <w:numPr>
          <w:ilvl w:val="0"/>
          <w:numId w:val="19"/>
        </w:numPr>
        <w:rPr>
          <w:rFonts w:ascii="Arial" w:hAnsi="Arial" w:cs="Arial"/>
          <w:b/>
          <w:vanish/>
          <w:color w:val="000000"/>
          <w:sz w:val="22"/>
          <w:szCs w:val="22"/>
          <w:lang w:val="es-ES_tradnl"/>
        </w:rPr>
      </w:pPr>
    </w:p>
    <w:p w14:paraId="0D16DF44" w14:textId="77777777" w:rsidR="00CF60CE" w:rsidRPr="00F213C8" w:rsidRDefault="00CF60CE" w:rsidP="00CF60CE">
      <w:pPr>
        <w:pStyle w:val="Prrafodelista"/>
        <w:numPr>
          <w:ilvl w:val="0"/>
          <w:numId w:val="19"/>
        </w:numPr>
        <w:rPr>
          <w:rFonts w:ascii="Arial" w:hAnsi="Arial" w:cs="Arial"/>
          <w:b/>
          <w:vanish/>
          <w:color w:val="000000"/>
          <w:sz w:val="22"/>
          <w:szCs w:val="22"/>
          <w:lang w:val="es-ES_tradnl"/>
        </w:rPr>
      </w:pPr>
    </w:p>
    <w:p w14:paraId="417FEA8D" w14:textId="77777777" w:rsidR="00CF60CE" w:rsidRPr="00F213C8" w:rsidRDefault="00CF60CE" w:rsidP="00CF60CE">
      <w:pPr>
        <w:pStyle w:val="Prrafodelista"/>
        <w:numPr>
          <w:ilvl w:val="1"/>
          <w:numId w:val="19"/>
        </w:numPr>
        <w:rPr>
          <w:rFonts w:ascii="Arial" w:hAnsi="Arial" w:cs="Arial"/>
          <w:b/>
          <w:vanish/>
          <w:color w:val="000000"/>
          <w:sz w:val="22"/>
          <w:szCs w:val="22"/>
          <w:lang w:val="es-ES_tradnl"/>
        </w:rPr>
      </w:pPr>
    </w:p>
    <w:p w14:paraId="6355FB90" w14:textId="77777777" w:rsidR="00CF60CE" w:rsidRPr="00F213C8" w:rsidRDefault="00CF60CE" w:rsidP="00CF60CE">
      <w:pPr>
        <w:ind w:left="304"/>
        <w:contextualSpacing/>
        <w:jc w:val="both"/>
        <w:rPr>
          <w:rFonts w:ascii="Arial" w:hAnsi="Arial" w:cs="Arial"/>
          <w:b/>
          <w:sz w:val="22"/>
          <w:szCs w:val="22"/>
        </w:rPr>
      </w:pPr>
    </w:p>
    <w:p w14:paraId="74A0A311" w14:textId="77777777" w:rsidR="00CF60CE" w:rsidRPr="00034B51" w:rsidRDefault="00CF60CE" w:rsidP="00CF60CE">
      <w:pPr>
        <w:ind w:left="1080"/>
        <w:contextualSpacing/>
        <w:jc w:val="both"/>
        <w:rPr>
          <w:rFonts w:ascii="Arial" w:hAnsi="Arial" w:cs="Arial"/>
          <w:sz w:val="12"/>
          <w:szCs w:val="12"/>
        </w:rPr>
      </w:pPr>
    </w:p>
    <w:p w14:paraId="519CC89F" w14:textId="77777777" w:rsidR="00CF60CE" w:rsidRDefault="00CF60CE" w:rsidP="00CF60CE">
      <w:pPr>
        <w:ind w:left="304" w:right="108"/>
        <w:contextualSpacing/>
        <w:jc w:val="both"/>
        <w:rPr>
          <w:rFonts w:ascii="Arial" w:hAnsi="Arial" w:cs="Arial"/>
          <w:sz w:val="22"/>
          <w:szCs w:val="22"/>
        </w:rPr>
      </w:pPr>
      <w:r>
        <w:rPr>
          <w:rFonts w:ascii="Arial" w:hAnsi="Arial" w:cs="Arial"/>
          <w:sz w:val="22"/>
          <w:szCs w:val="22"/>
        </w:rPr>
        <w:t xml:space="preserve">Lo datos deben ser proporcionados por el proveedor con </w:t>
      </w:r>
      <w:r w:rsidRPr="009D2FC9">
        <w:rPr>
          <w:rFonts w:ascii="Arial" w:hAnsi="Arial" w:cs="Arial"/>
          <w:sz w:val="22"/>
          <w:szCs w:val="22"/>
        </w:rPr>
        <w:t>los correspondientes metadatos</w:t>
      </w:r>
      <w:r>
        <w:rPr>
          <w:rFonts w:ascii="Arial" w:hAnsi="Arial" w:cs="Arial"/>
          <w:sz w:val="22"/>
          <w:szCs w:val="22"/>
        </w:rPr>
        <w:t>,</w:t>
      </w:r>
      <w:r w:rsidRPr="009D2FC9">
        <w:rPr>
          <w:rFonts w:ascii="Arial" w:hAnsi="Arial" w:cs="Arial"/>
          <w:sz w:val="22"/>
          <w:szCs w:val="22"/>
        </w:rPr>
        <w:t xml:space="preserve"> suministrando información sobre los datos producidos</w:t>
      </w:r>
      <w:r>
        <w:rPr>
          <w:rFonts w:ascii="Arial" w:hAnsi="Arial" w:cs="Arial"/>
          <w:sz w:val="22"/>
          <w:szCs w:val="22"/>
        </w:rPr>
        <w:t>.</w:t>
      </w:r>
      <w:r w:rsidRPr="009D2FC9">
        <w:rPr>
          <w:rFonts w:ascii="Arial" w:hAnsi="Arial" w:cs="Arial"/>
          <w:sz w:val="22"/>
          <w:szCs w:val="22"/>
        </w:rPr>
        <w:t xml:space="preserve"> </w:t>
      </w:r>
      <w:r>
        <w:rPr>
          <w:rFonts w:ascii="Arial" w:hAnsi="Arial" w:cs="Arial"/>
          <w:sz w:val="22"/>
          <w:szCs w:val="22"/>
        </w:rPr>
        <w:t>E</w:t>
      </w:r>
      <w:r w:rsidRPr="009D2FC9">
        <w:rPr>
          <w:rFonts w:ascii="Arial" w:hAnsi="Arial" w:cs="Arial"/>
          <w:sz w:val="22"/>
          <w:szCs w:val="22"/>
        </w:rPr>
        <w:t>stos deben contener mínimamente</w:t>
      </w:r>
      <w:r>
        <w:rPr>
          <w:rFonts w:ascii="Arial" w:hAnsi="Arial" w:cs="Arial"/>
          <w:sz w:val="22"/>
          <w:szCs w:val="22"/>
        </w:rPr>
        <w:t xml:space="preserve"> la siguiente</w:t>
      </w:r>
      <w:r w:rsidRPr="009D2FC9">
        <w:rPr>
          <w:rFonts w:ascii="Arial" w:hAnsi="Arial" w:cs="Arial"/>
          <w:sz w:val="22"/>
          <w:szCs w:val="22"/>
        </w:rPr>
        <w:t xml:space="preserve"> información</w:t>
      </w:r>
      <w:r>
        <w:rPr>
          <w:rFonts w:ascii="Arial" w:hAnsi="Arial" w:cs="Arial"/>
          <w:sz w:val="22"/>
          <w:szCs w:val="22"/>
        </w:rPr>
        <w:t>:</w:t>
      </w:r>
      <w:r w:rsidRPr="009D2FC9">
        <w:rPr>
          <w:rFonts w:ascii="Arial" w:hAnsi="Arial" w:cs="Arial"/>
          <w:sz w:val="22"/>
          <w:szCs w:val="22"/>
        </w:rPr>
        <w:t xml:space="preserve"> </w:t>
      </w:r>
    </w:p>
    <w:p w14:paraId="06C968F0" w14:textId="77777777" w:rsidR="00CF60CE" w:rsidRPr="00385630"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 xml:space="preserve">satélite, </w:t>
      </w:r>
    </w:p>
    <w:p w14:paraId="77CB653F" w14:textId="77777777" w:rsidR="00CF60CE" w:rsidRPr="00385630"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 xml:space="preserve">posición, </w:t>
      </w:r>
    </w:p>
    <w:p w14:paraId="50F82C94" w14:textId="77777777" w:rsidR="00CF60CE" w:rsidRPr="00385630"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 xml:space="preserve">efemérides, </w:t>
      </w:r>
    </w:p>
    <w:p w14:paraId="5BD30BFF" w14:textId="77777777" w:rsidR="00CF60CE" w:rsidRPr="00385630"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 xml:space="preserve">temperatura, </w:t>
      </w:r>
    </w:p>
    <w:p w14:paraId="4A80147F" w14:textId="77777777" w:rsidR="00CF60CE" w:rsidRPr="00385630"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 xml:space="preserve">hora de alineamiento de imágenes, </w:t>
      </w:r>
    </w:p>
    <w:p w14:paraId="2E9F2454" w14:textId="77777777" w:rsidR="00CF60CE" w:rsidRPr="00385630"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 xml:space="preserve">geometría de la cámara y </w:t>
      </w:r>
    </w:p>
    <w:p w14:paraId="2A417C57" w14:textId="77777777" w:rsidR="00CF60CE" w:rsidRDefault="00CF60CE" w:rsidP="00CF60CE">
      <w:pPr>
        <w:pStyle w:val="Prrafodelista"/>
        <w:numPr>
          <w:ilvl w:val="0"/>
          <w:numId w:val="19"/>
        </w:numPr>
        <w:ind w:right="108"/>
        <w:contextualSpacing/>
        <w:jc w:val="both"/>
        <w:rPr>
          <w:rFonts w:ascii="Arial" w:hAnsi="Arial" w:cs="Arial"/>
          <w:sz w:val="22"/>
          <w:szCs w:val="22"/>
        </w:rPr>
      </w:pPr>
      <w:r w:rsidRPr="00385630">
        <w:rPr>
          <w:rFonts w:ascii="Arial" w:hAnsi="Arial" w:cs="Arial"/>
          <w:sz w:val="22"/>
          <w:szCs w:val="22"/>
        </w:rPr>
        <w:t>datos de calibración radiométrica.</w:t>
      </w:r>
    </w:p>
    <w:p w14:paraId="2D4BD692" w14:textId="77777777" w:rsidR="00CF60CE" w:rsidRPr="00F213C8" w:rsidRDefault="00CF60CE" w:rsidP="00CF60CE">
      <w:pPr>
        <w:pStyle w:val="Prrafodelista"/>
        <w:numPr>
          <w:ilvl w:val="1"/>
          <w:numId w:val="19"/>
        </w:numPr>
        <w:rPr>
          <w:rFonts w:ascii="Arial" w:hAnsi="Arial" w:cs="Arial"/>
          <w:b/>
          <w:vanish/>
          <w:color w:val="000000"/>
          <w:sz w:val="22"/>
          <w:szCs w:val="22"/>
          <w:lang w:val="es-ES_tradnl"/>
        </w:rPr>
      </w:pPr>
    </w:p>
    <w:p w14:paraId="51736505" w14:textId="77777777" w:rsidR="00CF60CE" w:rsidRPr="00846F9A" w:rsidRDefault="00CF60CE" w:rsidP="00CF60CE">
      <w:pPr>
        <w:pStyle w:val="Prrafodelista"/>
        <w:ind w:left="664"/>
        <w:rPr>
          <w:rFonts w:ascii="Arial" w:hAnsi="Arial" w:cs="Arial"/>
          <w:b/>
          <w:color w:val="000000"/>
          <w:sz w:val="22"/>
          <w:szCs w:val="22"/>
          <w:lang w:val="es-ES_tradnl"/>
        </w:rPr>
      </w:pPr>
    </w:p>
    <w:p w14:paraId="52F763AE" w14:textId="77777777" w:rsidR="00CF60CE" w:rsidRPr="00846F9A" w:rsidRDefault="00CF60CE" w:rsidP="00CF60CE">
      <w:pPr>
        <w:pStyle w:val="Prrafodelista"/>
        <w:numPr>
          <w:ilvl w:val="1"/>
          <w:numId w:val="19"/>
        </w:numPr>
        <w:ind w:left="664"/>
        <w:rPr>
          <w:rFonts w:ascii="Arial" w:hAnsi="Arial" w:cs="Arial"/>
          <w:b/>
          <w:color w:val="000000"/>
          <w:sz w:val="22"/>
          <w:szCs w:val="22"/>
          <w:lang w:val="es-ES_tradnl"/>
        </w:rPr>
      </w:pPr>
      <w:r w:rsidRPr="00F213C8">
        <w:rPr>
          <w:rFonts w:ascii="Arial" w:hAnsi="Arial" w:cs="Arial"/>
          <w:b/>
          <w:sz w:val="22"/>
          <w:szCs w:val="22"/>
        </w:rPr>
        <w:t>CANTIDAD Y CARACTER</w:t>
      </w:r>
      <w:r>
        <w:rPr>
          <w:rFonts w:ascii="Arial" w:hAnsi="Arial" w:cs="Arial"/>
          <w:b/>
          <w:sz w:val="22"/>
          <w:szCs w:val="22"/>
        </w:rPr>
        <w:t>Í</w:t>
      </w:r>
      <w:r w:rsidRPr="00F213C8">
        <w:rPr>
          <w:rFonts w:ascii="Arial" w:hAnsi="Arial" w:cs="Arial"/>
          <w:b/>
          <w:sz w:val="22"/>
          <w:szCs w:val="22"/>
        </w:rPr>
        <w:t>STICAS DE LOS BIENES</w:t>
      </w:r>
    </w:p>
    <w:p w14:paraId="77B7F581" w14:textId="77777777" w:rsidR="00CF60CE" w:rsidRPr="002571B5" w:rsidRDefault="00CF60CE" w:rsidP="00CF60CE">
      <w:pPr>
        <w:pStyle w:val="Prrafodelista"/>
        <w:ind w:left="664"/>
        <w:rPr>
          <w:rFonts w:ascii="Arial" w:hAnsi="Arial" w:cs="Arial"/>
          <w:b/>
          <w:color w:val="000000"/>
          <w:sz w:val="22"/>
          <w:szCs w:val="22"/>
          <w:lang w:val="es-ES_tradnl"/>
        </w:rPr>
      </w:pPr>
    </w:p>
    <w:p w14:paraId="67525A42" w14:textId="77777777" w:rsidR="00CF60CE" w:rsidRPr="00846F9A" w:rsidRDefault="00CF60CE" w:rsidP="00CF60CE">
      <w:pPr>
        <w:spacing w:line="276" w:lineRule="auto"/>
        <w:ind w:left="97" w:right="249"/>
        <w:contextualSpacing/>
        <w:jc w:val="both"/>
        <w:rPr>
          <w:rFonts w:ascii="Arial" w:hAnsi="Arial" w:cs="Arial"/>
          <w:sz w:val="22"/>
          <w:szCs w:val="22"/>
          <w:lang w:val="es-ES_tradnl"/>
        </w:rPr>
      </w:pPr>
      <w:r w:rsidRPr="00982010">
        <w:rPr>
          <w:rFonts w:ascii="Arial" w:hAnsi="Arial" w:cs="Arial"/>
          <w:sz w:val="22"/>
          <w:szCs w:val="22"/>
          <w:lang w:val="es-ES_tradnl"/>
        </w:rPr>
        <w:t>La superficie total requerida (cantidad) será estipulada en el contrato,</w:t>
      </w:r>
      <w:r w:rsidRPr="00846F9A">
        <w:rPr>
          <w:rFonts w:ascii="Arial" w:hAnsi="Arial" w:cs="Arial"/>
          <w:sz w:val="22"/>
          <w:szCs w:val="22"/>
          <w:lang w:val="es-ES_tradnl"/>
        </w:rPr>
        <w:t xml:space="preserve"> la cual será solicitada mediante entregas parciales con una superficie mínima de 100 Km2. </w:t>
      </w:r>
    </w:p>
    <w:p w14:paraId="5D5D94AE" w14:textId="77777777" w:rsidR="00CF60CE" w:rsidRPr="00846F9A" w:rsidRDefault="00CF60CE" w:rsidP="00CF60CE">
      <w:pPr>
        <w:spacing w:line="276" w:lineRule="auto"/>
        <w:ind w:left="97" w:right="249"/>
        <w:contextualSpacing/>
        <w:jc w:val="both"/>
        <w:rPr>
          <w:rFonts w:ascii="Arial" w:hAnsi="Arial" w:cs="Arial"/>
          <w:sz w:val="22"/>
          <w:szCs w:val="22"/>
          <w:lang w:val="es-ES_tradnl"/>
        </w:rPr>
      </w:pPr>
      <w:r w:rsidRPr="00846F9A">
        <w:rPr>
          <w:rFonts w:ascii="Arial" w:hAnsi="Arial" w:cs="Arial"/>
          <w:sz w:val="22"/>
          <w:szCs w:val="22"/>
          <w:lang w:val="es-ES_tradnl"/>
        </w:rPr>
        <w:t xml:space="preserve">La solicitud de entregas parciales y el rango de periodo en el que se deberá realizar la captura correspondiente, será estipulada mediante Notas de requerimiento. </w:t>
      </w:r>
    </w:p>
    <w:p w14:paraId="6A1DB6F8" w14:textId="77777777" w:rsidR="00CF60CE" w:rsidRPr="00846F9A" w:rsidRDefault="00CF60CE" w:rsidP="00CF60CE">
      <w:pPr>
        <w:spacing w:line="276" w:lineRule="auto"/>
        <w:ind w:left="97" w:right="249"/>
        <w:contextualSpacing/>
        <w:jc w:val="both"/>
        <w:rPr>
          <w:rFonts w:ascii="Arial" w:hAnsi="Arial" w:cs="Arial"/>
          <w:sz w:val="22"/>
          <w:szCs w:val="22"/>
          <w:lang w:val="es-ES_tradnl"/>
        </w:rPr>
      </w:pPr>
      <w:r w:rsidRPr="00846F9A">
        <w:rPr>
          <w:rFonts w:ascii="Arial" w:hAnsi="Arial" w:cs="Arial"/>
          <w:sz w:val="22"/>
          <w:szCs w:val="22"/>
          <w:lang w:val="es-ES_tradnl"/>
        </w:rPr>
        <w:t xml:space="preserve">Para las superficies requeridas se proveerá un archivo KML o </w:t>
      </w:r>
      <w:proofErr w:type="spellStart"/>
      <w:r w:rsidRPr="00846F9A">
        <w:rPr>
          <w:rFonts w:ascii="Arial" w:hAnsi="Arial" w:cs="Arial"/>
          <w:sz w:val="22"/>
          <w:szCs w:val="22"/>
          <w:lang w:val="es-ES_tradnl"/>
        </w:rPr>
        <w:t>Shapefile</w:t>
      </w:r>
      <w:proofErr w:type="spellEnd"/>
      <w:r w:rsidRPr="00846F9A">
        <w:rPr>
          <w:rFonts w:ascii="Arial" w:hAnsi="Arial" w:cs="Arial"/>
          <w:sz w:val="22"/>
          <w:szCs w:val="22"/>
          <w:lang w:val="es-ES_tradnl"/>
        </w:rPr>
        <w:t xml:space="preserve"> que confirme las áreas de captura, adjunta a las Notas de requerimiento.</w:t>
      </w:r>
    </w:p>
    <w:p w14:paraId="1101272E" w14:textId="77777777" w:rsidR="00CF60CE" w:rsidRPr="00127F60" w:rsidRDefault="00CF60CE" w:rsidP="00CF60CE">
      <w:pPr>
        <w:ind w:left="304" w:right="108"/>
        <w:contextualSpacing/>
        <w:jc w:val="both"/>
        <w:rPr>
          <w:rFonts w:ascii="Arial" w:hAnsi="Arial" w:cs="Arial"/>
          <w:sz w:val="22"/>
          <w:szCs w:val="22"/>
        </w:rPr>
      </w:pPr>
    </w:p>
    <w:p w14:paraId="7448D671" w14:textId="77777777" w:rsidR="00CF60CE" w:rsidRPr="00F213C8" w:rsidRDefault="00CF60CE" w:rsidP="00CF60CE">
      <w:pPr>
        <w:pStyle w:val="Prrafodelista"/>
        <w:numPr>
          <w:ilvl w:val="1"/>
          <w:numId w:val="21"/>
        </w:numPr>
        <w:ind w:left="806" w:right="108"/>
        <w:jc w:val="both"/>
        <w:rPr>
          <w:rFonts w:ascii="Arial" w:hAnsi="Arial" w:cs="Arial"/>
          <w:b/>
          <w:sz w:val="22"/>
          <w:szCs w:val="22"/>
          <w:lang w:val="es-ES_tradnl"/>
        </w:rPr>
      </w:pPr>
      <w:r>
        <w:rPr>
          <w:rFonts w:ascii="Arial" w:hAnsi="Arial" w:cs="Arial"/>
          <w:b/>
          <w:sz w:val="22"/>
          <w:szCs w:val="22"/>
        </w:rPr>
        <w:t xml:space="preserve">FORMA y </w:t>
      </w:r>
      <w:r w:rsidRPr="00F213C8">
        <w:rPr>
          <w:rFonts w:ascii="Arial" w:hAnsi="Arial" w:cs="Arial"/>
          <w:b/>
          <w:sz w:val="22"/>
          <w:szCs w:val="22"/>
        </w:rPr>
        <w:t>PLAZO DE ENTREGA DE LOS BIENES</w:t>
      </w:r>
    </w:p>
    <w:p w14:paraId="295798E0" w14:textId="77777777" w:rsidR="00CF60CE" w:rsidRDefault="00CF60CE" w:rsidP="00CF60CE">
      <w:pPr>
        <w:pStyle w:val="Prrafodelista"/>
        <w:numPr>
          <w:ilvl w:val="0"/>
          <w:numId w:val="5"/>
        </w:numPr>
        <w:spacing w:before="120" w:after="120" w:line="276" w:lineRule="auto"/>
        <w:ind w:right="108"/>
        <w:jc w:val="both"/>
        <w:rPr>
          <w:rFonts w:ascii="Arial" w:hAnsi="Arial" w:cs="Arial"/>
          <w:sz w:val="22"/>
          <w:szCs w:val="22"/>
        </w:rPr>
      </w:pPr>
      <w:bookmarkStart w:id="12" w:name="_Hlk79401931"/>
      <w:r w:rsidRPr="00423FCD">
        <w:rPr>
          <w:rFonts w:ascii="Arial" w:hAnsi="Arial" w:cs="Arial"/>
          <w:b/>
          <w:sz w:val="22"/>
          <w:szCs w:val="22"/>
        </w:rPr>
        <w:t>FORMA:</w:t>
      </w:r>
      <w:r>
        <w:rPr>
          <w:rFonts w:ascii="Arial" w:hAnsi="Arial" w:cs="Arial"/>
          <w:sz w:val="22"/>
          <w:szCs w:val="22"/>
        </w:rPr>
        <w:t xml:space="preserve"> </w:t>
      </w:r>
      <w:r w:rsidRPr="00BE3198">
        <w:rPr>
          <w:rFonts w:ascii="Arial" w:hAnsi="Arial" w:cs="Arial"/>
          <w:sz w:val="22"/>
          <w:szCs w:val="22"/>
        </w:rPr>
        <w:t>El producto puede ser enviado en formato digital desde un enlace de descarga</w:t>
      </w:r>
      <w:r>
        <w:rPr>
          <w:rFonts w:ascii="Arial" w:hAnsi="Arial" w:cs="Arial"/>
          <w:sz w:val="22"/>
          <w:szCs w:val="22"/>
        </w:rPr>
        <w:t xml:space="preserve"> enviado por correo electrónico</w:t>
      </w:r>
      <w:r w:rsidRPr="00BE3198">
        <w:rPr>
          <w:rFonts w:ascii="Arial" w:hAnsi="Arial" w:cs="Arial"/>
          <w:sz w:val="22"/>
          <w:szCs w:val="22"/>
        </w:rPr>
        <w:t>.</w:t>
      </w:r>
    </w:p>
    <w:p w14:paraId="20908B8A" w14:textId="77777777" w:rsidR="00CF60CE" w:rsidRDefault="00CF60CE" w:rsidP="00CF60CE">
      <w:pPr>
        <w:pStyle w:val="Prrafodelista"/>
        <w:spacing w:before="120" w:after="120" w:line="276" w:lineRule="auto"/>
        <w:ind w:left="1024" w:right="108"/>
        <w:jc w:val="both"/>
        <w:rPr>
          <w:rFonts w:ascii="Arial" w:hAnsi="Arial" w:cs="Arial"/>
          <w:sz w:val="22"/>
          <w:szCs w:val="22"/>
        </w:rPr>
      </w:pPr>
      <w:r>
        <w:rPr>
          <w:rFonts w:ascii="Arial" w:hAnsi="Arial" w:cs="Arial"/>
          <w:sz w:val="22"/>
          <w:szCs w:val="22"/>
        </w:rPr>
        <w:t>Mínimamente con los siguientes archivos:</w:t>
      </w:r>
    </w:p>
    <w:p w14:paraId="6445EF84" w14:textId="77777777" w:rsidR="00CF60CE" w:rsidRDefault="00CF60CE" w:rsidP="00CF60CE">
      <w:pPr>
        <w:pStyle w:val="Prrafodelista"/>
        <w:numPr>
          <w:ilvl w:val="0"/>
          <w:numId w:val="23"/>
        </w:numPr>
        <w:spacing w:before="120" w:after="120" w:line="276" w:lineRule="auto"/>
        <w:ind w:right="108"/>
        <w:jc w:val="both"/>
        <w:rPr>
          <w:rFonts w:ascii="Arial" w:hAnsi="Arial" w:cs="Arial"/>
          <w:sz w:val="22"/>
          <w:szCs w:val="22"/>
        </w:rPr>
      </w:pPr>
      <w:r w:rsidRPr="00F449BF">
        <w:rPr>
          <w:rFonts w:ascii="Arial" w:hAnsi="Arial" w:cs="Arial"/>
          <w:sz w:val="22"/>
          <w:szCs w:val="22"/>
        </w:rPr>
        <w:t>Archivo de Metadatos – Archivo de metadatos en formato XML</w:t>
      </w:r>
      <w:r>
        <w:rPr>
          <w:rFonts w:ascii="Arial" w:hAnsi="Arial" w:cs="Arial"/>
          <w:sz w:val="22"/>
          <w:szCs w:val="22"/>
        </w:rPr>
        <w:t xml:space="preserve"> y/o </w:t>
      </w:r>
      <w:proofErr w:type="spellStart"/>
      <w:r>
        <w:rPr>
          <w:rFonts w:ascii="Arial" w:hAnsi="Arial" w:cs="Arial"/>
          <w:sz w:val="22"/>
          <w:szCs w:val="22"/>
        </w:rPr>
        <w:t>GeoJson</w:t>
      </w:r>
      <w:proofErr w:type="spellEnd"/>
      <w:r>
        <w:rPr>
          <w:rFonts w:ascii="Arial" w:hAnsi="Arial" w:cs="Arial"/>
          <w:sz w:val="22"/>
          <w:szCs w:val="22"/>
        </w:rPr>
        <w:t xml:space="preserve"> relacionados</w:t>
      </w:r>
      <w:r w:rsidRPr="00F449BF">
        <w:rPr>
          <w:rFonts w:ascii="Arial" w:hAnsi="Arial" w:cs="Arial"/>
          <w:sz w:val="22"/>
          <w:szCs w:val="22"/>
        </w:rPr>
        <w:t>.</w:t>
      </w:r>
    </w:p>
    <w:p w14:paraId="6A02989B" w14:textId="77777777" w:rsidR="00CF60CE" w:rsidRPr="00F449BF" w:rsidRDefault="00CF60CE" w:rsidP="00CF60CE">
      <w:pPr>
        <w:pStyle w:val="Prrafodelista"/>
        <w:numPr>
          <w:ilvl w:val="0"/>
          <w:numId w:val="23"/>
        </w:numPr>
        <w:spacing w:before="120" w:after="120" w:line="276" w:lineRule="auto"/>
        <w:ind w:right="108"/>
        <w:jc w:val="both"/>
        <w:rPr>
          <w:rFonts w:ascii="Arial" w:hAnsi="Arial" w:cs="Arial"/>
          <w:sz w:val="22"/>
          <w:szCs w:val="22"/>
        </w:rPr>
      </w:pPr>
      <w:r w:rsidRPr="00A35BB0">
        <w:rPr>
          <w:rFonts w:ascii="Arial" w:hAnsi="Arial" w:cs="Arial"/>
          <w:sz w:val="22"/>
          <w:szCs w:val="22"/>
        </w:rPr>
        <w:t xml:space="preserve">Archivo de Imagen </w:t>
      </w:r>
      <w:r>
        <w:rPr>
          <w:rFonts w:ascii="Arial" w:hAnsi="Arial" w:cs="Arial"/>
          <w:sz w:val="22"/>
          <w:szCs w:val="22"/>
        </w:rPr>
        <w:t xml:space="preserve">-Par </w:t>
      </w:r>
      <w:proofErr w:type="spellStart"/>
      <w:r>
        <w:rPr>
          <w:rFonts w:ascii="Arial" w:hAnsi="Arial" w:cs="Arial"/>
          <w:sz w:val="22"/>
          <w:szCs w:val="22"/>
        </w:rPr>
        <w:t>Stéreo</w:t>
      </w:r>
      <w:proofErr w:type="spellEnd"/>
      <w:r>
        <w:rPr>
          <w:rFonts w:ascii="Arial" w:hAnsi="Arial" w:cs="Arial"/>
          <w:sz w:val="22"/>
          <w:szCs w:val="22"/>
        </w:rPr>
        <w:t xml:space="preserve"> </w:t>
      </w:r>
      <w:r w:rsidRPr="00A35BB0">
        <w:rPr>
          <w:rFonts w:ascii="Arial" w:hAnsi="Arial" w:cs="Arial"/>
          <w:sz w:val="22"/>
          <w:szCs w:val="22"/>
        </w:rPr>
        <w:t xml:space="preserve">Ráster georreferenciado de 16 bits y 4 bandas (azul, verde rojo y NIR) en formato </w:t>
      </w:r>
      <w:proofErr w:type="spellStart"/>
      <w:r w:rsidRPr="00A35BB0">
        <w:rPr>
          <w:rFonts w:ascii="Arial" w:hAnsi="Arial" w:cs="Arial"/>
          <w:sz w:val="22"/>
          <w:szCs w:val="22"/>
        </w:rPr>
        <w:t>GeoTIFF</w:t>
      </w:r>
      <w:proofErr w:type="spellEnd"/>
      <w:r w:rsidRPr="00A35BB0">
        <w:rPr>
          <w:rFonts w:ascii="Arial" w:hAnsi="Arial" w:cs="Arial"/>
          <w:sz w:val="22"/>
          <w:szCs w:val="22"/>
        </w:rPr>
        <w:t>, para fines de análisis en UINT</w:t>
      </w:r>
      <w:r>
        <w:rPr>
          <w:rFonts w:ascii="Arial" w:hAnsi="Arial" w:cs="Arial"/>
          <w:sz w:val="22"/>
          <w:szCs w:val="22"/>
        </w:rPr>
        <w:t xml:space="preserve"> más banda pancromática individual</w:t>
      </w:r>
      <w:r w:rsidRPr="00A35BB0">
        <w:rPr>
          <w:rFonts w:ascii="Arial" w:hAnsi="Arial" w:cs="Arial"/>
          <w:sz w:val="22"/>
          <w:szCs w:val="22"/>
        </w:rPr>
        <w:t>.</w:t>
      </w:r>
    </w:p>
    <w:p w14:paraId="00A5639B" w14:textId="77777777" w:rsidR="00CF60CE" w:rsidRDefault="00CF60CE" w:rsidP="00CF60CE">
      <w:pPr>
        <w:pStyle w:val="Prrafodelista"/>
        <w:numPr>
          <w:ilvl w:val="0"/>
          <w:numId w:val="23"/>
        </w:numPr>
        <w:spacing w:before="120" w:after="120" w:line="276" w:lineRule="auto"/>
        <w:ind w:right="108"/>
        <w:jc w:val="both"/>
        <w:rPr>
          <w:rFonts w:ascii="Arial" w:hAnsi="Arial" w:cs="Arial"/>
          <w:sz w:val="22"/>
          <w:szCs w:val="22"/>
        </w:rPr>
      </w:pPr>
      <w:r w:rsidRPr="00A35BB0">
        <w:rPr>
          <w:rFonts w:ascii="Arial" w:hAnsi="Arial" w:cs="Arial"/>
          <w:sz w:val="22"/>
          <w:szCs w:val="22"/>
        </w:rPr>
        <w:t xml:space="preserve">Ráster georreferenciado de 8 bits y 3 bandas (rojo, verde, azul) en formato </w:t>
      </w:r>
      <w:proofErr w:type="spellStart"/>
      <w:r w:rsidRPr="00A35BB0">
        <w:rPr>
          <w:rFonts w:ascii="Arial" w:hAnsi="Arial" w:cs="Arial"/>
          <w:sz w:val="22"/>
          <w:szCs w:val="22"/>
        </w:rPr>
        <w:t>GeoTIFF</w:t>
      </w:r>
      <w:proofErr w:type="spellEnd"/>
      <w:r w:rsidRPr="00A35BB0">
        <w:rPr>
          <w:rFonts w:ascii="Arial" w:hAnsi="Arial" w:cs="Arial"/>
          <w:sz w:val="22"/>
          <w:szCs w:val="22"/>
        </w:rPr>
        <w:t xml:space="preserve"> con fines de visualización en BYTE.</w:t>
      </w:r>
    </w:p>
    <w:p w14:paraId="63EAD6FF" w14:textId="77777777" w:rsidR="00CF60CE" w:rsidRDefault="00CF60CE" w:rsidP="00CF60CE">
      <w:pPr>
        <w:pStyle w:val="Prrafodelista"/>
        <w:numPr>
          <w:ilvl w:val="0"/>
          <w:numId w:val="23"/>
        </w:numPr>
        <w:spacing w:before="120" w:after="120" w:line="276" w:lineRule="auto"/>
        <w:ind w:right="108"/>
        <w:jc w:val="both"/>
        <w:rPr>
          <w:rFonts w:ascii="Arial" w:hAnsi="Arial" w:cs="Arial"/>
          <w:sz w:val="22"/>
          <w:szCs w:val="22"/>
        </w:rPr>
      </w:pPr>
      <w:r>
        <w:rPr>
          <w:rFonts w:ascii="Arial" w:hAnsi="Arial" w:cs="Arial"/>
          <w:sz w:val="22"/>
          <w:szCs w:val="22"/>
        </w:rPr>
        <w:t>Ráster de productos de elevación DSM y MDE</w:t>
      </w:r>
    </w:p>
    <w:p w14:paraId="4346DC7D" w14:textId="77777777" w:rsidR="00CF60CE" w:rsidRDefault="00CF60CE" w:rsidP="00CF60CE">
      <w:pPr>
        <w:pStyle w:val="Prrafodelista"/>
        <w:numPr>
          <w:ilvl w:val="0"/>
          <w:numId w:val="23"/>
        </w:numPr>
        <w:spacing w:before="120" w:after="120" w:line="276" w:lineRule="auto"/>
        <w:ind w:right="108"/>
        <w:jc w:val="both"/>
        <w:rPr>
          <w:rFonts w:ascii="Arial" w:hAnsi="Arial" w:cs="Arial"/>
          <w:sz w:val="22"/>
          <w:szCs w:val="22"/>
        </w:rPr>
      </w:pPr>
      <w:r w:rsidRPr="00A35BB0">
        <w:rPr>
          <w:rFonts w:ascii="Arial" w:hAnsi="Arial" w:cs="Arial"/>
          <w:sz w:val="22"/>
          <w:szCs w:val="22"/>
        </w:rPr>
        <w:t xml:space="preserve">Archivo </w:t>
      </w:r>
      <w:proofErr w:type="spellStart"/>
      <w:r w:rsidRPr="00A35BB0">
        <w:rPr>
          <w:rFonts w:ascii="Arial" w:hAnsi="Arial" w:cs="Arial"/>
          <w:sz w:val="22"/>
          <w:szCs w:val="22"/>
        </w:rPr>
        <w:t>Kml</w:t>
      </w:r>
      <w:proofErr w:type="spellEnd"/>
      <w:r w:rsidRPr="00A35BB0">
        <w:rPr>
          <w:rFonts w:ascii="Arial" w:hAnsi="Arial" w:cs="Arial"/>
          <w:sz w:val="22"/>
          <w:szCs w:val="22"/>
        </w:rPr>
        <w:t xml:space="preserve"> con la huella de captura</w:t>
      </w:r>
      <w:r>
        <w:rPr>
          <w:rFonts w:ascii="Arial" w:hAnsi="Arial" w:cs="Arial"/>
          <w:sz w:val="22"/>
          <w:szCs w:val="22"/>
        </w:rPr>
        <w:t>.</w:t>
      </w:r>
    </w:p>
    <w:p w14:paraId="10858347" w14:textId="77777777" w:rsidR="00CF60CE" w:rsidRDefault="00CF60CE" w:rsidP="00CF60CE">
      <w:pPr>
        <w:pStyle w:val="Prrafodelista"/>
        <w:numPr>
          <w:ilvl w:val="0"/>
          <w:numId w:val="23"/>
        </w:numPr>
        <w:spacing w:before="120" w:after="120" w:line="276" w:lineRule="auto"/>
        <w:ind w:right="108"/>
        <w:jc w:val="both"/>
        <w:rPr>
          <w:rFonts w:ascii="Arial" w:hAnsi="Arial" w:cs="Arial"/>
          <w:sz w:val="22"/>
          <w:szCs w:val="22"/>
        </w:rPr>
      </w:pPr>
      <w:r>
        <w:rPr>
          <w:rFonts w:ascii="Arial" w:hAnsi="Arial" w:cs="Arial"/>
          <w:sz w:val="22"/>
          <w:szCs w:val="22"/>
        </w:rPr>
        <w:t>Archivos crudos con información del R</w:t>
      </w:r>
      <w:r w:rsidRPr="001C01F9">
        <w:rPr>
          <w:rFonts w:ascii="Arial" w:hAnsi="Arial" w:cs="Arial"/>
          <w:sz w:val="22"/>
          <w:szCs w:val="22"/>
        </w:rPr>
        <w:t>PC-files (coeficientes polinomiales racionales)</w:t>
      </w:r>
    </w:p>
    <w:p w14:paraId="6D09E26D" w14:textId="77777777" w:rsidR="00CF60CE" w:rsidRPr="00A35BB0" w:rsidRDefault="00CF60CE" w:rsidP="00CF60CE">
      <w:pPr>
        <w:pStyle w:val="Prrafodelista"/>
        <w:numPr>
          <w:ilvl w:val="0"/>
          <w:numId w:val="5"/>
        </w:numPr>
        <w:spacing w:before="120" w:after="120" w:line="276" w:lineRule="auto"/>
        <w:ind w:right="108"/>
        <w:jc w:val="both"/>
        <w:rPr>
          <w:rFonts w:ascii="Arial" w:hAnsi="Arial" w:cs="Arial"/>
          <w:b/>
          <w:sz w:val="22"/>
          <w:szCs w:val="22"/>
        </w:rPr>
      </w:pPr>
      <w:r w:rsidRPr="00A35BB0">
        <w:rPr>
          <w:rFonts w:ascii="Arial" w:hAnsi="Arial" w:cs="Arial"/>
          <w:b/>
          <w:sz w:val="22"/>
          <w:szCs w:val="22"/>
        </w:rPr>
        <w:t xml:space="preserve">PLAZO: </w:t>
      </w:r>
      <w:r>
        <w:rPr>
          <w:rFonts w:ascii="Arial" w:hAnsi="Arial" w:cs="Arial"/>
          <w:b/>
          <w:sz w:val="22"/>
          <w:szCs w:val="22"/>
        </w:rPr>
        <w:t>4</w:t>
      </w:r>
      <w:r w:rsidRPr="00A35BB0">
        <w:rPr>
          <w:rFonts w:ascii="Arial" w:hAnsi="Arial" w:cs="Arial"/>
          <w:b/>
          <w:sz w:val="22"/>
          <w:szCs w:val="22"/>
        </w:rPr>
        <w:t xml:space="preserve">0 días a partir de la firma de la </w:t>
      </w:r>
      <w:r>
        <w:rPr>
          <w:rFonts w:ascii="Arial" w:hAnsi="Arial" w:cs="Arial"/>
          <w:b/>
          <w:sz w:val="22"/>
          <w:szCs w:val="22"/>
        </w:rPr>
        <w:t>Nota de requerimiento</w:t>
      </w:r>
      <w:r w:rsidRPr="00A35BB0">
        <w:rPr>
          <w:rFonts w:ascii="Arial" w:hAnsi="Arial" w:cs="Arial"/>
          <w:b/>
          <w:sz w:val="22"/>
          <w:szCs w:val="22"/>
        </w:rPr>
        <w:t>.</w:t>
      </w:r>
    </w:p>
    <w:bookmarkEnd w:id="12"/>
    <w:p w14:paraId="2F40732C" w14:textId="77777777" w:rsidR="00CF60CE" w:rsidRPr="00A71154" w:rsidRDefault="00CF60CE" w:rsidP="00CF60CE">
      <w:pPr>
        <w:autoSpaceDE w:val="0"/>
        <w:autoSpaceDN w:val="0"/>
        <w:adjustRightInd w:val="0"/>
        <w:ind w:right="108"/>
        <w:jc w:val="both"/>
        <w:rPr>
          <w:rFonts w:ascii="Arial" w:hAnsi="Arial" w:cs="Arial"/>
          <w:sz w:val="22"/>
          <w:szCs w:val="22"/>
        </w:rPr>
      </w:pPr>
    </w:p>
    <w:p w14:paraId="568F3753" w14:textId="77777777" w:rsidR="00CF60CE" w:rsidRPr="00F213C8" w:rsidRDefault="00CF60CE" w:rsidP="00CF60CE">
      <w:pPr>
        <w:pStyle w:val="Prrafodelista"/>
        <w:numPr>
          <w:ilvl w:val="1"/>
          <w:numId w:val="21"/>
        </w:numPr>
        <w:ind w:right="108"/>
        <w:jc w:val="both"/>
        <w:rPr>
          <w:rFonts w:ascii="Arial" w:hAnsi="Arial" w:cs="Arial"/>
          <w:b/>
          <w:vanish/>
          <w:color w:val="000000"/>
          <w:sz w:val="22"/>
          <w:szCs w:val="22"/>
          <w:lang w:val="es-ES_tradnl"/>
        </w:rPr>
      </w:pPr>
    </w:p>
    <w:p w14:paraId="4F4A4AE9" w14:textId="77777777" w:rsidR="00CF60CE" w:rsidRPr="00F213C8" w:rsidRDefault="00CF60CE" w:rsidP="00CF60CE">
      <w:pPr>
        <w:pStyle w:val="Prrafodelista"/>
        <w:numPr>
          <w:ilvl w:val="1"/>
          <w:numId w:val="21"/>
        </w:numPr>
        <w:ind w:right="108"/>
        <w:jc w:val="both"/>
        <w:rPr>
          <w:rFonts w:ascii="Arial" w:hAnsi="Arial" w:cs="Arial"/>
          <w:b/>
          <w:vanish/>
          <w:color w:val="000000"/>
          <w:sz w:val="22"/>
          <w:szCs w:val="22"/>
          <w:lang w:val="es-ES_tradnl"/>
        </w:rPr>
      </w:pPr>
    </w:p>
    <w:p w14:paraId="7028ABBA" w14:textId="77777777" w:rsidR="00CF60CE" w:rsidRPr="00F213C8" w:rsidRDefault="00CF60CE" w:rsidP="00CF60CE">
      <w:pPr>
        <w:pStyle w:val="Prrafodelista"/>
        <w:numPr>
          <w:ilvl w:val="1"/>
          <w:numId w:val="21"/>
        </w:numPr>
        <w:ind w:right="108"/>
        <w:jc w:val="both"/>
        <w:rPr>
          <w:rFonts w:ascii="Arial" w:hAnsi="Arial" w:cs="Arial"/>
          <w:b/>
          <w:vanish/>
          <w:color w:val="000000"/>
          <w:sz w:val="22"/>
          <w:szCs w:val="22"/>
          <w:lang w:val="es-ES_tradnl"/>
        </w:rPr>
      </w:pPr>
    </w:p>
    <w:p w14:paraId="6350EBAA" w14:textId="77777777" w:rsidR="00CF60CE" w:rsidRPr="00F213C8" w:rsidRDefault="00CF60CE" w:rsidP="00CF60CE">
      <w:pPr>
        <w:pStyle w:val="Prrafodelista"/>
        <w:numPr>
          <w:ilvl w:val="1"/>
          <w:numId w:val="21"/>
        </w:numPr>
        <w:ind w:right="108"/>
        <w:jc w:val="both"/>
        <w:rPr>
          <w:rFonts w:ascii="Arial" w:hAnsi="Arial" w:cs="Arial"/>
          <w:b/>
          <w:vanish/>
          <w:color w:val="000000"/>
          <w:sz w:val="22"/>
          <w:szCs w:val="22"/>
          <w:lang w:val="es-ES_tradnl"/>
        </w:rPr>
      </w:pPr>
    </w:p>
    <w:p w14:paraId="326DC495" w14:textId="77777777" w:rsidR="007E6F96" w:rsidRDefault="007E6F96" w:rsidP="00CF60CE">
      <w:pPr>
        <w:pStyle w:val="Sinespaciado"/>
        <w:ind w:right="108"/>
        <w:rPr>
          <w:rFonts w:ascii="Arial" w:hAnsi="Arial" w:cs="Arial"/>
          <w:b/>
        </w:rPr>
      </w:pPr>
    </w:p>
    <w:p w14:paraId="381B4A37" w14:textId="77777777" w:rsidR="00CF60CE" w:rsidRPr="00F213C8" w:rsidRDefault="00CF60CE" w:rsidP="00CF60CE">
      <w:pPr>
        <w:pStyle w:val="Sinespaciado"/>
        <w:ind w:right="108"/>
        <w:rPr>
          <w:rFonts w:ascii="Arial" w:hAnsi="Arial" w:cs="Arial"/>
          <w:b/>
        </w:rPr>
      </w:pPr>
      <w:r w:rsidRPr="00F213C8">
        <w:rPr>
          <w:rFonts w:ascii="Arial" w:hAnsi="Arial" w:cs="Arial"/>
          <w:b/>
        </w:rPr>
        <w:lastRenderedPageBreak/>
        <w:t>INFORMACI</w:t>
      </w:r>
      <w:r>
        <w:rPr>
          <w:rFonts w:ascii="Arial" w:hAnsi="Arial" w:cs="Arial"/>
          <w:b/>
        </w:rPr>
        <w:t>Ó</w:t>
      </w:r>
      <w:r w:rsidRPr="00F213C8">
        <w:rPr>
          <w:rFonts w:ascii="Arial" w:hAnsi="Arial" w:cs="Arial"/>
          <w:b/>
        </w:rPr>
        <w:t>N COMPLEMENTARIA</w:t>
      </w:r>
    </w:p>
    <w:p w14:paraId="09FB01C4" w14:textId="77777777" w:rsidR="00CF60CE" w:rsidRPr="00F213C8" w:rsidRDefault="00CF60CE" w:rsidP="00CF60CE">
      <w:pPr>
        <w:pStyle w:val="Prrafodelista"/>
        <w:ind w:right="108"/>
        <w:rPr>
          <w:rFonts w:ascii="Arial" w:hAnsi="Arial" w:cs="Arial"/>
          <w:b/>
          <w:sz w:val="22"/>
          <w:szCs w:val="22"/>
        </w:rPr>
      </w:pPr>
    </w:p>
    <w:p w14:paraId="7D7F7140" w14:textId="77777777" w:rsidR="00CF60CE" w:rsidRPr="0071697E" w:rsidRDefault="00CF60CE" w:rsidP="00CF60CE">
      <w:pPr>
        <w:pStyle w:val="Prrafodelista"/>
        <w:numPr>
          <w:ilvl w:val="1"/>
          <w:numId w:val="20"/>
        </w:numPr>
        <w:ind w:left="806" w:right="108"/>
        <w:jc w:val="both"/>
        <w:rPr>
          <w:rFonts w:ascii="Arial" w:hAnsi="Arial" w:cs="Arial"/>
          <w:color w:val="000000"/>
          <w:kern w:val="28"/>
          <w:sz w:val="22"/>
          <w:szCs w:val="22"/>
        </w:rPr>
      </w:pPr>
      <w:r w:rsidRPr="0071697E">
        <w:rPr>
          <w:rFonts w:ascii="Arial" w:hAnsi="Arial" w:cs="Arial"/>
          <w:b/>
          <w:sz w:val="22"/>
          <w:szCs w:val="22"/>
        </w:rPr>
        <w:t>PRECIO</w:t>
      </w:r>
      <w:r>
        <w:rPr>
          <w:rFonts w:ascii="Arial" w:hAnsi="Arial" w:cs="Arial"/>
          <w:b/>
          <w:sz w:val="22"/>
          <w:szCs w:val="22"/>
        </w:rPr>
        <w:t xml:space="preserve"> REFERENCIAL</w:t>
      </w:r>
      <w:r w:rsidRPr="0071697E">
        <w:rPr>
          <w:rFonts w:ascii="Arial" w:hAnsi="Arial" w:cs="Arial"/>
          <w:b/>
          <w:sz w:val="22"/>
          <w:szCs w:val="22"/>
        </w:rPr>
        <w:t xml:space="preserve">: </w:t>
      </w:r>
    </w:p>
    <w:p w14:paraId="1D28952B" w14:textId="77777777" w:rsidR="00CF60CE" w:rsidRPr="007B68C9" w:rsidRDefault="00CF60CE" w:rsidP="00CF60CE">
      <w:pPr>
        <w:ind w:left="1089" w:right="108"/>
        <w:jc w:val="both"/>
        <w:rPr>
          <w:rFonts w:ascii="Arial" w:hAnsi="Arial" w:cs="Arial"/>
          <w:b/>
          <w:color w:val="FF0000"/>
          <w:sz w:val="22"/>
          <w:szCs w:val="22"/>
        </w:rPr>
      </w:pPr>
    </w:p>
    <w:p w14:paraId="38EF6245" w14:textId="77777777" w:rsidR="00CF60CE" w:rsidRPr="00127F60" w:rsidRDefault="00CF60CE" w:rsidP="00CF60CE">
      <w:pPr>
        <w:ind w:left="446" w:right="108"/>
        <w:jc w:val="both"/>
        <w:rPr>
          <w:rFonts w:ascii="Arial" w:hAnsi="Arial" w:cs="Arial"/>
          <w:b/>
          <w:sz w:val="22"/>
          <w:szCs w:val="22"/>
        </w:rPr>
      </w:pPr>
      <w:r w:rsidRPr="00127F60">
        <w:rPr>
          <w:rFonts w:ascii="Arial" w:hAnsi="Arial" w:cs="Arial"/>
          <w:sz w:val="22"/>
          <w:szCs w:val="22"/>
        </w:rPr>
        <w:t>El precio referencial</w:t>
      </w:r>
      <w:r>
        <w:rPr>
          <w:rFonts w:ascii="Arial" w:hAnsi="Arial" w:cs="Arial"/>
          <w:sz w:val="22"/>
          <w:szCs w:val="22"/>
        </w:rPr>
        <w:t xml:space="preserve"> en anexo</w:t>
      </w:r>
      <w:r w:rsidRPr="00127F60">
        <w:rPr>
          <w:rFonts w:ascii="Arial" w:hAnsi="Arial" w:cs="Arial"/>
          <w:sz w:val="22"/>
          <w:szCs w:val="22"/>
        </w:rPr>
        <w:t xml:space="preserve">. </w:t>
      </w:r>
    </w:p>
    <w:p w14:paraId="5299CE20" w14:textId="77777777" w:rsidR="00CF60CE" w:rsidRPr="00937B3B" w:rsidRDefault="00CF60CE" w:rsidP="00CF60CE">
      <w:pPr>
        <w:spacing w:line="276" w:lineRule="auto"/>
        <w:ind w:left="1373" w:right="108"/>
        <w:jc w:val="both"/>
        <w:rPr>
          <w:rFonts w:ascii="Arial" w:hAnsi="Arial" w:cs="Arial"/>
          <w:bCs/>
          <w:sz w:val="22"/>
          <w:szCs w:val="22"/>
        </w:rPr>
      </w:pPr>
    </w:p>
    <w:p w14:paraId="71859264" w14:textId="77777777" w:rsidR="00CF60CE" w:rsidRPr="00F213C8" w:rsidRDefault="00CF60CE" w:rsidP="00CF60CE">
      <w:pPr>
        <w:pStyle w:val="Prrafodelista"/>
        <w:numPr>
          <w:ilvl w:val="1"/>
          <w:numId w:val="20"/>
        </w:numPr>
        <w:ind w:left="806" w:right="108"/>
        <w:jc w:val="both"/>
        <w:rPr>
          <w:rFonts w:ascii="Arial" w:hAnsi="Arial" w:cs="Arial"/>
          <w:b/>
          <w:sz w:val="22"/>
          <w:szCs w:val="22"/>
        </w:rPr>
      </w:pPr>
      <w:r w:rsidRPr="00F213C8">
        <w:rPr>
          <w:rFonts w:ascii="Arial" w:hAnsi="Arial" w:cs="Arial"/>
          <w:b/>
          <w:sz w:val="22"/>
          <w:szCs w:val="22"/>
        </w:rPr>
        <w:t>RECEPCI</w:t>
      </w:r>
      <w:r>
        <w:rPr>
          <w:rFonts w:ascii="Arial" w:hAnsi="Arial" w:cs="Arial"/>
          <w:b/>
          <w:sz w:val="22"/>
          <w:szCs w:val="22"/>
        </w:rPr>
        <w:t>Ó</w:t>
      </w:r>
      <w:r w:rsidRPr="00F213C8">
        <w:rPr>
          <w:rFonts w:ascii="Arial" w:hAnsi="Arial" w:cs="Arial"/>
          <w:b/>
          <w:sz w:val="22"/>
          <w:szCs w:val="22"/>
        </w:rPr>
        <w:t>N DE LOS BIENES</w:t>
      </w:r>
    </w:p>
    <w:p w14:paraId="2C4DEE55" w14:textId="77777777" w:rsidR="00CF60CE" w:rsidRPr="00F213C8" w:rsidRDefault="00CF60CE" w:rsidP="00CF60CE">
      <w:pPr>
        <w:ind w:left="1080" w:right="108"/>
        <w:jc w:val="both"/>
        <w:rPr>
          <w:rFonts w:ascii="Arial" w:hAnsi="Arial" w:cs="Arial"/>
          <w:sz w:val="22"/>
          <w:szCs w:val="22"/>
        </w:rPr>
      </w:pPr>
    </w:p>
    <w:p w14:paraId="44BCEADA" w14:textId="77777777" w:rsidR="00CF60CE" w:rsidRPr="00F213C8" w:rsidRDefault="00CF60CE" w:rsidP="00CF60CE">
      <w:pPr>
        <w:spacing w:line="276" w:lineRule="auto"/>
        <w:ind w:left="446" w:right="108"/>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1E8A7AF9" w14:textId="77777777" w:rsidR="00CF60CE" w:rsidRPr="00846F9A" w:rsidRDefault="00CF60CE" w:rsidP="00CF60CE">
      <w:pPr>
        <w:spacing w:line="276" w:lineRule="auto"/>
        <w:ind w:left="1080" w:right="108"/>
        <w:jc w:val="both"/>
        <w:rPr>
          <w:rFonts w:ascii="Arial" w:hAnsi="Arial" w:cs="Arial"/>
          <w:b/>
          <w:sz w:val="14"/>
          <w:szCs w:val="14"/>
        </w:rPr>
      </w:pPr>
    </w:p>
    <w:p w14:paraId="419C6AC3" w14:textId="77777777" w:rsidR="00CF60CE" w:rsidRDefault="00CF60CE" w:rsidP="00CF60CE">
      <w:pPr>
        <w:pStyle w:val="Prrafodelista"/>
        <w:numPr>
          <w:ilvl w:val="0"/>
          <w:numId w:val="22"/>
        </w:numPr>
        <w:spacing w:line="276" w:lineRule="auto"/>
        <w:ind w:right="108"/>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deberá entregar </w:t>
      </w:r>
      <w:r>
        <w:rPr>
          <w:rFonts w:ascii="Arial" w:hAnsi="Arial" w:cs="Arial"/>
          <w:sz w:val="22"/>
          <w:szCs w:val="22"/>
          <w:lang w:val="es-ES_tradnl"/>
        </w:rPr>
        <w:t>el producto,</w:t>
      </w:r>
      <w:r w:rsidRPr="00F213C8">
        <w:rPr>
          <w:rFonts w:ascii="Arial" w:hAnsi="Arial" w:cs="Arial"/>
          <w:sz w:val="22"/>
          <w:szCs w:val="22"/>
          <w:lang w:val="es-ES_tradnl"/>
        </w:rPr>
        <w:t xml:space="preserve"> según lo establecido en las especificaciones técnicas.</w:t>
      </w:r>
    </w:p>
    <w:p w14:paraId="28B89F8C" w14:textId="77777777" w:rsidR="00CF60CE" w:rsidRPr="00846F9A" w:rsidRDefault="00CF60CE" w:rsidP="00CF60CE">
      <w:pPr>
        <w:pStyle w:val="Prrafodelista"/>
        <w:spacing w:line="276" w:lineRule="auto"/>
        <w:ind w:left="1080" w:right="108"/>
        <w:contextualSpacing/>
        <w:jc w:val="both"/>
        <w:rPr>
          <w:rFonts w:ascii="Arial" w:hAnsi="Arial" w:cs="Arial"/>
          <w:sz w:val="12"/>
          <w:szCs w:val="12"/>
          <w:lang w:val="es-ES_tradnl"/>
        </w:rPr>
      </w:pPr>
    </w:p>
    <w:p w14:paraId="4DCD7621" w14:textId="77777777" w:rsidR="00CF60CE" w:rsidRPr="0080263C" w:rsidRDefault="00CF60CE" w:rsidP="00CF60CE">
      <w:pPr>
        <w:pStyle w:val="Prrafodelista"/>
        <w:numPr>
          <w:ilvl w:val="0"/>
          <w:numId w:val="22"/>
        </w:numPr>
        <w:spacing w:line="276" w:lineRule="auto"/>
        <w:ind w:right="108"/>
        <w:contextualSpacing/>
        <w:jc w:val="both"/>
        <w:rPr>
          <w:rFonts w:ascii="Arial" w:hAnsi="Arial" w:cs="Arial"/>
          <w:sz w:val="22"/>
          <w:szCs w:val="22"/>
          <w:lang w:val="es-ES_tradnl"/>
        </w:rPr>
      </w:pPr>
      <w:r w:rsidRPr="0080263C">
        <w:rPr>
          <w:rFonts w:ascii="Arial" w:hAnsi="Arial" w:cs="Arial"/>
          <w:sz w:val="22"/>
          <w:szCs w:val="22"/>
          <w:lang w:val="es-ES_tradnl"/>
        </w:rPr>
        <w:t xml:space="preserve">La comisión de recepción tendrá la tarea de verificar </w:t>
      </w:r>
      <w:r>
        <w:rPr>
          <w:rFonts w:ascii="Arial" w:hAnsi="Arial" w:cs="Arial"/>
          <w:sz w:val="22"/>
          <w:szCs w:val="22"/>
          <w:lang w:val="es-ES_tradnl"/>
        </w:rPr>
        <w:t xml:space="preserve">las imágenes en formato digital </w:t>
      </w:r>
      <w:r w:rsidRPr="0080263C">
        <w:rPr>
          <w:rFonts w:ascii="Arial" w:hAnsi="Arial" w:cs="Arial"/>
          <w:sz w:val="22"/>
          <w:szCs w:val="22"/>
          <w:lang w:val="es-ES_tradnl"/>
        </w:rPr>
        <w:t xml:space="preserve">entregados dentro del plazo establecido en el contrato. </w:t>
      </w:r>
      <w:r>
        <w:rPr>
          <w:rFonts w:ascii="Arial" w:hAnsi="Arial" w:cs="Arial"/>
          <w:sz w:val="22"/>
          <w:szCs w:val="22"/>
          <w:lang w:val="es-ES_tradnl"/>
        </w:rPr>
        <w:t>Así mismo, e</w:t>
      </w:r>
      <w:r w:rsidRPr="0080263C">
        <w:rPr>
          <w:rFonts w:ascii="Arial" w:hAnsi="Arial" w:cs="Arial"/>
          <w:sz w:val="22"/>
          <w:szCs w:val="22"/>
          <w:lang w:val="es-ES_tradnl"/>
        </w:rPr>
        <w:t xml:space="preserve">laborará el </w:t>
      </w:r>
      <w:r w:rsidRPr="00423FCD">
        <w:rPr>
          <w:rFonts w:ascii="Arial" w:hAnsi="Arial" w:cs="Arial"/>
          <w:sz w:val="22"/>
          <w:szCs w:val="22"/>
          <w:lang w:val="es-ES_tradnl"/>
        </w:rPr>
        <w:t>informe</w:t>
      </w:r>
      <w:r w:rsidRPr="007B68C9">
        <w:rPr>
          <w:rFonts w:ascii="Arial" w:hAnsi="Arial" w:cs="Arial"/>
          <w:color w:val="FF0000"/>
          <w:sz w:val="22"/>
          <w:szCs w:val="22"/>
          <w:lang w:val="es-ES_tradnl"/>
        </w:rPr>
        <w:t xml:space="preserve"> </w:t>
      </w:r>
      <w:r w:rsidRPr="0080263C">
        <w:rPr>
          <w:rFonts w:ascii="Arial" w:hAnsi="Arial" w:cs="Arial"/>
          <w:sz w:val="22"/>
          <w:szCs w:val="22"/>
          <w:lang w:val="es-ES_tradnl"/>
        </w:rPr>
        <w:t>de recepción en la cual se indique la cantidad recibida, condiciones y observaciones (si existieren).</w:t>
      </w:r>
      <w:r>
        <w:t xml:space="preserve"> </w:t>
      </w:r>
      <w:r w:rsidRPr="003D67E1">
        <w:rPr>
          <w:rFonts w:ascii="Arial" w:hAnsi="Arial" w:cs="Arial"/>
          <w:sz w:val="22"/>
          <w:szCs w:val="22"/>
          <w:lang w:val="es-ES_tradnl"/>
        </w:rPr>
        <w:t>La ABE tendrá el derecho de uso de las imágenes para los fines que se requiera.</w:t>
      </w:r>
    </w:p>
    <w:p w14:paraId="5E39B9A3" w14:textId="77777777" w:rsidR="00CF60CE" w:rsidRPr="00846F9A" w:rsidRDefault="00CF60CE" w:rsidP="00CF60CE">
      <w:pPr>
        <w:pStyle w:val="Prrafodelista"/>
        <w:spacing w:line="276" w:lineRule="auto"/>
        <w:ind w:right="108"/>
        <w:rPr>
          <w:rFonts w:ascii="Arial" w:hAnsi="Arial" w:cs="Arial"/>
          <w:sz w:val="14"/>
          <w:szCs w:val="14"/>
          <w:lang w:val="es-ES_tradnl"/>
        </w:rPr>
      </w:pPr>
    </w:p>
    <w:p w14:paraId="67938066" w14:textId="77777777" w:rsidR="00CF60CE" w:rsidRDefault="00CF60CE" w:rsidP="00CF60CE">
      <w:pPr>
        <w:pStyle w:val="Prrafodelista"/>
        <w:numPr>
          <w:ilvl w:val="0"/>
          <w:numId w:val="22"/>
        </w:numPr>
        <w:spacing w:line="276" w:lineRule="auto"/>
        <w:ind w:right="108"/>
        <w:contextualSpacing/>
        <w:jc w:val="both"/>
        <w:rPr>
          <w:rFonts w:ascii="Arial" w:hAnsi="Arial" w:cs="Arial"/>
          <w:sz w:val="22"/>
          <w:szCs w:val="22"/>
          <w:lang w:val="es-ES_tradnl"/>
        </w:rPr>
      </w:pPr>
      <w:r w:rsidRPr="0080263C">
        <w:rPr>
          <w:rFonts w:ascii="Arial" w:hAnsi="Arial" w:cs="Arial"/>
          <w:sz w:val="22"/>
          <w:szCs w:val="22"/>
          <w:lang w:val="es-ES_tradnl"/>
        </w:rPr>
        <w:t xml:space="preserve">En caso de que no </w:t>
      </w:r>
      <w:r>
        <w:rPr>
          <w:rFonts w:ascii="Arial" w:hAnsi="Arial" w:cs="Arial"/>
          <w:sz w:val="22"/>
          <w:szCs w:val="22"/>
          <w:lang w:val="es-ES_tradnl"/>
        </w:rPr>
        <w:t xml:space="preserve">se </w:t>
      </w:r>
      <w:r w:rsidRPr="0080263C">
        <w:rPr>
          <w:rFonts w:ascii="Arial" w:hAnsi="Arial" w:cs="Arial"/>
          <w:sz w:val="22"/>
          <w:szCs w:val="22"/>
          <w:lang w:val="es-ES_tradnl"/>
        </w:rPr>
        <w:t>cumpla</w:t>
      </w:r>
      <w:r>
        <w:rPr>
          <w:rFonts w:ascii="Arial" w:hAnsi="Arial" w:cs="Arial"/>
          <w:sz w:val="22"/>
          <w:szCs w:val="22"/>
          <w:lang w:val="es-ES_tradnl"/>
        </w:rPr>
        <w:t xml:space="preserve"> con</w:t>
      </w:r>
      <w:r w:rsidRPr="0080263C">
        <w:rPr>
          <w:rFonts w:ascii="Arial" w:hAnsi="Arial" w:cs="Arial"/>
          <w:sz w:val="22"/>
          <w:szCs w:val="22"/>
          <w:lang w:val="es-ES_tradnl"/>
        </w:rPr>
        <w:t xml:space="preserve"> las especificaciones técnicas, la Comisión de Recepción notificará a la empresa contratada</w:t>
      </w:r>
      <w:r>
        <w:rPr>
          <w:rFonts w:ascii="Arial" w:hAnsi="Arial" w:cs="Arial"/>
          <w:sz w:val="22"/>
          <w:szCs w:val="22"/>
          <w:lang w:val="es-ES_tradnl"/>
        </w:rPr>
        <w:t>, con sus observaciones para su</w:t>
      </w:r>
      <w:r w:rsidRPr="0080263C">
        <w:rPr>
          <w:rFonts w:ascii="Arial" w:hAnsi="Arial" w:cs="Arial"/>
          <w:sz w:val="22"/>
          <w:szCs w:val="22"/>
          <w:lang w:val="es-ES_tradnl"/>
        </w:rPr>
        <w:t xml:space="preserve"> reposición</w:t>
      </w:r>
      <w:r>
        <w:rPr>
          <w:rFonts w:ascii="Arial" w:hAnsi="Arial" w:cs="Arial"/>
          <w:sz w:val="22"/>
          <w:szCs w:val="22"/>
          <w:lang w:val="es-ES_tradnl"/>
        </w:rPr>
        <w:t xml:space="preserve"> o complementación en 10 días calendario</w:t>
      </w:r>
      <w:r w:rsidRPr="0080263C">
        <w:rPr>
          <w:rFonts w:ascii="Arial" w:hAnsi="Arial" w:cs="Arial"/>
          <w:sz w:val="22"/>
          <w:szCs w:val="22"/>
          <w:lang w:val="es-ES_tradnl"/>
        </w:rPr>
        <w:t xml:space="preserve">. </w:t>
      </w:r>
    </w:p>
    <w:p w14:paraId="20B1AF42" w14:textId="77777777" w:rsidR="00CF60CE" w:rsidRPr="00034B51" w:rsidRDefault="00CF60CE" w:rsidP="00CF60CE">
      <w:pPr>
        <w:pStyle w:val="Prrafodelista"/>
        <w:spacing w:line="276" w:lineRule="auto"/>
        <w:ind w:left="1080" w:right="108"/>
        <w:contextualSpacing/>
        <w:jc w:val="both"/>
        <w:rPr>
          <w:rFonts w:ascii="Arial" w:hAnsi="Arial" w:cs="Arial"/>
          <w:sz w:val="14"/>
          <w:szCs w:val="14"/>
          <w:lang w:val="es-ES_tradnl"/>
        </w:rPr>
      </w:pPr>
    </w:p>
    <w:p w14:paraId="5B9D4786" w14:textId="77777777" w:rsidR="00CF60CE" w:rsidRPr="0080263C" w:rsidRDefault="00CF60CE" w:rsidP="00CF60CE">
      <w:pPr>
        <w:pStyle w:val="Prrafodelista"/>
        <w:numPr>
          <w:ilvl w:val="0"/>
          <w:numId w:val="22"/>
        </w:numPr>
        <w:spacing w:line="276" w:lineRule="auto"/>
        <w:ind w:right="108"/>
        <w:contextualSpacing/>
        <w:jc w:val="both"/>
        <w:rPr>
          <w:rFonts w:ascii="Arial" w:hAnsi="Arial" w:cs="Arial"/>
          <w:sz w:val="22"/>
          <w:szCs w:val="22"/>
          <w:lang w:val="es-ES_tradnl"/>
        </w:rPr>
      </w:pPr>
      <w:r w:rsidRPr="0080263C">
        <w:rPr>
          <w:rFonts w:ascii="Arial" w:hAnsi="Arial" w:cs="Arial"/>
          <w:sz w:val="22"/>
          <w:szCs w:val="22"/>
          <w:lang w:val="es-ES_tradnl"/>
        </w:rPr>
        <w:t xml:space="preserve">Una vez que el proveedor realice la entrega de la totalidad de </w:t>
      </w:r>
      <w:r>
        <w:rPr>
          <w:rFonts w:ascii="Arial" w:hAnsi="Arial" w:cs="Arial"/>
          <w:sz w:val="22"/>
          <w:szCs w:val="22"/>
          <w:lang w:val="es-ES_tradnl"/>
        </w:rPr>
        <w:t>las imágenes</w:t>
      </w:r>
      <w:r w:rsidRPr="0080263C">
        <w:rPr>
          <w:rFonts w:ascii="Arial" w:hAnsi="Arial" w:cs="Arial"/>
          <w:sz w:val="22"/>
          <w:szCs w:val="22"/>
          <w:lang w:val="es-ES_tradnl"/>
        </w:rPr>
        <w:t xml:space="preserve">, y se verifique el cumplimiento de todos los aspectos establecidos en el DBCE y el contrato, la Comisión de Recepción elaborará el Informe Final de Conformidad para proceder al cierre de contrato y pagos correspondientes. </w:t>
      </w:r>
      <w:r w:rsidRPr="0080263C">
        <w:rPr>
          <w:rFonts w:ascii="Arial" w:hAnsi="Arial" w:cs="Arial"/>
          <w:color w:val="000000"/>
          <w:sz w:val="22"/>
          <w:szCs w:val="22"/>
          <w:lang w:val="es-ES_tradnl"/>
        </w:rPr>
        <w:t xml:space="preserve"> </w:t>
      </w:r>
    </w:p>
    <w:p w14:paraId="3BCDC3A2" w14:textId="77777777" w:rsidR="00CF60CE" w:rsidRPr="00F213C8" w:rsidRDefault="00CF60CE" w:rsidP="00CF60CE">
      <w:pPr>
        <w:ind w:right="108"/>
        <w:jc w:val="both"/>
        <w:rPr>
          <w:rFonts w:ascii="Arial" w:hAnsi="Arial" w:cs="Arial"/>
          <w:sz w:val="22"/>
          <w:szCs w:val="22"/>
        </w:rPr>
      </w:pPr>
    </w:p>
    <w:p w14:paraId="5FD70387" w14:textId="77777777" w:rsidR="00CF60CE" w:rsidRDefault="00CF60CE" w:rsidP="00CF60CE">
      <w:pPr>
        <w:numPr>
          <w:ilvl w:val="1"/>
          <w:numId w:val="20"/>
        </w:numPr>
        <w:ind w:left="806" w:right="108"/>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M</w:t>
      </w:r>
      <w:r>
        <w:rPr>
          <w:rFonts w:ascii="Arial" w:hAnsi="Arial" w:cs="Arial"/>
          <w:b/>
          <w:color w:val="000000"/>
          <w:sz w:val="22"/>
          <w:szCs w:val="22"/>
          <w:lang w:val="es-ES_tradnl"/>
        </w:rPr>
        <w:t>É</w:t>
      </w:r>
      <w:r w:rsidRPr="00F213C8">
        <w:rPr>
          <w:rFonts w:ascii="Arial" w:hAnsi="Arial" w:cs="Arial"/>
          <w:b/>
          <w:color w:val="000000"/>
          <w:sz w:val="22"/>
          <w:szCs w:val="22"/>
          <w:lang w:val="es-ES_tradnl"/>
        </w:rPr>
        <w:t>TODO DE EVALUACI</w:t>
      </w:r>
      <w:r>
        <w:rPr>
          <w:rFonts w:ascii="Arial" w:hAnsi="Arial" w:cs="Arial"/>
          <w:b/>
          <w:color w:val="000000"/>
          <w:sz w:val="22"/>
          <w:szCs w:val="22"/>
          <w:lang w:val="es-ES_tradnl"/>
        </w:rPr>
        <w:t>Ó</w:t>
      </w:r>
      <w:r w:rsidRPr="00F213C8">
        <w:rPr>
          <w:rFonts w:ascii="Arial" w:hAnsi="Arial" w:cs="Arial"/>
          <w:b/>
          <w:color w:val="000000"/>
          <w:sz w:val="22"/>
          <w:szCs w:val="22"/>
          <w:lang w:val="es-ES_tradnl"/>
        </w:rPr>
        <w:t>N:</w:t>
      </w:r>
      <w:r w:rsidRPr="00F213C8">
        <w:rPr>
          <w:rFonts w:ascii="Arial" w:hAnsi="Arial" w:cs="Arial"/>
          <w:color w:val="000000"/>
          <w:sz w:val="22"/>
          <w:szCs w:val="22"/>
          <w:lang w:val="es-ES_tradnl"/>
        </w:rPr>
        <w:t xml:space="preserve"> </w:t>
      </w:r>
    </w:p>
    <w:p w14:paraId="56AF3E8A" w14:textId="77777777" w:rsidR="00CF60CE" w:rsidRDefault="00CF60CE" w:rsidP="00CF60CE">
      <w:pPr>
        <w:ind w:right="108"/>
        <w:contextualSpacing/>
        <w:jc w:val="both"/>
        <w:rPr>
          <w:rFonts w:ascii="Arial" w:hAnsi="Arial" w:cs="Arial"/>
          <w:color w:val="000000"/>
          <w:sz w:val="22"/>
          <w:szCs w:val="22"/>
          <w:lang w:val="es-ES_tradnl"/>
        </w:rPr>
      </w:pPr>
    </w:p>
    <w:p w14:paraId="1BFF0E93" w14:textId="77777777" w:rsidR="00CF60CE" w:rsidRPr="00F213C8" w:rsidRDefault="00CF60CE" w:rsidP="00CF60CE">
      <w:pPr>
        <w:ind w:left="446" w:right="108"/>
        <w:contextualSpacing/>
        <w:jc w:val="both"/>
        <w:rPr>
          <w:rFonts w:ascii="Arial" w:hAnsi="Arial" w:cs="Arial"/>
          <w:color w:val="000000"/>
          <w:sz w:val="22"/>
          <w:szCs w:val="22"/>
          <w:lang w:val="es-ES_tradnl"/>
        </w:rPr>
      </w:pPr>
      <w:r>
        <w:rPr>
          <w:rFonts w:ascii="Arial" w:hAnsi="Arial" w:cs="Arial"/>
          <w:sz w:val="22"/>
          <w:szCs w:val="22"/>
        </w:rPr>
        <w:t>Precio evaluado más bajo.</w:t>
      </w:r>
    </w:p>
    <w:p w14:paraId="22DEDA19" w14:textId="77777777" w:rsidR="00CF60CE" w:rsidRPr="00F213C8" w:rsidRDefault="00CF60CE" w:rsidP="00CF60CE">
      <w:pPr>
        <w:ind w:left="1080" w:right="108"/>
        <w:contextualSpacing/>
        <w:jc w:val="both"/>
        <w:rPr>
          <w:rFonts w:ascii="Arial" w:hAnsi="Arial" w:cs="Arial"/>
          <w:color w:val="000000"/>
          <w:sz w:val="22"/>
          <w:szCs w:val="22"/>
          <w:lang w:val="es-ES_tradnl"/>
        </w:rPr>
      </w:pPr>
    </w:p>
    <w:p w14:paraId="5A61A980" w14:textId="77777777" w:rsidR="00CF60CE" w:rsidRPr="00CA751F" w:rsidRDefault="00CF60CE" w:rsidP="00CF60CE">
      <w:pPr>
        <w:numPr>
          <w:ilvl w:val="1"/>
          <w:numId w:val="20"/>
        </w:numPr>
        <w:ind w:left="806" w:right="108"/>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FORMA DE ADJUDICACI</w:t>
      </w:r>
      <w:r>
        <w:rPr>
          <w:rFonts w:ascii="Arial" w:hAnsi="Arial" w:cs="Arial"/>
          <w:b/>
          <w:color w:val="000000"/>
          <w:sz w:val="22"/>
          <w:szCs w:val="22"/>
          <w:lang w:val="es-ES_tradnl"/>
        </w:rPr>
        <w:t>Ó</w:t>
      </w:r>
      <w:r w:rsidRPr="00F213C8">
        <w:rPr>
          <w:rFonts w:ascii="Arial" w:hAnsi="Arial" w:cs="Arial"/>
          <w:b/>
          <w:color w:val="000000"/>
          <w:sz w:val="22"/>
          <w:szCs w:val="22"/>
          <w:lang w:val="es-ES_tradnl"/>
        </w:rPr>
        <w:t>N:</w:t>
      </w:r>
    </w:p>
    <w:p w14:paraId="6FB08B15" w14:textId="77777777" w:rsidR="00CF60CE" w:rsidRPr="005E616F" w:rsidRDefault="00CF60CE" w:rsidP="00CF60CE">
      <w:pPr>
        <w:ind w:left="1440" w:right="108"/>
        <w:contextualSpacing/>
        <w:jc w:val="both"/>
        <w:rPr>
          <w:rFonts w:ascii="Arial" w:hAnsi="Arial" w:cs="Arial"/>
          <w:color w:val="000000"/>
          <w:sz w:val="22"/>
          <w:szCs w:val="22"/>
          <w:lang w:val="es-ES_tradnl"/>
        </w:rPr>
      </w:pPr>
    </w:p>
    <w:p w14:paraId="62D4A0EF" w14:textId="77777777" w:rsidR="00CF60CE" w:rsidRPr="00F213C8" w:rsidRDefault="00CF60CE" w:rsidP="00CF60CE">
      <w:pPr>
        <w:ind w:left="446" w:right="108"/>
        <w:contextualSpacing/>
        <w:jc w:val="both"/>
        <w:rPr>
          <w:rFonts w:ascii="Arial" w:hAnsi="Arial" w:cs="Arial"/>
          <w:color w:val="000000"/>
          <w:sz w:val="22"/>
          <w:szCs w:val="22"/>
          <w:lang w:val="es-ES_tradnl"/>
        </w:rPr>
      </w:pPr>
      <w:r w:rsidRPr="00F213C8">
        <w:rPr>
          <w:rFonts w:ascii="Arial" w:hAnsi="Arial" w:cs="Arial"/>
          <w:color w:val="000000"/>
          <w:sz w:val="22"/>
          <w:szCs w:val="22"/>
          <w:lang w:val="es-ES_tradnl"/>
        </w:rPr>
        <w:t xml:space="preserve"> La adjudicación será </w:t>
      </w:r>
      <w:r>
        <w:rPr>
          <w:rFonts w:ascii="Arial" w:hAnsi="Arial" w:cs="Arial"/>
          <w:color w:val="000000"/>
          <w:sz w:val="22"/>
          <w:szCs w:val="22"/>
          <w:lang w:val="es-ES_tradnl"/>
        </w:rPr>
        <w:t>por el total.</w:t>
      </w:r>
    </w:p>
    <w:p w14:paraId="122ED7DB" w14:textId="77777777" w:rsidR="00CF60CE" w:rsidRPr="00F213C8" w:rsidRDefault="00CF60CE" w:rsidP="00CF60CE">
      <w:pPr>
        <w:pStyle w:val="Prrafodelista"/>
        <w:ind w:left="0" w:right="108"/>
        <w:jc w:val="center"/>
        <w:rPr>
          <w:rFonts w:ascii="Arial" w:hAnsi="Arial" w:cs="Arial"/>
          <w:b/>
          <w:sz w:val="22"/>
          <w:szCs w:val="22"/>
          <w:lang w:val="es-ES_tradnl"/>
        </w:rPr>
      </w:pPr>
    </w:p>
    <w:p w14:paraId="2A1B96AC" w14:textId="77777777" w:rsidR="00CF60CE" w:rsidRPr="00F213C8" w:rsidRDefault="00CF60CE" w:rsidP="00CF60CE">
      <w:pPr>
        <w:pStyle w:val="Prrafodelista"/>
        <w:numPr>
          <w:ilvl w:val="1"/>
          <w:numId w:val="20"/>
        </w:numPr>
        <w:ind w:left="806" w:right="108"/>
        <w:jc w:val="both"/>
        <w:rPr>
          <w:rFonts w:ascii="Arial" w:hAnsi="Arial" w:cs="Arial"/>
          <w:color w:val="000000"/>
          <w:kern w:val="28"/>
          <w:sz w:val="22"/>
          <w:szCs w:val="22"/>
        </w:rPr>
      </w:pPr>
      <w:r w:rsidRPr="00F213C8">
        <w:rPr>
          <w:rFonts w:ascii="Arial" w:hAnsi="Arial" w:cs="Arial"/>
          <w:b/>
          <w:sz w:val="22"/>
          <w:szCs w:val="22"/>
        </w:rPr>
        <w:t xml:space="preserve">GASTOS POR CUENTA DE LA EMPRESA: </w:t>
      </w:r>
    </w:p>
    <w:p w14:paraId="7F6FFB1B" w14:textId="77777777" w:rsidR="00CF60CE" w:rsidRPr="00F213C8" w:rsidRDefault="00CF60CE" w:rsidP="00CF60CE">
      <w:pPr>
        <w:spacing w:line="276" w:lineRule="auto"/>
        <w:ind w:right="108"/>
        <w:jc w:val="both"/>
        <w:rPr>
          <w:rFonts w:ascii="Arial" w:hAnsi="Arial" w:cs="Arial"/>
          <w:b/>
          <w:kern w:val="28"/>
          <w:sz w:val="22"/>
          <w:szCs w:val="22"/>
        </w:rPr>
      </w:pPr>
    </w:p>
    <w:p w14:paraId="0601249C" w14:textId="77777777" w:rsidR="00CF60CE" w:rsidRDefault="00CF60CE" w:rsidP="00CF60CE">
      <w:pPr>
        <w:pStyle w:val="Prrafodelista"/>
        <w:numPr>
          <w:ilvl w:val="0"/>
          <w:numId w:val="22"/>
        </w:numPr>
        <w:spacing w:line="276" w:lineRule="auto"/>
        <w:ind w:right="108"/>
        <w:jc w:val="both"/>
        <w:rPr>
          <w:rFonts w:ascii="Arial" w:hAnsi="Arial" w:cs="Arial"/>
          <w:b/>
          <w:kern w:val="28"/>
          <w:sz w:val="22"/>
          <w:szCs w:val="22"/>
        </w:rPr>
      </w:pPr>
      <w:r w:rsidRPr="00F213C8">
        <w:rPr>
          <w:rFonts w:ascii="Arial" w:hAnsi="Arial" w:cs="Arial"/>
          <w:b/>
          <w:kern w:val="28"/>
          <w:sz w:val="22"/>
          <w:szCs w:val="22"/>
        </w:rPr>
        <w:t xml:space="preserve">Otros costos: </w:t>
      </w:r>
      <w:r w:rsidRPr="00F213C8">
        <w:rPr>
          <w:rFonts w:ascii="Arial" w:hAnsi="Arial" w:cs="Arial"/>
          <w:kern w:val="28"/>
          <w:sz w:val="22"/>
          <w:szCs w:val="22"/>
        </w:rPr>
        <w:t>El proveedor contratado deberá correr con todos los gastos que sean necesarios para la entrega de</w:t>
      </w:r>
      <w:r>
        <w:rPr>
          <w:rFonts w:ascii="Arial" w:hAnsi="Arial" w:cs="Arial"/>
          <w:kern w:val="28"/>
          <w:sz w:val="22"/>
          <w:szCs w:val="22"/>
        </w:rPr>
        <w:t xml:space="preserve"> las imágenes.</w:t>
      </w:r>
    </w:p>
    <w:p w14:paraId="74E63A6D" w14:textId="77777777" w:rsidR="00CF60CE" w:rsidRPr="000414F2" w:rsidRDefault="00CF60CE" w:rsidP="00CF60CE">
      <w:pPr>
        <w:spacing w:line="276" w:lineRule="auto"/>
        <w:ind w:right="108"/>
        <w:jc w:val="both"/>
        <w:rPr>
          <w:rFonts w:ascii="Arial" w:hAnsi="Arial" w:cs="Arial"/>
          <w:b/>
          <w:kern w:val="28"/>
          <w:sz w:val="22"/>
          <w:szCs w:val="22"/>
        </w:rPr>
      </w:pPr>
    </w:p>
    <w:p w14:paraId="3F5C6BEC" w14:textId="77777777" w:rsidR="00CF60CE" w:rsidRPr="00F213C8" w:rsidRDefault="00CF60CE" w:rsidP="00CF60CE">
      <w:pPr>
        <w:numPr>
          <w:ilvl w:val="1"/>
          <w:numId w:val="20"/>
        </w:numPr>
        <w:spacing w:line="276" w:lineRule="auto"/>
        <w:ind w:left="806" w:right="108"/>
        <w:jc w:val="both"/>
        <w:rPr>
          <w:rFonts w:ascii="Arial" w:hAnsi="Arial" w:cs="Arial"/>
          <w:b/>
          <w:sz w:val="22"/>
          <w:szCs w:val="22"/>
        </w:rPr>
      </w:pPr>
      <w:r w:rsidRPr="00F213C8">
        <w:rPr>
          <w:rFonts w:ascii="Arial" w:hAnsi="Arial" w:cs="Arial"/>
          <w:b/>
          <w:sz w:val="22"/>
          <w:szCs w:val="22"/>
        </w:rPr>
        <w:t>FORMA DE PAGO</w:t>
      </w:r>
    </w:p>
    <w:p w14:paraId="57A50E2E" w14:textId="77777777" w:rsidR="00CF60CE" w:rsidRPr="00846F9A" w:rsidRDefault="00CF60CE" w:rsidP="00CF60CE">
      <w:pPr>
        <w:spacing w:line="276" w:lineRule="auto"/>
        <w:ind w:left="1080" w:right="108"/>
        <w:jc w:val="both"/>
        <w:rPr>
          <w:rFonts w:ascii="Arial" w:hAnsi="Arial" w:cs="Arial"/>
          <w:sz w:val="8"/>
          <w:szCs w:val="8"/>
        </w:rPr>
      </w:pPr>
    </w:p>
    <w:p w14:paraId="721DE58E" w14:textId="77777777" w:rsidR="00CF60CE" w:rsidRDefault="00CF60CE" w:rsidP="00CF60CE">
      <w:pPr>
        <w:spacing w:line="276" w:lineRule="auto"/>
        <w:ind w:left="446" w:right="108"/>
        <w:jc w:val="both"/>
        <w:rPr>
          <w:rFonts w:ascii="Arial" w:hAnsi="Arial" w:cs="Arial"/>
          <w:sz w:val="22"/>
          <w:szCs w:val="22"/>
        </w:rPr>
      </w:pPr>
      <w:r>
        <w:rPr>
          <w:rFonts w:ascii="Arial" w:hAnsi="Arial" w:cs="Arial"/>
          <w:sz w:val="22"/>
          <w:szCs w:val="22"/>
        </w:rPr>
        <w:t>El pago se realizará a contra entrega de cada superficie solicitada en las Notas de requerimiento, mediante transferencia directa</w:t>
      </w:r>
      <w:r w:rsidRPr="00F213C8">
        <w:rPr>
          <w:rFonts w:ascii="Arial" w:hAnsi="Arial" w:cs="Arial"/>
          <w:sz w:val="22"/>
          <w:szCs w:val="22"/>
        </w:rPr>
        <w:t xml:space="preserve"> por el Banco Central de Bolivia, según el siguiente detalle: </w:t>
      </w:r>
    </w:p>
    <w:p w14:paraId="7FFC7989" w14:textId="77777777" w:rsidR="007E6F96" w:rsidRDefault="007E6F96" w:rsidP="00CF60CE">
      <w:pPr>
        <w:spacing w:line="276" w:lineRule="auto"/>
        <w:ind w:left="446" w:right="108"/>
        <w:jc w:val="both"/>
        <w:rPr>
          <w:rFonts w:ascii="Arial" w:hAnsi="Arial" w:cs="Arial"/>
          <w:sz w:val="22"/>
          <w:szCs w:val="22"/>
        </w:rPr>
      </w:pPr>
    </w:p>
    <w:p w14:paraId="13CF6DD7" w14:textId="77777777" w:rsidR="00CF60CE" w:rsidRPr="00846F9A" w:rsidRDefault="00CF60CE" w:rsidP="00CF60CE">
      <w:pPr>
        <w:spacing w:line="276" w:lineRule="auto"/>
        <w:ind w:left="446" w:right="108"/>
        <w:jc w:val="both"/>
        <w:rPr>
          <w:rFonts w:ascii="Arial" w:hAnsi="Arial" w:cs="Arial"/>
          <w:sz w:val="14"/>
          <w:szCs w:val="14"/>
        </w:rPr>
      </w:pPr>
    </w:p>
    <w:tbl>
      <w:tblPr>
        <w:tblStyle w:val="Tablaconcuadrcula"/>
        <w:tblW w:w="0" w:type="auto"/>
        <w:jc w:val="center"/>
        <w:tblLayout w:type="fixed"/>
        <w:tblLook w:val="04A0" w:firstRow="1" w:lastRow="0" w:firstColumn="1" w:lastColumn="0" w:noHBand="0" w:noVBand="1"/>
      </w:tblPr>
      <w:tblGrid>
        <w:gridCol w:w="3150"/>
        <w:gridCol w:w="4048"/>
      </w:tblGrid>
      <w:tr w:rsidR="00CF60CE" w:rsidRPr="002F7EF0" w14:paraId="54275565" w14:textId="77777777" w:rsidTr="00CF60CE">
        <w:trPr>
          <w:trHeight w:val="478"/>
          <w:jc w:val="center"/>
        </w:trPr>
        <w:tc>
          <w:tcPr>
            <w:tcW w:w="3150" w:type="dxa"/>
            <w:vAlign w:val="center"/>
          </w:tcPr>
          <w:p w14:paraId="17B58855" w14:textId="77777777" w:rsidR="00CF60CE" w:rsidRPr="0055766F" w:rsidRDefault="00CF60CE" w:rsidP="00CF60CE">
            <w:pPr>
              <w:jc w:val="center"/>
              <w:rPr>
                <w:rFonts w:ascii="Arial" w:hAnsi="Arial" w:cs="Arial"/>
                <w:b/>
                <w:sz w:val="18"/>
                <w:szCs w:val="22"/>
              </w:rPr>
            </w:pPr>
            <w:r w:rsidRPr="0055766F">
              <w:rPr>
                <w:rFonts w:ascii="Arial" w:hAnsi="Arial" w:cs="Arial"/>
                <w:b/>
                <w:sz w:val="18"/>
                <w:szCs w:val="22"/>
              </w:rPr>
              <w:lastRenderedPageBreak/>
              <w:t>PORCENTAJE</w:t>
            </w:r>
          </w:p>
        </w:tc>
        <w:tc>
          <w:tcPr>
            <w:tcW w:w="4048" w:type="dxa"/>
            <w:vAlign w:val="center"/>
          </w:tcPr>
          <w:p w14:paraId="2A3BD356" w14:textId="77777777" w:rsidR="00CF60CE" w:rsidRPr="002F7EF0" w:rsidRDefault="00CF60CE" w:rsidP="00CF60CE">
            <w:pPr>
              <w:jc w:val="center"/>
              <w:rPr>
                <w:rFonts w:ascii="Arial" w:hAnsi="Arial" w:cs="Arial"/>
                <w:b/>
                <w:sz w:val="18"/>
                <w:szCs w:val="22"/>
              </w:rPr>
            </w:pPr>
            <w:r w:rsidRPr="002F7EF0">
              <w:rPr>
                <w:rFonts w:ascii="Arial" w:hAnsi="Arial" w:cs="Arial"/>
                <w:b/>
                <w:sz w:val="18"/>
                <w:szCs w:val="22"/>
              </w:rPr>
              <w:t>REQUERIMIENTO PARA EL PAGO</w:t>
            </w:r>
          </w:p>
        </w:tc>
      </w:tr>
      <w:tr w:rsidR="00CF60CE" w:rsidRPr="0055766F" w14:paraId="34043045" w14:textId="77777777" w:rsidTr="00CF60CE">
        <w:trPr>
          <w:trHeight w:val="563"/>
          <w:jc w:val="center"/>
        </w:trPr>
        <w:tc>
          <w:tcPr>
            <w:tcW w:w="3150" w:type="dxa"/>
            <w:vAlign w:val="center"/>
          </w:tcPr>
          <w:p w14:paraId="0403E4A7" w14:textId="77777777" w:rsidR="00CF60CE" w:rsidRPr="0055766F" w:rsidRDefault="00CF60CE" w:rsidP="00CF60CE">
            <w:pPr>
              <w:jc w:val="center"/>
              <w:rPr>
                <w:rFonts w:ascii="Arial" w:hAnsi="Arial" w:cs="Arial"/>
                <w:sz w:val="18"/>
                <w:szCs w:val="22"/>
              </w:rPr>
            </w:pPr>
            <w:r>
              <w:rPr>
                <w:rFonts w:ascii="Arial" w:hAnsi="Arial" w:cs="Arial"/>
                <w:sz w:val="18"/>
                <w:szCs w:val="22"/>
              </w:rPr>
              <w:t>100</w:t>
            </w:r>
            <w:r w:rsidRPr="0055766F">
              <w:rPr>
                <w:rFonts w:ascii="Arial" w:hAnsi="Arial" w:cs="Arial"/>
                <w:sz w:val="18"/>
                <w:szCs w:val="22"/>
              </w:rPr>
              <w:t xml:space="preserve">% del monto total </w:t>
            </w:r>
            <w:r>
              <w:rPr>
                <w:rFonts w:ascii="Arial" w:hAnsi="Arial" w:cs="Arial"/>
                <w:sz w:val="18"/>
                <w:szCs w:val="22"/>
              </w:rPr>
              <w:t xml:space="preserve">correspondiente a la Nota de requerimiento, hasta cubrir con la superficie total estipulada en el contrato </w:t>
            </w:r>
          </w:p>
        </w:tc>
        <w:tc>
          <w:tcPr>
            <w:tcW w:w="4048" w:type="dxa"/>
            <w:vAlign w:val="center"/>
          </w:tcPr>
          <w:p w14:paraId="24678FCB" w14:textId="77777777" w:rsidR="00CF60CE" w:rsidRPr="0055766F" w:rsidRDefault="00CF60CE" w:rsidP="00CF60CE">
            <w:pPr>
              <w:jc w:val="center"/>
              <w:rPr>
                <w:rFonts w:ascii="Arial" w:hAnsi="Arial" w:cs="Arial"/>
                <w:sz w:val="18"/>
                <w:szCs w:val="22"/>
              </w:rPr>
            </w:pPr>
            <w:r w:rsidRPr="0055766F">
              <w:rPr>
                <w:rFonts w:ascii="Arial" w:hAnsi="Arial" w:cs="Arial"/>
                <w:sz w:val="18"/>
                <w:szCs w:val="22"/>
              </w:rPr>
              <w:t xml:space="preserve">Contra la entrega </w:t>
            </w:r>
            <w:r>
              <w:rPr>
                <w:rFonts w:ascii="Arial" w:hAnsi="Arial" w:cs="Arial"/>
                <w:sz w:val="18"/>
                <w:szCs w:val="22"/>
              </w:rPr>
              <w:t xml:space="preserve">de las imágenes satelitales previa emisión del </w:t>
            </w:r>
            <w:r w:rsidRPr="0055766F">
              <w:rPr>
                <w:rFonts w:ascii="Arial" w:hAnsi="Arial" w:cs="Arial"/>
                <w:sz w:val="18"/>
                <w:szCs w:val="22"/>
              </w:rPr>
              <w:t>Informe de Conformidad correspondiente</w:t>
            </w:r>
            <w:r>
              <w:rPr>
                <w:rFonts w:ascii="Arial" w:hAnsi="Arial" w:cs="Arial"/>
                <w:sz w:val="18"/>
                <w:szCs w:val="22"/>
              </w:rPr>
              <w:t>,</w:t>
            </w:r>
            <w:r w:rsidRPr="0055766F">
              <w:rPr>
                <w:rFonts w:ascii="Arial" w:hAnsi="Arial" w:cs="Arial"/>
                <w:sz w:val="18"/>
                <w:szCs w:val="22"/>
              </w:rPr>
              <w:t xml:space="preserve"> que da la aceptación de las especificaciones </w:t>
            </w:r>
            <w:r>
              <w:rPr>
                <w:rFonts w:ascii="Arial" w:hAnsi="Arial" w:cs="Arial"/>
                <w:sz w:val="18"/>
                <w:szCs w:val="22"/>
              </w:rPr>
              <w:t>técnicas y lo estipulado en la nota de requerimiento</w:t>
            </w:r>
          </w:p>
        </w:tc>
      </w:tr>
    </w:tbl>
    <w:p w14:paraId="1FBC9286" w14:textId="77777777" w:rsidR="00731DD3" w:rsidRPr="00F213C8" w:rsidRDefault="00731DD3" w:rsidP="00CF60CE">
      <w:pPr>
        <w:spacing w:line="276" w:lineRule="auto"/>
        <w:jc w:val="both"/>
        <w:rPr>
          <w:rFonts w:ascii="Arial" w:hAnsi="Arial" w:cs="Arial"/>
          <w:b/>
          <w:sz w:val="22"/>
          <w:szCs w:val="22"/>
        </w:rPr>
      </w:pPr>
    </w:p>
    <w:bookmarkEnd w:id="5"/>
    <w:bookmarkEnd w:id="6"/>
    <w:p w14:paraId="204DCEC9" w14:textId="77777777" w:rsidR="00CF60CE" w:rsidRPr="00D50CBD" w:rsidRDefault="00CF60CE" w:rsidP="00CF60CE">
      <w:pPr>
        <w:pStyle w:val="Prrafodelista"/>
        <w:numPr>
          <w:ilvl w:val="1"/>
          <w:numId w:val="20"/>
        </w:numPr>
        <w:spacing w:line="276" w:lineRule="auto"/>
        <w:ind w:left="806" w:right="108"/>
        <w:jc w:val="both"/>
        <w:rPr>
          <w:rFonts w:ascii="Arial" w:hAnsi="Arial" w:cs="Arial"/>
          <w:b/>
          <w:sz w:val="22"/>
          <w:szCs w:val="22"/>
        </w:rPr>
      </w:pPr>
      <w:r w:rsidRPr="000D48C0">
        <w:rPr>
          <w:rFonts w:ascii="Arial" w:hAnsi="Arial" w:cs="Arial"/>
          <w:b/>
          <w:sz w:val="22"/>
          <w:szCs w:val="22"/>
        </w:rPr>
        <w:t>IMPUESTOS</w:t>
      </w:r>
      <w:r w:rsidRPr="00F213C8">
        <w:rPr>
          <w:rFonts w:ascii="Arial" w:hAnsi="Arial" w:cs="Arial"/>
          <w:b/>
          <w:sz w:val="22"/>
          <w:szCs w:val="22"/>
        </w:rPr>
        <w:t xml:space="preserve">: </w:t>
      </w:r>
      <w:r w:rsidRPr="00F213C8">
        <w:rPr>
          <w:rFonts w:ascii="Arial" w:hAnsi="Arial" w:cs="Arial"/>
          <w:sz w:val="22"/>
          <w:szCs w:val="22"/>
        </w:rPr>
        <w:t xml:space="preserve">El proveedor deberá cumplir con el pago de impuestos vigentes en </w:t>
      </w:r>
      <w:r>
        <w:rPr>
          <w:rFonts w:ascii="Arial" w:hAnsi="Arial" w:cs="Arial"/>
          <w:sz w:val="22"/>
          <w:szCs w:val="22"/>
        </w:rPr>
        <w:t>su</w:t>
      </w:r>
      <w:r w:rsidRPr="00F213C8">
        <w:rPr>
          <w:rFonts w:ascii="Arial" w:hAnsi="Arial" w:cs="Arial"/>
          <w:sz w:val="22"/>
          <w:szCs w:val="22"/>
        </w:rPr>
        <w:t xml:space="preserve"> país de origen.</w:t>
      </w:r>
    </w:p>
    <w:p w14:paraId="6402C005" w14:textId="77777777" w:rsidR="00CF60CE" w:rsidRPr="00D50CBD" w:rsidRDefault="00CF60CE" w:rsidP="00CF60CE">
      <w:pPr>
        <w:pStyle w:val="Prrafodelista"/>
        <w:spacing w:line="276" w:lineRule="auto"/>
        <w:ind w:right="108"/>
        <w:rPr>
          <w:rFonts w:ascii="Arial" w:hAnsi="Arial" w:cs="Arial"/>
          <w:b/>
          <w:sz w:val="22"/>
          <w:szCs w:val="22"/>
        </w:rPr>
      </w:pPr>
    </w:p>
    <w:p w14:paraId="588D7933" w14:textId="77777777" w:rsidR="00CF60CE" w:rsidRDefault="00CF60CE" w:rsidP="00CF60CE">
      <w:pPr>
        <w:pStyle w:val="Prrafodelista"/>
        <w:numPr>
          <w:ilvl w:val="1"/>
          <w:numId w:val="20"/>
        </w:numPr>
        <w:spacing w:line="276" w:lineRule="auto"/>
        <w:ind w:left="806" w:right="108"/>
        <w:contextualSpacing/>
        <w:jc w:val="both"/>
        <w:rPr>
          <w:rFonts w:ascii="Arial" w:hAnsi="Arial" w:cs="Arial"/>
          <w:sz w:val="22"/>
          <w:szCs w:val="22"/>
        </w:rPr>
      </w:pPr>
      <w:r w:rsidRPr="00F213C8">
        <w:rPr>
          <w:rFonts w:ascii="Arial" w:hAnsi="Arial" w:cs="Arial"/>
          <w:b/>
          <w:sz w:val="22"/>
          <w:szCs w:val="22"/>
        </w:rPr>
        <w:t xml:space="preserve">VALIDEZ DE LA PROPUESTA: </w:t>
      </w:r>
      <w:r w:rsidRPr="00F213C8">
        <w:rPr>
          <w:rFonts w:ascii="Arial" w:hAnsi="Arial" w:cs="Arial"/>
          <w:sz w:val="22"/>
          <w:szCs w:val="22"/>
        </w:rPr>
        <w:t xml:space="preserve">La propuesta deberá tener </w:t>
      </w:r>
      <w:r>
        <w:rPr>
          <w:rFonts w:ascii="Arial" w:hAnsi="Arial" w:cs="Arial"/>
          <w:sz w:val="22"/>
          <w:szCs w:val="22"/>
        </w:rPr>
        <w:t>una validez mínima de treinta (30</w:t>
      </w:r>
      <w:r w:rsidRPr="00F213C8">
        <w:rPr>
          <w:rFonts w:ascii="Arial" w:hAnsi="Arial" w:cs="Arial"/>
          <w:sz w:val="22"/>
          <w:szCs w:val="22"/>
        </w:rPr>
        <w:t>) días calendario.</w:t>
      </w:r>
    </w:p>
    <w:p w14:paraId="466F7D42" w14:textId="77777777" w:rsidR="00CF60CE" w:rsidRDefault="00CF60CE" w:rsidP="00CF60CE">
      <w:pPr>
        <w:ind w:right="108"/>
        <w:contextualSpacing/>
        <w:jc w:val="both"/>
        <w:rPr>
          <w:rFonts w:ascii="Arial" w:hAnsi="Arial" w:cs="Arial"/>
          <w:sz w:val="22"/>
          <w:szCs w:val="22"/>
        </w:rPr>
      </w:pPr>
    </w:p>
    <w:p w14:paraId="3E251DC0" w14:textId="77777777" w:rsidR="00CF60CE" w:rsidRDefault="00CF60CE" w:rsidP="00CF60CE">
      <w:pPr>
        <w:pStyle w:val="Prrafodelista"/>
        <w:numPr>
          <w:ilvl w:val="1"/>
          <w:numId w:val="20"/>
        </w:numPr>
        <w:spacing w:line="276" w:lineRule="auto"/>
        <w:ind w:left="806" w:right="108"/>
        <w:contextualSpacing/>
        <w:jc w:val="both"/>
        <w:rPr>
          <w:rFonts w:ascii="Arial" w:hAnsi="Arial" w:cs="Arial"/>
          <w:sz w:val="22"/>
          <w:szCs w:val="22"/>
        </w:rPr>
      </w:pPr>
      <w:r w:rsidRPr="00846F9A">
        <w:rPr>
          <w:rFonts w:ascii="Arial" w:hAnsi="Arial" w:cs="Arial"/>
          <w:b/>
          <w:sz w:val="22"/>
          <w:szCs w:val="22"/>
        </w:rPr>
        <w:t xml:space="preserve">COMPRAS FUTURAS: </w:t>
      </w:r>
      <w:r w:rsidRPr="00846F9A">
        <w:rPr>
          <w:rFonts w:ascii="Arial" w:hAnsi="Arial" w:cs="Arial"/>
          <w:sz w:val="22"/>
          <w:szCs w:val="22"/>
        </w:rPr>
        <w:t>El proveedor deberá garantizar la realización de compras futuras por parte de ABE, al menos toda la gestión 2022, manteniendo o mejorando los precios ofertados en su propuesta.</w:t>
      </w:r>
    </w:p>
    <w:p w14:paraId="30F3213F" w14:textId="77777777" w:rsidR="00CF60CE" w:rsidRPr="00CF60CE" w:rsidRDefault="00CF60CE" w:rsidP="00CF60CE">
      <w:pPr>
        <w:pStyle w:val="Prrafodelista"/>
        <w:rPr>
          <w:rFonts w:ascii="Arial" w:hAnsi="Arial" w:cs="Arial"/>
          <w:b/>
        </w:rPr>
      </w:pPr>
    </w:p>
    <w:p w14:paraId="7A4F4733" w14:textId="77777777" w:rsidR="00CF60CE" w:rsidRPr="00CF60CE" w:rsidRDefault="00CF60CE" w:rsidP="00CF60CE">
      <w:pPr>
        <w:pStyle w:val="Prrafodelista"/>
        <w:numPr>
          <w:ilvl w:val="1"/>
          <w:numId w:val="20"/>
        </w:numPr>
        <w:spacing w:line="276" w:lineRule="auto"/>
        <w:ind w:left="806" w:right="108"/>
        <w:contextualSpacing/>
        <w:jc w:val="both"/>
        <w:rPr>
          <w:rFonts w:ascii="Arial" w:hAnsi="Arial" w:cs="Arial"/>
          <w:sz w:val="22"/>
          <w:szCs w:val="22"/>
        </w:rPr>
      </w:pPr>
      <w:r w:rsidRPr="00CF60CE">
        <w:rPr>
          <w:rFonts w:ascii="Arial" w:hAnsi="Arial" w:cs="Arial"/>
          <w:b/>
        </w:rPr>
        <w:t>CONSULTAS SOBRE EL PROCESO DE CONTRATACIÓN</w:t>
      </w:r>
    </w:p>
    <w:p w14:paraId="4E6B5D26" w14:textId="77777777" w:rsidR="00CF60CE" w:rsidRPr="00C1772C" w:rsidRDefault="00CF60CE" w:rsidP="00CF60CE">
      <w:pPr>
        <w:spacing w:before="120" w:after="120" w:line="276" w:lineRule="auto"/>
        <w:ind w:left="1024"/>
        <w:jc w:val="both"/>
        <w:rPr>
          <w:rFonts w:ascii="Arial" w:hAnsi="Arial" w:cs="Arial"/>
          <w:kern w:val="28"/>
        </w:rPr>
      </w:pPr>
      <w:r w:rsidRPr="00C1772C">
        <w:rPr>
          <w:rFonts w:ascii="Arial" w:hAnsi="Arial" w:cs="Arial"/>
          <w:kern w:val="28"/>
        </w:rPr>
        <w:t>La persona asignada para la atención de consultas en torno a esta contratación es:</w:t>
      </w:r>
    </w:p>
    <w:p w14:paraId="07E14AC2" w14:textId="77777777" w:rsidR="00CF60CE" w:rsidRPr="00C1772C" w:rsidRDefault="00CF60CE" w:rsidP="00CF60CE">
      <w:pPr>
        <w:spacing w:before="120" w:after="120" w:line="276" w:lineRule="auto"/>
        <w:ind w:left="1024"/>
        <w:jc w:val="both"/>
        <w:rPr>
          <w:rFonts w:ascii="Arial" w:hAnsi="Arial" w:cs="Arial"/>
          <w:kern w:val="28"/>
        </w:rPr>
      </w:pPr>
      <w:proofErr w:type="spellStart"/>
      <w:r>
        <w:rPr>
          <w:rFonts w:ascii="Arial" w:hAnsi="Arial" w:cs="Arial"/>
          <w:kern w:val="28"/>
        </w:rPr>
        <w:t>Lizandra</w:t>
      </w:r>
      <w:proofErr w:type="spellEnd"/>
      <w:r>
        <w:rPr>
          <w:rFonts w:ascii="Arial" w:hAnsi="Arial" w:cs="Arial"/>
          <w:kern w:val="28"/>
        </w:rPr>
        <w:t xml:space="preserve"> </w:t>
      </w:r>
      <w:r w:rsidR="007E6F96">
        <w:rPr>
          <w:rFonts w:ascii="Arial" w:hAnsi="Arial" w:cs="Arial"/>
          <w:kern w:val="28"/>
        </w:rPr>
        <w:t xml:space="preserve">Paye Vargas </w:t>
      </w:r>
    </w:p>
    <w:p w14:paraId="68FDA0AF" w14:textId="77777777" w:rsidR="00CF60CE" w:rsidRPr="00C1772C" w:rsidRDefault="00CF60CE" w:rsidP="00CF60CE">
      <w:pPr>
        <w:spacing w:before="120" w:after="120" w:line="276" w:lineRule="auto"/>
        <w:ind w:left="1024"/>
        <w:jc w:val="both"/>
        <w:rPr>
          <w:rFonts w:ascii="Arial" w:hAnsi="Arial" w:cs="Arial"/>
          <w:kern w:val="28"/>
        </w:rPr>
      </w:pPr>
      <w:r w:rsidRPr="00C1772C">
        <w:rPr>
          <w:rFonts w:ascii="Arial" w:hAnsi="Arial" w:cs="Arial"/>
          <w:kern w:val="28"/>
        </w:rPr>
        <w:t xml:space="preserve">Ingeniero de </w:t>
      </w:r>
      <w:r w:rsidR="007E6F96">
        <w:rPr>
          <w:rFonts w:ascii="Arial" w:hAnsi="Arial" w:cs="Arial"/>
          <w:kern w:val="28"/>
        </w:rPr>
        <w:t>Proyectos</w:t>
      </w:r>
    </w:p>
    <w:p w14:paraId="650A39DB" w14:textId="77777777" w:rsidR="00CF60CE" w:rsidRPr="00C1772C" w:rsidRDefault="00CF60CE" w:rsidP="00CF60CE">
      <w:pPr>
        <w:spacing w:before="120" w:after="120" w:line="276" w:lineRule="auto"/>
        <w:ind w:left="1024"/>
        <w:jc w:val="both"/>
        <w:rPr>
          <w:rFonts w:ascii="Arial" w:hAnsi="Arial" w:cs="Arial"/>
          <w:kern w:val="28"/>
        </w:rPr>
      </w:pPr>
      <w:r w:rsidRPr="00C1772C">
        <w:rPr>
          <w:rFonts w:ascii="Arial" w:hAnsi="Arial" w:cs="Arial"/>
          <w:kern w:val="28"/>
        </w:rPr>
        <w:t>Tel, +591 2 2141110</w:t>
      </w:r>
    </w:p>
    <w:p w14:paraId="545A700F" w14:textId="77777777" w:rsidR="00CF60CE" w:rsidRPr="00C1772C" w:rsidRDefault="00CF60CE" w:rsidP="00CF60CE">
      <w:pPr>
        <w:pStyle w:val="Ttulo"/>
        <w:tabs>
          <w:tab w:val="left" w:pos="567"/>
        </w:tabs>
        <w:spacing w:before="0" w:after="0"/>
        <w:contextualSpacing/>
        <w:jc w:val="left"/>
        <w:rPr>
          <w:rFonts w:ascii="Arial" w:hAnsi="Arial" w:cs="Arial"/>
          <w:szCs w:val="20"/>
        </w:rPr>
      </w:pPr>
      <w:r w:rsidRPr="00C1772C">
        <w:rPr>
          <w:rFonts w:ascii="Arial" w:hAnsi="Arial" w:cs="Arial"/>
          <w:szCs w:val="20"/>
        </w:rPr>
        <w:t xml:space="preserve">Correo electrónico, </w:t>
      </w:r>
      <w:hyperlink r:id="rId10" w:history="1">
        <w:r w:rsidR="007E6F96" w:rsidRPr="00E65D5A">
          <w:rPr>
            <w:rStyle w:val="Hipervnculo"/>
            <w:rFonts w:ascii="Arial" w:hAnsi="Arial" w:cs="Arial"/>
            <w:szCs w:val="20"/>
          </w:rPr>
          <w:t>lizandra.paye@abe.bo</w:t>
        </w:r>
      </w:hyperlink>
    </w:p>
    <w:p w14:paraId="2C89BFB3" w14:textId="77777777" w:rsidR="00CF60CE" w:rsidRPr="00C1772C" w:rsidRDefault="00CF60CE" w:rsidP="00CF60CE">
      <w:pPr>
        <w:pStyle w:val="Ttulo"/>
        <w:tabs>
          <w:tab w:val="left" w:pos="567"/>
        </w:tabs>
        <w:spacing w:before="0" w:after="0"/>
        <w:ind w:left="720"/>
        <w:contextualSpacing/>
        <w:jc w:val="left"/>
        <w:rPr>
          <w:rFonts w:ascii="Arial" w:hAnsi="Arial" w:cs="Arial"/>
          <w:szCs w:val="20"/>
        </w:rPr>
      </w:pPr>
    </w:p>
    <w:p w14:paraId="3B8BFE1C" w14:textId="77777777" w:rsidR="00CF60CE" w:rsidRPr="00883761" w:rsidRDefault="00CF60CE" w:rsidP="00CF60CE">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14:paraId="04A047F9" w14:textId="77777777" w:rsidR="00CF60CE" w:rsidRPr="00C1772C" w:rsidRDefault="00CF60CE" w:rsidP="00CF60CE">
      <w:pPr>
        <w:jc w:val="both"/>
        <w:rPr>
          <w:rFonts w:ascii="Arial" w:hAnsi="Arial" w:cs="Arial"/>
          <w:lang w:val="es-BO"/>
        </w:rPr>
      </w:pPr>
      <w:r w:rsidRPr="00C1772C">
        <w:rPr>
          <w:rFonts w:ascii="Arial" w:hAnsi="Arial" w:cs="Arial"/>
          <w:lang w:val="es-BO"/>
        </w:rPr>
        <w:t>Se aplicará el criterio de “precio evaluado más bajo”, es decir se adjudica al proponente que tenga la propuesta económica más baja y que cumpla con las Especificaciones Técnicas requeridas.</w:t>
      </w:r>
    </w:p>
    <w:p w14:paraId="13F5E018" w14:textId="77777777" w:rsidR="00CF60CE" w:rsidRPr="00C1772C" w:rsidRDefault="00CF60CE" w:rsidP="00CF60CE">
      <w:pPr>
        <w:jc w:val="both"/>
        <w:rPr>
          <w:rFonts w:ascii="Arial" w:hAnsi="Arial" w:cs="Arial"/>
          <w:lang w:val="es-BO"/>
        </w:rPr>
      </w:pPr>
    </w:p>
    <w:p w14:paraId="5AA2BAE1" w14:textId="77777777" w:rsidR="00CF60CE" w:rsidRPr="006152DF" w:rsidRDefault="00CF60CE" w:rsidP="00CF60CE">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14:paraId="2FE8327D" w14:textId="77777777" w:rsidR="00CF60CE" w:rsidRPr="00C1772C" w:rsidRDefault="00CF60CE" w:rsidP="00CF60CE">
      <w:pPr>
        <w:pStyle w:val="Prrafodelista"/>
        <w:spacing w:after="160" w:line="259" w:lineRule="auto"/>
        <w:contextualSpacing/>
        <w:rPr>
          <w:rFonts w:ascii="Arial" w:hAnsi="Arial" w:cs="Arial"/>
          <w:lang w:val="es-BO"/>
        </w:rPr>
      </w:pPr>
    </w:p>
    <w:p w14:paraId="79E5BCB3" w14:textId="77777777" w:rsidR="00CF60CE" w:rsidRPr="00C1772C" w:rsidRDefault="00CF60CE" w:rsidP="00CF60CE">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PREPARACIÓN DE PROPUESTAS</w:t>
      </w:r>
    </w:p>
    <w:p w14:paraId="7D851051" w14:textId="77777777" w:rsidR="00CF60CE" w:rsidRPr="00C1772C" w:rsidRDefault="00CF60CE" w:rsidP="00CF60CE">
      <w:pPr>
        <w:contextualSpacing/>
        <w:rPr>
          <w:rFonts w:ascii="Arial" w:hAnsi="Arial" w:cs="Arial"/>
          <w:b/>
        </w:rPr>
      </w:pPr>
    </w:p>
    <w:p w14:paraId="74CFE5D7" w14:textId="77777777" w:rsidR="00CF60CE" w:rsidRPr="00C1772C" w:rsidRDefault="00CF60CE" w:rsidP="00CF60CE">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14:paraId="66B15107" w14:textId="77777777" w:rsidR="00CF60CE" w:rsidRPr="00C1772C" w:rsidRDefault="00CF60CE" w:rsidP="00CF60CE">
      <w:pPr>
        <w:ind w:left="567"/>
        <w:contextualSpacing/>
        <w:jc w:val="both"/>
        <w:rPr>
          <w:rFonts w:ascii="Arial" w:hAnsi="Arial" w:cs="Arial"/>
        </w:rPr>
      </w:pPr>
    </w:p>
    <w:p w14:paraId="3B7E7759" w14:textId="77777777" w:rsidR="00CF60CE" w:rsidRPr="00C1772C" w:rsidRDefault="00CF60CE" w:rsidP="00CF60CE">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14:paraId="7DB56A32" w14:textId="77777777" w:rsidR="00CF60CE" w:rsidRPr="00C1772C" w:rsidRDefault="00CF60CE" w:rsidP="00CF60CE">
      <w:pPr>
        <w:contextualSpacing/>
        <w:rPr>
          <w:rFonts w:ascii="Arial" w:hAnsi="Arial" w:cs="Arial"/>
          <w:b/>
        </w:rPr>
      </w:pPr>
    </w:p>
    <w:p w14:paraId="33B7EA57" w14:textId="77777777" w:rsidR="00CF60CE" w:rsidRPr="00C1772C" w:rsidRDefault="00CF60CE" w:rsidP="00CF60CE">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14:paraId="31A5CDEB" w14:textId="77777777" w:rsidR="00CF60CE" w:rsidRPr="00C1772C" w:rsidRDefault="00CF60CE" w:rsidP="00CF60CE">
      <w:pPr>
        <w:contextualSpacing/>
        <w:jc w:val="both"/>
        <w:rPr>
          <w:rFonts w:ascii="Arial" w:hAnsi="Arial" w:cs="Arial"/>
        </w:rPr>
      </w:pPr>
    </w:p>
    <w:p w14:paraId="40D980B2" w14:textId="77777777" w:rsidR="00CF60CE" w:rsidRPr="00C1772C" w:rsidRDefault="00CF60CE" w:rsidP="00CF60CE">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COSTOS DE PARTICIPACIÓN EN EL PROCESO DE CONTRATACIÓN</w:t>
      </w:r>
    </w:p>
    <w:p w14:paraId="732AFBB6" w14:textId="77777777" w:rsidR="00CF60CE" w:rsidRPr="00C1772C" w:rsidRDefault="00CF60CE" w:rsidP="00CF60CE">
      <w:pPr>
        <w:contextualSpacing/>
        <w:rPr>
          <w:rFonts w:ascii="Arial" w:hAnsi="Arial" w:cs="Arial"/>
          <w:b/>
        </w:rPr>
      </w:pPr>
    </w:p>
    <w:p w14:paraId="53076728" w14:textId="77777777" w:rsidR="00CF60CE" w:rsidRPr="00C1772C" w:rsidRDefault="00CF60CE" w:rsidP="00CF60CE">
      <w:pPr>
        <w:ind w:left="567"/>
        <w:contextualSpacing/>
        <w:jc w:val="both"/>
        <w:rPr>
          <w:rFonts w:ascii="Arial" w:hAnsi="Arial" w:cs="Arial"/>
        </w:rPr>
      </w:pPr>
      <w:r w:rsidRPr="00C1772C">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5E0D550D" w14:textId="77777777" w:rsidR="00CF60CE" w:rsidRDefault="00CF60CE" w:rsidP="00CF60CE">
      <w:pPr>
        <w:ind w:left="567"/>
        <w:contextualSpacing/>
        <w:jc w:val="both"/>
        <w:rPr>
          <w:rFonts w:ascii="Arial" w:hAnsi="Arial" w:cs="Arial"/>
        </w:rPr>
      </w:pPr>
    </w:p>
    <w:p w14:paraId="4084C6AA" w14:textId="77777777" w:rsidR="00731DD3" w:rsidRDefault="00731DD3" w:rsidP="00CF60CE">
      <w:pPr>
        <w:ind w:left="567"/>
        <w:contextualSpacing/>
        <w:jc w:val="both"/>
        <w:rPr>
          <w:rFonts w:ascii="Arial" w:hAnsi="Arial" w:cs="Arial"/>
        </w:rPr>
      </w:pPr>
    </w:p>
    <w:p w14:paraId="40C633A9" w14:textId="77777777" w:rsidR="00731DD3" w:rsidRPr="00C1772C" w:rsidRDefault="00731DD3" w:rsidP="00CF60CE">
      <w:pPr>
        <w:ind w:left="567"/>
        <w:contextualSpacing/>
        <w:jc w:val="both"/>
        <w:rPr>
          <w:rFonts w:ascii="Arial" w:hAnsi="Arial" w:cs="Arial"/>
        </w:rPr>
      </w:pPr>
    </w:p>
    <w:p w14:paraId="0EB8B450" w14:textId="77777777" w:rsidR="00CF60CE" w:rsidRDefault="00CF60CE" w:rsidP="00CF60CE">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lastRenderedPageBreak/>
        <w:t>IDIOMA</w:t>
      </w:r>
    </w:p>
    <w:p w14:paraId="5EEA1356" w14:textId="77777777" w:rsidR="00CF60CE" w:rsidRPr="00C1772C" w:rsidRDefault="00CF60CE" w:rsidP="00CF60CE">
      <w:pPr>
        <w:pStyle w:val="Prrafodelista"/>
        <w:tabs>
          <w:tab w:val="left" w:pos="567"/>
        </w:tabs>
        <w:ind w:left="1440"/>
        <w:contextualSpacing/>
        <w:outlineLvl w:val="0"/>
        <w:rPr>
          <w:rFonts w:ascii="Arial" w:hAnsi="Arial" w:cs="Arial"/>
          <w:b/>
          <w:bCs/>
          <w:kern w:val="28"/>
        </w:rPr>
      </w:pPr>
    </w:p>
    <w:p w14:paraId="54F4C5DF" w14:textId="77777777" w:rsidR="00CF60CE" w:rsidRPr="00C1772C" w:rsidRDefault="00CF60CE" w:rsidP="00CF60CE">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14:paraId="4D57F0F9" w14:textId="77777777" w:rsidR="00CF60CE" w:rsidRPr="00C1772C" w:rsidRDefault="00CF60CE" w:rsidP="00CF60CE">
      <w:pPr>
        <w:ind w:left="567"/>
        <w:contextualSpacing/>
        <w:jc w:val="both"/>
        <w:rPr>
          <w:rFonts w:ascii="Arial" w:hAnsi="Arial" w:cs="Arial"/>
        </w:rPr>
      </w:pPr>
    </w:p>
    <w:p w14:paraId="41C46F0D" w14:textId="77777777" w:rsidR="00CF60CE" w:rsidRPr="00C1772C" w:rsidRDefault="00CF60CE" w:rsidP="00CF60CE">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14:paraId="27E52376" w14:textId="77777777" w:rsidR="00CF60CE" w:rsidRPr="00C1772C" w:rsidRDefault="00CF60CE" w:rsidP="00CF60CE">
      <w:pPr>
        <w:ind w:left="567"/>
        <w:contextualSpacing/>
        <w:jc w:val="both"/>
        <w:rPr>
          <w:rFonts w:ascii="Arial" w:hAnsi="Arial" w:cs="Arial"/>
        </w:rPr>
      </w:pPr>
    </w:p>
    <w:p w14:paraId="1C8E2243" w14:textId="77777777" w:rsidR="00CF60CE" w:rsidRPr="00C1772C" w:rsidRDefault="00CF60CE" w:rsidP="00CF60CE">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14:paraId="13C52741" w14:textId="77777777" w:rsidR="00CF60CE" w:rsidRPr="00C1772C" w:rsidRDefault="00CF60CE" w:rsidP="00CF60CE">
      <w:pPr>
        <w:tabs>
          <w:tab w:val="left" w:pos="1440"/>
        </w:tabs>
        <w:ind w:left="360"/>
        <w:contextualSpacing/>
        <w:jc w:val="both"/>
        <w:rPr>
          <w:rFonts w:ascii="Arial" w:hAnsi="Arial" w:cs="Arial"/>
          <w:b/>
        </w:rPr>
      </w:pPr>
      <w:r w:rsidRPr="00C1772C">
        <w:rPr>
          <w:rFonts w:ascii="Arial" w:hAnsi="Arial" w:cs="Arial"/>
          <w:b/>
        </w:rPr>
        <w:tab/>
      </w:r>
    </w:p>
    <w:p w14:paraId="0D7FA3F6" w14:textId="77777777" w:rsidR="00CF60CE" w:rsidRPr="00C1772C" w:rsidRDefault="00CF60CE" w:rsidP="00CF60CE">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14:paraId="74C1C272" w14:textId="77777777" w:rsidR="00CF60CE" w:rsidRPr="00C1772C" w:rsidRDefault="00CF60CE" w:rsidP="00CF60CE">
      <w:pPr>
        <w:contextualSpacing/>
        <w:jc w:val="both"/>
        <w:rPr>
          <w:rFonts w:ascii="Arial" w:hAnsi="Arial" w:cs="Arial"/>
        </w:rPr>
      </w:pPr>
    </w:p>
    <w:p w14:paraId="484D8474" w14:textId="77777777" w:rsidR="00CF60CE" w:rsidRPr="00C1772C" w:rsidRDefault="00CF60CE" w:rsidP="00CF60CE">
      <w:pPr>
        <w:ind w:left="567"/>
        <w:contextualSpacing/>
        <w:jc w:val="both"/>
        <w:rPr>
          <w:rFonts w:ascii="Arial" w:hAnsi="Arial" w:cs="Arial"/>
        </w:rPr>
      </w:pPr>
      <w:r w:rsidRPr="00C1772C">
        <w:rPr>
          <w:rFonts w:ascii="Arial" w:hAnsi="Arial" w:cs="Arial"/>
        </w:rPr>
        <w:t>Los documentos que deben presentar los proponentes, son:</w:t>
      </w:r>
    </w:p>
    <w:p w14:paraId="60DF257D" w14:textId="77777777" w:rsidR="00CF60CE" w:rsidRPr="00C1772C" w:rsidRDefault="00CF60CE" w:rsidP="00CF60CE">
      <w:pPr>
        <w:tabs>
          <w:tab w:val="num" w:pos="709"/>
        </w:tabs>
        <w:ind w:left="709" w:hanging="709"/>
        <w:contextualSpacing/>
        <w:jc w:val="both"/>
        <w:rPr>
          <w:rFonts w:ascii="Arial" w:hAnsi="Arial" w:cs="Arial"/>
        </w:rPr>
      </w:pPr>
    </w:p>
    <w:p w14:paraId="6BAE13F5"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14:paraId="10409F42"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14:paraId="1A2A6731"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14:paraId="67C58FD3"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certificado del registro de comercio o documento equivalente</w:t>
      </w:r>
    </w:p>
    <w:p w14:paraId="212B875E"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14:paraId="1DF4E257"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14:paraId="569BD821" w14:textId="77777777" w:rsidR="00CF60CE" w:rsidRPr="00C1772C" w:rsidRDefault="00CF60CE" w:rsidP="00CF60CE">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14:paraId="33BF507E" w14:textId="77777777" w:rsidR="00CF60CE" w:rsidRPr="00C1772C" w:rsidRDefault="00CF60CE" w:rsidP="00CF60CE">
      <w:pPr>
        <w:tabs>
          <w:tab w:val="left" w:pos="993"/>
        </w:tabs>
        <w:contextualSpacing/>
        <w:jc w:val="both"/>
        <w:rPr>
          <w:rFonts w:ascii="Arial" w:hAnsi="Arial" w:cs="Arial"/>
        </w:rPr>
      </w:pPr>
    </w:p>
    <w:p w14:paraId="4D7FB7D5" w14:textId="77777777" w:rsidR="00CF60CE" w:rsidRPr="00C1772C" w:rsidRDefault="00CF60CE" w:rsidP="00CF60CE">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14:paraId="37BC39DA" w14:textId="77777777" w:rsidR="00CF60CE" w:rsidRPr="00C1772C" w:rsidRDefault="00CF60CE" w:rsidP="00CF60CE">
      <w:pPr>
        <w:tabs>
          <w:tab w:val="left" w:pos="567"/>
        </w:tabs>
        <w:ind w:left="360"/>
        <w:contextualSpacing/>
        <w:outlineLvl w:val="0"/>
        <w:rPr>
          <w:rFonts w:ascii="Arial" w:hAnsi="Arial" w:cs="Arial"/>
          <w:b/>
          <w:bCs/>
          <w:kern w:val="28"/>
        </w:rPr>
      </w:pPr>
    </w:p>
    <w:p w14:paraId="4B042102" w14:textId="036EF2E6" w:rsidR="00CF60CE" w:rsidRPr="00C1772C" w:rsidRDefault="00CF60CE" w:rsidP="00CF60CE">
      <w:pPr>
        <w:ind w:left="708"/>
        <w:contextualSpacing/>
        <w:jc w:val="both"/>
        <w:rPr>
          <w:rFonts w:ascii="Arial" w:hAnsi="Arial" w:cs="Arial"/>
        </w:rPr>
      </w:pPr>
      <w:r w:rsidRPr="00C1772C">
        <w:rPr>
          <w:rFonts w:ascii="Arial" w:hAnsi="Arial" w:cs="Arial"/>
        </w:rPr>
        <w:t xml:space="preserve">La propuesta deberá ser presentada al correo electrónico; </w:t>
      </w:r>
      <w:hyperlink r:id="rId11" w:history="1">
        <w:r w:rsidRPr="00C1772C">
          <w:rPr>
            <w:rFonts w:ascii="Arial" w:hAnsi="Arial" w:cs="Arial"/>
            <w:color w:val="0000FF"/>
            <w:u w:val="single"/>
          </w:rPr>
          <w:t>contrataciones@abe.bo</w:t>
        </w:r>
      </w:hyperlink>
      <w:r w:rsidRPr="00C1772C">
        <w:rPr>
          <w:rFonts w:ascii="Arial" w:hAnsi="Arial" w:cs="Arial"/>
        </w:rPr>
        <w:t xml:space="preserve"> hasta el </w:t>
      </w:r>
      <w:r w:rsidR="00FE18CC" w:rsidRPr="00982010">
        <w:rPr>
          <w:rFonts w:ascii="Arial" w:hAnsi="Arial" w:cs="Arial"/>
        </w:rPr>
        <w:t>1</w:t>
      </w:r>
      <w:r w:rsidR="002E229B" w:rsidRPr="00982010">
        <w:rPr>
          <w:rFonts w:ascii="Arial" w:hAnsi="Arial" w:cs="Arial"/>
        </w:rPr>
        <w:t>6</w:t>
      </w:r>
      <w:r w:rsidR="00FE18CC" w:rsidRPr="00982010">
        <w:rPr>
          <w:rFonts w:ascii="Arial" w:hAnsi="Arial" w:cs="Arial"/>
        </w:rPr>
        <w:t xml:space="preserve"> </w:t>
      </w:r>
      <w:r w:rsidRPr="00982010">
        <w:rPr>
          <w:rFonts w:ascii="Arial" w:hAnsi="Arial" w:cs="Arial"/>
        </w:rPr>
        <w:t xml:space="preserve">de </w:t>
      </w:r>
      <w:r w:rsidR="002D5286" w:rsidRPr="00982010">
        <w:rPr>
          <w:rFonts w:ascii="Arial" w:hAnsi="Arial" w:cs="Arial"/>
        </w:rPr>
        <w:t xml:space="preserve">febrero </w:t>
      </w:r>
      <w:r w:rsidRPr="00982010">
        <w:rPr>
          <w:rFonts w:ascii="Arial" w:hAnsi="Arial" w:cs="Arial"/>
        </w:rPr>
        <w:t>de 202</w:t>
      </w:r>
      <w:r w:rsidR="002D5286" w:rsidRPr="00982010">
        <w:rPr>
          <w:rFonts w:ascii="Arial" w:hAnsi="Arial" w:cs="Arial"/>
        </w:rPr>
        <w:t>2</w:t>
      </w:r>
      <w:r w:rsidRPr="00982010">
        <w:rPr>
          <w:rFonts w:ascii="Arial" w:hAnsi="Arial" w:cs="Arial"/>
        </w:rPr>
        <w:t xml:space="preserve"> a</w:t>
      </w:r>
      <w:r w:rsidRPr="00C1772C">
        <w:rPr>
          <w:rFonts w:ascii="Arial" w:hAnsi="Arial" w:cs="Arial"/>
        </w:rPr>
        <w:t xml:space="preserve"> horas: </w:t>
      </w:r>
      <w:r>
        <w:rPr>
          <w:rFonts w:ascii="Arial" w:hAnsi="Arial" w:cs="Arial"/>
        </w:rPr>
        <w:t>10</w:t>
      </w:r>
      <w:r w:rsidRPr="00C1772C">
        <w:rPr>
          <w:rFonts w:ascii="Arial" w:hAnsi="Arial" w:cs="Arial"/>
        </w:rPr>
        <w:t xml:space="preserve">:00 </w:t>
      </w:r>
      <w:r>
        <w:rPr>
          <w:rFonts w:ascii="Arial" w:hAnsi="Arial" w:cs="Arial"/>
        </w:rPr>
        <w:t>a</w:t>
      </w:r>
      <w:r w:rsidRPr="00C1772C">
        <w:rPr>
          <w:rFonts w:ascii="Arial" w:hAnsi="Arial" w:cs="Arial"/>
        </w:rPr>
        <w:t>.m. (GMT-4)</w:t>
      </w:r>
    </w:p>
    <w:p w14:paraId="78732822" w14:textId="77777777" w:rsidR="00CF60CE" w:rsidRPr="00C1772C" w:rsidRDefault="00CF60CE" w:rsidP="00CF60CE">
      <w:pPr>
        <w:ind w:left="2160"/>
        <w:contextualSpacing/>
        <w:jc w:val="both"/>
        <w:rPr>
          <w:rFonts w:ascii="Arial" w:hAnsi="Arial" w:cs="Arial"/>
        </w:rPr>
      </w:pPr>
    </w:p>
    <w:p w14:paraId="74D79B75" w14:textId="77777777" w:rsidR="00CF60CE" w:rsidRPr="00C1772C" w:rsidRDefault="00CF60CE" w:rsidP="00CF60CE">
      <w:pPr>
        <w:ind w:left="708"/>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14:paraId="0E73C221" w14:textId="77777777" w:rsidR="00CF60CE" w:rsidRPr="00C1772C" w:rsidRDefault="00CF60CE" w:rsidP="00CF60CE">
      <w:pPr>
        <w:rPr>
          <w:rFonts w:ascii="Arial" w:hAnsi="Arial" w:cs="Arial"/>
          <w:b/>
          <w:bCs/>
          <w:kern w:val="28"/>
        </w:rPr>
      </w:pPr>
    </w:p>
    <w:p w14:paraId="09EB31C0" w14:textId="77777777" w:rsidR="00CF60CE" w:rsidRPr="00C1772C" w:rsidRDefault="00CF60CE" w:rsidP="00CF60CE">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14:paraId="1EE04A59" w14:textId="77777777" w:rsidR="00CF60CE" w:rsidRPr="00C1772C" w:rsidRDefault="00CF60CE" w:rsidP="00CF60CE">
      <w:pPr>
        <w:ind w:left="708"/>
        <w:contextualSpacing/>
        <w:rPr>
          <w:rFonts w:ascii="Arial" w:hAnsi="Arial" w:cs="Arial"/>
        </w:rPr>
      </w:pPr>
    </w:p>
    <w:p w14:paraId="1D9109A2" w14:textId="77777777" w:rsidR="00CF60CE" w:rsidRPr="00C1772C" w:rsidRDefault="00CF60CE" w:rsidP="00CF60CE">
      <w:pPr>
        <w:ind w:left="360"/>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14:paraId="602B4266" w14:textId="77777777" w:rsidR="00CF60CE" w:rsidRPr="00C1772C" w:rsidRDefault="00CF60CE" w:rsidP="00CF60CE">
      <w:pPr>
        <w:ind w:left="1276" w:hanging="709"/>
        <w:contextualSpacing/>
        <w:jc w:val="both"/>
        <w:rPr>
          <w:rFonts w:ascii="Arial" w:hAnsi="Arial" w:cs="Arial"/>
          <w:color w:val="FF0000"/>
        </w:rPr>
      </w:pPr>
      <w:r w:rsidRPr="00C1772C">
        <w:rPr>
          <w:rFonts w:ascii="Arial" w:hAnsi="Arial" w:cs="Arial"/>
          <w:color w:val="FF0000"/>
        </w:rPr>
        <w:tab/>
      </w:r>
    </w:p>
    <w:p w14:paraId="769F25E2" w14:textId="77777777" w:rsidR="00CF60CE" w:rsidRPr="00C1772C" w:rsidRDefault="00CF60CE" w:rsidP="00CF60CE">
      <w:pPr>
        <w:numPr>
          <w:ilvl w:val="0"/>
          <w:numId w:val="7"/>
        </w:numPr>
        <w:tabs>
          <w:tab w:val="left" w:pos="1418"/>
        </w:tabs>
        <w:contextualSpacing/>
        <w:jc w:val="both"/>
        <w:rPr>
          <w:rFonts w:ascii="Arial" w:hAnsi="Arial" w:cs="Arial"/>
        </w:rPr>
      </w:pPr>
      <w:r w:rsidRPr="00C1772C">
        <w:rPr>
          <w:rFonts w:ascii="Arial" w:hAnsi="Arial" w:cs="Arial"/>
        </w:rPr>
        <w:t>El Acto de Apertura será continuo y sin interrupción</w:t>
      </w:r>
    </w:p>
    <w:p w14:paraId="527D3F58" w14:textId="77777777" w:rsidR="00CF60CE" w:rsidRPr="00C1772C" w:rsidRDefault="00CF60CE" w:rsidP="00CF60CE">
      <w:pPr>
        <w:numPr>
          <w:ilvl w:val="0"/>
          <w:numId w:val="7"/>
        </w:numPr>
        <w:tabs>
          <w:tab w:val="left" w:pos="1418"/>
        </w:tabs>
        <w:contextualSpacing/>
        <w:jc w:val="both"/>
        <w:rPr>
          <w:rFonts w:ascii="Arial" w:hAnsi="Arial" w:cs="Arial"/>
        </w:rPr>
      </w:pPr>
      <w:r w:rsidRPr="00C1772C">
        <w:rPr>
          <w:rFonts w:ascii="Arial" w:hAnsi="Arial" w:cs="Arial"/>
        </w:rPr>
        <w:t>En caso de no existir propuestas, la Comisión de Calificación suspenderá el acto y recomendará que la convocatoria sea declarada desierta.</w:t>
      </w:r>
    </w:p>
    <w:p w14:paraId="29F3F0B5" w14:textId="77777777" w:rsidR="00CF60CE" w:rsidRPr="00C1772C" w:rsidRDefault="00CF60CE" w:rsidP="00CF60CE">
      <w:pPr>
        <w:ind w:left="360"/>
        <w:contextualSpacing/>
        <w:jc w:val="both"/>
        <w:rPr>
          <w:rFonts w:ascii="Arial" w:hAnsi="Arial" w:cs="Arial"/>
        </w:rPr>
      </w:pPr>
    </w:p>
    <w:p w14:paraId="0E660C26" w14:textId="77777777" w:rsidR="00CF60CE" w:rsidRPr="00C1772C" w:rsidRDefault="00CF60CE" w:rsidP="00CF60CE">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14:paraId="7BECD0B6" w14:textId="77777777" w:rsidR="00CF60CE" w:rsidRPr="00C1772C" w:rsidRDefault="00CF60CE" w:rsidP="00CF60CE">
      <w:pPr>
        <w:tabs>
          <w:tab w:val="left" w:pos="567"/>
        </w:tabs>
        <w:ind w:left="567"/>
        <w:contextualSpacing/>
        <w:outlineLvl w:val="0"/>
        <w:rPr>
          <w:rFonts w:ascii="Arial" w:hAnsi="Arial" w:cs="Arial"/>
          <w:b/>
          <w:bCs/>
          <w:kern w:val="28"/>
        </w:rPr>
      </w:pPr>
    </w:p>
    <w:p w14:paraId="470FDE30" w14:textId="77777777" w:rsidR="00CF60CE" w:rsidRPr="00C1772C" w:rsidRDefault="00CF60CE" w:rsidP="00CF60CE">
      <w:pPr>
        <w:ind w:left="360"/>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14:paraId="46CBABE2" w14:textId="77777777" w:rsidR="00CF60CE" w:rsidRPr="00C1772C" w:rsidRDefault="00CF60CE" w:rsidP="00CF60CE">
      <w:pPr>
        <w:ind w:left="360"/>
        <w:contextualSpacing/>
        <w:jc w:val="both"/>
        <w:rPr>
          <w:rFonts w:ascii="Arial" w:hAnsi="Arial" w:cs="Arial"/>
        </w:rPr>
      </w:pPr>
    </w:p>
    <w:p w14:paraId="0E8DCBC8" w14:textId="77777777" w:rsidR="00CF60CE" w:rsidRPr="00C1772C" w:rsidRDefault="00CF60CE" w:rsidP="00CF60CE">
      <w:pPr>
        <w:pStyle w:val="Prrafodelista"/>
        <w:numPr>
          <w:ilvl w:val="0"/>
          <w:numId w:val="6"/>
        </w:numPr>
        <w:spacing w:after="160" w:line="259" w:lineRule="auto"/>
        <w:contextualSpacing/>
        <w:rPr>
          <w:rFonts w:ascii="Arial" w:hAnsi="Arial" w:cs="Arial"/>
          <w:b/>
        </w:rPr>
      </w:pPr>
      <w:r w:rsidRPr="00C1772C">
        <w:rPr>
          <w:rFonts w:ascii="Arial" w:hAnsi="Arial" w:cs="Arial"/>
          <w:b/>
        </w:rPr>
        <w:t>RECEPCIÓN DE LOS BIENES</w:t>
      </w:r>
    </w:p>
    <w:p w14:paraId="70CF607D" w14:textId="77777777" w:rsidR="00CF60CE" w:rsidRPr="00C1772C" w:rsidRDefault="00CF60CE" w:rsidP="00CF60CE">
      <w:pPr>
        <w:pStyle w:val="Prrafodelista"/>
        <w:rPr>
          <w:rFonts w:ascii="Arial" w:hAnsi="Arial" w:cs="Arial"/>
          <w:b/>
        </w:rPr>
      </w:pPr>
      <w:r w:rsidRPr="00C1772C">
        <w:rPr>
          <w:rFonts w:ascii="Arial" w:hAnsi="Arial" w:cs="Arial"/>
        </w:rPr>
        <w:t>La recepción de los bienes se realizará de acuerdo a los siguientes procedimientos:</w:t>
      </w:r>
    </w:p>
    <w:p w14:paraId="5EB59B63" w14:textId="77777777" w:rsidR="00CF60CE" w:rsidRPr="00C1772C" w:rsidRDefault="00CF60CE" w:rsidP="00CF60CE">
      <w:pPr>
        <w:numPr>
          <w:ilvl w:val="0"/>
          <w:numId w:val="7"/>
        </w:numPr>
        <w:tabs>
          <w:tab w:val="left" w:pos="1418"/>
        </w:tabs>
        <w:contextualSpacing/>
        <w:jc w:val="both"/>
        <w:rPr>
          <w:rFonts w:ascii="Arial" w:hAnsi="Arial" w:cs="Arial"/>
        </w:rPr>
      </w:pPr>
      <w:r w:rsidRPr="00C1772C">
        <w:rPr>
          <w:rFonts w:ascii="Arial" w:hAnsi="Arial" w:cs="Arial"/>
        </w:rPr>
        <w:t xml:space="preserve">El proveedor deberá entregar el producto, según lo establecido en las especificaciones técnicas. </w:t>
      </w:r>
    </w:p>
    <w:p w14:paraId="78170818" w14:textId="77777777" w:rsidR="00CF60CE" w:rsidRPr="00C1772C" w:rsidRDefault="00CF60CE" w:rsidP="00CF60CE">
      <w:pPr>
        <w:numPr>
          <w:ilvl w:val="0"/>
          <w:numId w:val="7"/>
        </w:numPr>
        <w:tabs>
          <w:tab w:val="left" w:pos="1418"/>
        </w:tabs>
        <w:contextualSpacing/>
        <w:jc w:val="both"/>
        <w:rPr>
          <w:rFonts w:ascii="Arial" w:hAnsi="Arial" w:cs="Arial"/>
        </w:rPr>
      </w:pPr>
      <w:r w:rsidRPr="00C1772C">
        <w:rPr>
          <w:rFonts w:ascii="Arial" w:hAnsi="Arial" w:cs="Arial"/>
        </w:rPr>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14:paraId="269E6679" w14:textId="77777777" w:rsidR="00CF60CE" w:rsidRPr="00C1772C" w:rsidRDefault="00CF60CE" w:rsidP="00CF60CE">
      <w:pPr>
        <w:numPr>
          <w:ilvl w:val="0"/>
          <w:numId w:val="7"/>
        </w:numPr>
        <w:tabs>
          <w:tab w:val="left" w:pos="1418"/>
        </w:tabs>
        <w:contextualSpacing/>
        <w:jc w:val="both"/>
        <w:rPr>
          <w:rFonts w:ascii="Arial" w:hAnsi="Arial" w:cs="Arial"/>
        </w:rPr>
      </w:pPr>
      <w:r w:rsidRPr="00C1772C">
        <w:rPr>
          <w:rFonts w:ascii="Arial" w:hAnsi="Arial" w:cs="Arial"/>
        </w:rPr>
        <w:lastRenderedPageBreak/>
        <w:t xml:space="preserve">En caso de que no se cumpla con las especificaciones técnicas, la Comisión de Recepción notificará a la empresa contratada, con sus observaciones para su reposición o complementación en un plazo de 5 días calendario. </w:t>
      </w:r>
    </w:p>
    <w:p w14:paraId="25CDFD36" w14:textId="77777777" w:rsidR="00CF60CE" w:rsidRPr="00C1772C" w:rsidRDefault="00CF60CE" w:rsidP="00CF60CE">
      <w:pPr>
        <w:numPr>
          <w:ilvl w:val="0"/>
          <w:numId w:val="7"/>
        </w:numPr>
        <w:tabs>
          <w:tab w:val="left" w:pos="1418"/>
        </w:tabs>
        <w:contextualSpacing/>
        <w:jc w:val="both"/>
        <w:rPr>
          <w:rFonts w:ascii="Arial" w:hAnsi="Arial" w:cs="Arial"/>
        </w:rPr>
      </w:pPr>
      <w:r w:rsidRPr="00C1772C">
        <w:rPr>
          <w:rFonts w:ascii="Arial" w:hAnsi="Arial" w:cs="Arial"/>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14:paraId="6A77BE81" w14:textId="77777777" w:rsidR="00CF60CE" w:rsidRDefault="00CF60CE" w:rsidP="00CF60CE">
      <w:pPr>
        <w:rPr>
          <w:rFonts w:ascii="Arial" w:hAnsi="Arial" w:cs="Arial"/>
        </w:rPr>
      </w:pPr>
    </w:p>
    <w:p w14:paraId="0ED45C6B" w14:textId="77777777" w:rsidR="00CF60CE" w:rsidRPr="00883761" w:rsidRDefault="00CF60CE" w:rsidP="00CF60CE">
      <w:pPr>
        <w:pStyle w:val="Prrafodelista"/>
        <w:numPr>
          <w:ilvl w:val="0"/>
          <w:numId w:val="6"/>
        </w:numPr>
        <w:rPr>
          <w:rFonts w:ascii="Arial" w:hAnsi="Arial" w:cs="Arial"/>
          <w:b/>
          <w:bCs/>
        </w:rPr>
      </w:pPr>
      <w:r w:rsidRPr="00883761">
        <w:rPr>
          <w:rFonts w:ascii="Arial" w:hAnsi="Arial" w:cs="Arial"/>
          <w:b/>
          <w:bCs/>
        </w:rPr>
        <w:t>CRONOGRAMA DE PLAZOS DEL PROCESO DE CONTRATACIÓN</w:t>
      </w:r>
    </w:p>
    <w:p w14:paraId="03EA2A86" w14:textId="77777777" w:rsidR="00CF60CE" w:rsidRDefault="00CF60CE" w:rsidP="00CF60CE">
      <w:pPr>
        <w:ind w:firstLine="709"/>
        <w:rPr>
          <w:rFonts w:ascii="Arial" w:hAnsi="Arial" w:cs="Arial"/>
          <w:lang w:val="es-BO"/>
        </w:rPr>
      </w:pPr>
    </w:p>
    <w:p w14:paraId="496E0C41" w14:textId="77777777" w:rsidR="00CF60CE" w:rsidRDefault="00CF60CE" w:rsidP="00CF60CE">
      <w:pPr>
        <w:ind w:firstLine="709"/>
        <w:rPr>
          <w:rFonts w:ascii="Arial" w:hAnsi="Arial" w:cs="Arial"/>
          <w:lang w:val="es-BO"/>
        </w:rPr>
      </w:pPr>
      <w:r w:rsidRPr="00C1772C">
        <w:rPr>
          <w:rFonts w:ascii="Arial" w:hAnsi="Arial" w:cs="Arial"/>
          <w:lang w:val="es-BO"/>
        </w:rPr>
        <w:t>El proceso de contratación se sujetará al siguiente Cronograma de Plazos:</w:t>
      </w:r>
    </w:p>
    <w:p w14:paraId="1DD8EE96" w14:textId="77777777" w:rsidR="00CF60CE" w:rsidRPr="00C1772C" w:rsidRDefault="00CF60CE" w:rsidP="00CF60CE">
      <w:pPr>
        <w:ind w:firstLine="709"/>
        <w:rPr>
          <w:rFonts w:ascii="Arial" w:hAnsi="Arial" w:cs="Arial"/>
          <w:lang w:val="es-BO"/>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CF60CE" w:rsidRPr="00C1772C" w14:paraId="5CDF8A7A" w14:textId="77777777" w:rsidTr="00CF60CE">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2645A338" w14:textId="77777777" w:rsidR="00CF60CE" w:rsidRPr="00C1772C" w:rsidRDefault="00CF60CE" w:rsidP="00CF60CE">
            <w:pPr>
              <w:jc w:val="center"/>
              <w:rPr>
                <w:rFonts w:ascii="Arial" w:hAnsi="Arial" w:cs="Arial"/>
                <w:b/>
                <w:bCs/>
                <w:color w:val="FFFFFF"/>
                <w:lang w:eastAsia="es-ES"/>
              </w:rPr>
            </w:pPr>
            <w:r w:rsidRPr="00C1772C">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5893740F" w14:textId="77777777" w:rsidR="00CF60CE" w:rsidRPr="00C1772C" w:rsidRDefault="00CF60CE" w:rsidP="00CF60CE">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2BD83FB0" w14:textId="77777777" w:rsidR="00CF60CE" w:rsidRPr="00C1772C" w:rsidRDefault="00CF60CE" w:rsidP="00CF60CE">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22100D6B" w14:textId="77777777" w:rsidR="00CF60CE" w:rsidRPr="00C1772C" w:rsidRDefault="00CF60CE" w:rsidP="00CF60CE">
            <w:pPr>
              <w:jc w:val="center"/>
              <w:rPr>
                <w:rFonts w:ascii="Arial" w:hAnsi="Arial" w:cs="Arial"/>
                <w:b/>
                <w:bCs/>
                <w:color w:val="FFFFFF"/>
                <w:lang w:eastAsia="es-ES"/>
              </w:rPr>
            </w:pPr>
            <w:r w:rsidRPr="00C1772C">
              <w:rPr>
                <w:rFonts w:ascii="Arial" w:hAnsi="Arial" w:cs="Arial"/>
                <w:b/>
                <w:bCs/>
                <w:color w:val="FFFFFF"/>
                <w:lang w:eastAsia="es-ES"/>
              </w:rPr>
              <w:t>LUGAR</w:t>
            </w:r>
          </w:p>
        </w:tc>
      </w:tr>
      <w:tr w:rsidR="00CF60CE" w:rsidRPr="00C1772C" w14:paraId="0E9267C3" w14:textId="77777777" w:rsidTr="00CF60C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6D0448A" w14:textId="77777777" w:rsidR="00CF60CE" w:rsidRPr="00C1772C" w:rsidRDefault="00CF60CE" w:rsidP="00CF60CE">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7EE209EB" w14:textId="77922357" w:rsidR="00CF60CE" w:rsidRPr="00C1772C" w:rsidRDefault="002A159D" w:rsidP="00CF60CE">
            <w:pPr>
              <w:jc w:val="center"/>
              <w:rPr>
                <w:rFonts w:ascii="Arial" w:hAnsi="Arial" w:cs="Arial"/>
                <w:color w:val="000000"/>
                <w:lang w:val="es-CL" w:eastAsia="es-ES"/>
              </w:rPr>
            </w:pPr>
            <w:r>
              <w:rPr>
                <w:rFonts w:ascii="Arial" w:hAnsi="Arial" w:cs="Arial"/>
                <w:color w:val="000000"/>
                <w:lang w:val="es-CL" w:eastAsia="es-ES"/>
              </w:rPr>
              <w:t>0</w:t>
            </w:r>
            <w:r w:rsidR="00982010">
              <w:rPr>
                <w:rFonts w:ascii="Arial" w:hAnsi="Arial" w:cs="Arial"/>
                <w:color w:val="000000"/>
                <w:lang w:val="es-CL" w:eastAsia="es-ES"/>
              </w:rPr>
              <w:t>8</w:t>
            </w:r>
            <w:r w:rsidR="00CF60CE">
              <w:rPr>
                <w:rFonts w:ascii="Arial" w:hAnsi="Arial" w:cs="Arial"/>
                <w:color w:val="000000"/>
                <w:lang w:val="es-CL" w:eastAsia="es-ES"/>
              </w:rPr>
              <w:t>-</w:t>
            </w:r>
            <w:r>
              <w:rPr>
                <w:rFonts w:ascii="Arial" w:hAnsi="Arial" w:cs="Arial"/>
                <w:color w:val="000000"/>
                <w:lang w:val="es-CL" w:eastAsia="es-ES"/>
              </w:rPr>
              <w:t>02</w:t>
            </w:r>
            <w:r w:rsidR="00CF60CE"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40A36785" w14:textId="77777777" w:rsidR="00CF60CE" w:rsidRPr="00C1772C" w:rsidRDefault="00CF60CE" w:rsidP="00CF60CE">
            <w:pPr>
              <w:rPr>
                <w:rFonts w:ascii="Arial" w:hAnsi="Arial" w:cs="Arial"/>
                <w:color w:val="000000"/>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57C72990" w14:textId="77777777" w:rsidR="00CF60CE" w:rsidRPr="00C1772C" w:rsidRDefault="00CF60CE" w:rsidP="00CF60CE">
            <w:pPr>
              <w:rPr>
                <w:rFonts w:ascii="Arial" w:hAnsi="Arial" w:cs="Arial"/>
                <w:color w:val="000000"/>
                <w:lang w:eastAsia="es-ES"/>
              </w:rPr>
            </w:pPr>
            <w:r w:rsidRPr="00C1772C">
              <w:rPr>
                <w:rFonts w:ascii="Arial" w:hAnsi="Arial" w:cs="Arial"/>
                <w:color w:val="000000"/>
                <w:lang w:eastAsia="es-ES"/>
              </w:rPr>
              <w:t> </w:t>
            </w:r>
          </w:p>
        </w:tc>
      </w:tr>
      <w:tr w:rsidR="00CF60CE" w:rsidRPr="00C1772C" w14:paraId="7A3A4187" w14:textId="77777777" w:rsidTr="00CF60C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1A34D47" w14:textId="77777777" w:rsidR="00CF60CE" w:rsidRPr="00C1772C" w:rsidRDefault="00CF60CE" w:rsidP="00CF60CE">
            <w:pPr>
              <w:jc w:val="both"/>
              <w:rPr>
                <w:rFonts w:ascii="Arial" w:hAnsi="Arial" w:cs="Arial"/>
                <w:color w:val="000000"/>
                <w:lang w:val="es-CL" w:eastAsia="es-ES"/>
              </w:rPr>
            </w:pPr>
            <w:r w:rsidRPr="00C1772C">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10D8616E" w14:textId="41259905" w:rsidR="00CF60CE" w:rsidRPr="00C1772C" w:rsidRDefault="002A159D" w:rsidP="00CF60CE">
            <w:pPr>
              <w:jc w:val="center"/>
              <w:rPr>
                <w:rFonts w:ascii="Arial" w:hAnsi="Arial" w:cs="Arial"/>
                <w:color w:val="000000"/>
                <w:lang w:val="es-CL" w:eastAsia="es-ES"/>
              </w:rPr>
            </w:pPr>
            <w:r>
              <w:rPr>
                <w:rFonts w:ascii="Arial" w:hAnsi="Arial" w:cs="Arial"/>
                <w:color w:val="000000"/>
                <w:lang w:val="es-CL" w:eastAsia="es-ES"/>
              </w:rPr>
              <w:t>1</w:t>
            </w:r>
            <w:r w:rsidR="002E229B">
              <w:rPr>
                <w:rFonts w:ascii="Arial" w:hAnsi="Arial" w:cs="Arial"/>
                <w:color w:val="000000"/>
                <w:lang w:val="es-CL" w:eastAsia="es-ES"/>
              </w:rPr>
              <w:t>6</w:t>
            </w:r>
            <w:r w:rsidR="00CF60CE" w:rsidRPr="00C1772C">
              <w:rPr>
                <w:rFonts w:ascii="Arial" w:hAnsi="Arial" w:cs="Arial"/>
                <w:color w:val="000000"/>
                <w:lang w:val="es-CL" w:eastAsia="es-ES"/>
              </w:rPr>
              <w:t>-</w:t>
            </w:r>
            <w:r>
              <w:rPr>
                <w:rFonts w:ascii="Arial" w:hAnsi="Arial" w:cs="Arial"/>
                <w:color w:val="000000"/>
                <w:lang w:val="es-CL" w:eastAsia="es-ES"/>
              </w:rPr>
              <w:t>02</w:t>
            </w:r>
            <w:r w:rsidR="00CF60CE" w:rsidRPr="00C1772C">
              <w:rPr>
                <w:rFonts w:ascii="Arial" w:hAnsi="Arial" w:cs="Arial"/>
                <w:color w:val="000000"/>
                <w:lang w:val="es-CL" w:eastAsia="es-ES"/>
              </w:rPr>
              <w:t>-</w:t>
            </w:r>
            <w:r>
              <w:rPr>
                <w:rFonts w:ascii="Arial" w:hAnsi="Arial" w:cs="Arial"/>
                <w:color w:val="000000"/>
                <w:lang w:val="es-CL" w:eastAsia="es-ES"/>
              </w:rPr>
              <w:t>22</w:t>
            </w:r>
          </w:p>
        </w:tc>
        <w:tc>
          <w:tcPr>
            <w:tcW w:w="992" w:type="dxa"/>
            <w:tcBorders>
              <w:top w:val="nil"/>
              <w:left w:val="nil"/>
              <w:bottom w:val="single" w:sz="4" w:space="0" w:color="auto"/>
              <w:right w:val="single" w:sz="4" w:space="0" w:color="auto"/>
            </w:tcBorders>
            <w:shd w:val="clear" w:color="auto" w:fill="auto"/>
            <w:hideMark/>
          </w:tcPr>
          <w:p w14:paraId="581E7B1F" w14:textId="77777777" w:rsidR="00CF60CE" w:rsidRPr="00C1772C" w:rsidRDefault="00CF60CE" w:rsidP="00CF60CE">
            <w:pPr>
              <w:jc w:val="center"/>
              <w:rPr>
                <w:rFonts w:ascii="Arial" w:hAnsi="Arial" w:cs="Arial"/>
                <w:color w:val="000000"/>
                <w:lang w:eastAsia="es-ES"/>
              </w:rPr>
            </w:pPr>
            <w:r>
              <w:rPr>
                <w:rFonts w:ascii="Arial" w:hAnsi="Arial" w:cs="Arial"/>
                <w:color w:val="000000"/>
                <w:lang w:eastAsia="es-ES"/>
              </w:rPr>
              <w:t>10</w:t>
            </w:r>
            <w:r w:rsidRPr="00C1772C">
              <w:rPr>
                <w:rFonts w:ascii="Arial" w:hAnsi="Arial" w:cs="Arial"/>
                <w:color w:val="000000"/>
                <w:lang w:eastAsia="es-ES"/>
              </w:rPr>
              <w:t>:00</w:t>
            </w:r>
          </w:p>
          <w:p w14:paraId="24663D03" w14:textId="77777777" w:rsidR="00CF60CE" w:rsidRPr="00C1772C" w:rsidRDefault="00CF60CE" w:rsidP="00CF60CE">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013F7363" w14:textId="77777777" w:rsidR="00CF60CE" w:rsidRPr="00C1772C" w:rsidRDefault="00CF60CE" w:rsidP="00CF60CE">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12"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CF60CE" w:rsidRPr="00C1772C" w14:paraId="29D6BABD" w14:textId="77777777" w:rsidTr="00CF60C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7F0CA76" w14:textId="77777777" w:rsidR="00CF60CE" w:rsidRPr="00C1772C" w:rsidRDefault="00CF60CE" w:rsidP="00CF60CE">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5B93DDF8" w14:textId="08FB3C8C" w:rsidR="00CF60CE" w:rsidRPr="00C1772C" w:rsidRDefault="002A159D" w:rsidP="00CF60CE">
            <w:pPr>
              <w:jc w:val="center"/>
              <w:rPr>
                <w:rFonts w:ascii="Arial" w:hAnsi="Arial" w:cs="Arial"/>
                <w:color w:val="000000"/>
                <w:lang w:val="es-CL" w:eastAsia="es-ES"/>
              </w:rPr>
            </w:pPr>
            <w:r>
              <w:rPr>
                <w:rFonts w:ascii="Arial" w:hAnsi="Arial" w:cs="Arial"/>
                <w:color w:val="000000"/>
                <w:lang w:val="es-CL" w:eastAsia="es-ES"/>
              </w:rPr>
              <w:t>1</w:t>
            </w:r>
            <w:r w:rsidR="002E229B">
              <w:rPr>
                <w:rFonts w:ascii="Arial" w:hAnsi="Arial" w:cs="Arial"/>
                <w:color w:val="000000"/>
                <w:lang w:val="es-CL" w:eastAsia="es-ES"/>
              </w:rPr>
              <w:t>6</w:t>
            </w:r>
            <w:r w:rsidR="00CF60CE" w:rsidRPr="00C1772C">
              <w:rPr>
                <w:rFonts w:ascii="Arial" w:hAnsi="Arial" w:cs="Arial"/>
                <w:color w:val="000000"/>
                <w:lang w:val="es-CL" w:eastAsia="es-ES"/>
              </w:rPr>
              <w:t>-</w:t>
            </w:r>
            <w:r>
              <w:rPr>
                <w:rFonts w:ascii="Arial" w:hAnsi="Arial" w:cs="Arial"/>
                <w:color w:val="000000"/>
                <w:lang w:val="es-CL" w:eastAsia="es-ES"/>
              </w:rPr>
              <w:t>02</w:t>
            </w:r>
            <w:r w:rsidR="00CF60CE"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52B74969" w14:textId="77777777" w:rsidR="00CF60CE" w:rsidRPr="00C1772C" w:rsidRDefault="00CF60CE" w:rsidP="00CF60CE">
            <w:pPr>
              <w:jc w:val="center"/>
              <w:rPr>
                <w:rFonts w:ascii="Arial" w:hAnsi="Arial" w:cs="Arial"/>
                <w:color w:val="000000"/>
                <w:lang w:eastAsia="es-ES"/>
              </w:rPr>
            </w:pPr>
            <w:r>
              <w:rPr>
                <w:rFonts w:ascii="Arial" w:hAnsi="Arial" w:cs="Arial"/>
                <w:color w:val="000000"/>
                <w:lang w:eastAsia="es-ES"/>
              </w:rPr>
              <w:t>10</w:t>
            </w:r>
            <w:r w:rsidRPr="00C1772C">
              <w:rPr>
                <w:rFonts w:ascii="Arial" w:hAnsi="Arial" w:cs="Arial"/>
                <w:color w:val="000000"/>
                <w:lang w:eastAsia="es-ES"/>
              </w:rPr>
              <w:t>:05</w:t>
            </w:r>
          </w:p>
          <w:p w14:paraId="5C882493" w14:textId="77777777" w:rsidR="00CF60CE" w:rsidRPr="00C1772C" w:rsidRDefault="00CF60CE" w:rsidP="00CF60CE">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6DEFF6AA" w14:textId="3F12F96F" w:rsidR="00CF60CE" w:rsidRPr="00C1772C" w:rsidRDefault="00CF60CE" w:rsidP="00CF60CE">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 xml:space="preserve">Y por medios digitales.  (ZOOM </w:t>
            </w:r>
            <w:r w:rsidRPr="00A82863">
              <w:rPr>
                <w:rFonts w:ascii="Arial" w:hAnsi="Arial" w:cs="Arial"/>
                <w:color w:val="000000"/>
                <w:lang w:eastAsia="es-ES"/>
              </w:rPr>
              <w:t xml:space="preserve">ID </w:t>
            </w:r>
            <w:r w:rsidR="00A82863">
              <w:rPr>
                <w:rFonts w:ascii="Arial" w:hAnsi="Arial" w:cs="Arial"/>
                <w:color w:val="000000"/>
                <w:lang w:eastAsia="es-ES"/>
              </w:rPr>
              <w:t>988 3798 8338</w:t>
            </w:r>
            <w:r w:rsidRPr="00C1772C">
              <w:rPr>
                <w:rFonts w:ascii="Arial" w:hAnsi="Arial" w:cs="Arial"/>
                <w:color w:val="000000"/>
                <w:lang w:eastAsia="es-ES"/>
              </w:rPr>
              <w:t xml:space="preserve">) código de acceso:  </w:t>
            </w:r>
            <w:r w:rsidR="00A82863">
              <w:rPr>
                <w:rFonts w:ascii="Arial" w:hAnsi="Arial" w:cs="Arial"/>
                <w:color w:val="000000"/>
                <w:lang w:eastAsia="es-ES"/>
              </w:rPr>
              <w:t>328817</w:t>
            </w:r>
          </w:p>
        </w:tc>
      </w:tr>
      <w:tr w:rsidR="00CF60CE" w:rsidRPr="00C1772C" w14:paraId="59E575C1" w14:textId="77777777" w:rsidTr="00CF60C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DC6BC8D" w14:textId="77777777" w:rsidR="00CF60CE" w:rsidRPr="00C1772C" w:rsidRDefault="00CF60CE" w:rsidP="00CF60CE">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3C3C4989" w14:textId="2161C7B9" w:rsidR="00CF60CE" w:rsidRPr="00C1772C" w:rsidRDefault="00AF0368" w:rsidP="00CF60CE">
            <w:pPr>
              <w:jc w:val="center"/>
              <w:rPr>
                <w:rFonts w:ascii="Arial" w:hAnsi="Arial" w:cs="Arial"/>
                <w:color w:val="000000"/>
                <w:lang w:val="es-CL" w:eastAsia="es-ES"/>
              </w:rPr>
            </w:pPr>
            <w:r>
              <w:rPr>
                <w:rFonts w:ascii="Arial" w:hAnsi="Arial" w:cs="Arial"/>
                <w:color w:val="000000"/>
                <w:lang w:val="es-CL" w:eastAsia="es-ES"/>
              </w:rPr>
              <w:t>1</w:t>
            </w:r>
            <w:r w:rsidR="002E229B">
              <w:rPr>
                <w:rFonts w:ascii="Arial" w:hAnsi="Arial" w:cs="Arial"/>
                <w:color w:val="000000"/>
                <w:lang w:val="es-CL" w:eastAsia="es-ES"/>
              </w:rPr>
              <w:t>7</w:t>
            </w:r>
            <w:r w:rsidR="00CF60CE">
              <w:rPr>
                <w:rFonts w:ascii="Arial" w:hAnsi="Arial" w:cs="Arial"/>
                <w:color w:val="000000"/>
                <w:lang w:val="es-CL" w:eastAsia="es-ES"/>
              </w:rPr>
              <w:t>-</w:t>
            </w:r>
            <w:r>
              <w:rPr>
                <w:rFonts w:ascii="Arial" w:hAnsi="Arial" w:cs="Arial"/>
                <w:color w:val="000000"/>
                <w:lang w:val="es-CL" w:eastAsia="es-ES"/>
              </w:rPr>
              <w:t>02</w:t>
            </w:r>
            <w:r w:rsidR="00CF60CE"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6FDDDE37" w14:textId="77777777" w:rsidR="00CF60CE" w:rsidRPr="00C1772C" w:rsidRDefault="00CF60CE" w:rsidP="00CF60CE">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DA2CED4" w14:textId="77777777" w:rsidR="00CF60CE" w:rsidRPr="00C1772C" w:rsidRDefault="00CF60CE" w:rsidP="00CF60CE">
            <w:pPr>
              <w:rPr>
                <w:rFonts w:ascii="Arial" w:hAnsi="Arial" w:cs="Arial"/>
                <w:color w:val="000000"/>
                <w:lang w:eastAsia="es-ES"/>
              </w:rPr>
            </w:pPr>
            <w:r w:rsidRPr="00C1772C">
              <w:rPr>
                <w:rFonts w:ascii="Arial" w:hAnsi="Arial" w:cs="Arial"/>
                <w:color w:val="000000"/>
                <w:lang w:eastAsia="es-ES"/>
              </w:rPr>
              <w:t> </w:t>
            </w:r>
          </w:p>
        </w:tc>
      </w:tr>
      <w:tr w:rsidR="00CF60CE" w:rsidRPr="00C1772C" w14:paraId="053F1AA2" w14:textId="77777777" w:rsidTr="00CF60C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2E345AD" w14:textId="77777777" w:rsidR="00CF60CE" w:rsidRPr="00C1772C" w:rsidRDefault="00CF60CE" w:rsidP="00CF60CE">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73F4F282" w14:textId="77777777" w:rsidR="00CF60CE" w:rsidRPr="00C1772C" w:rsidRDefault="00AF0368" w:rsidP="00CF60CE">
            <w:pPr>
              <w:jc w:val="center"/>
              <w:rPr>
                <w:rFonts w:ascii="Arial" w:hAnsi="Arial" w:cs="Arial"/>
                <w:color w:val="000000"/>
                <w:lang w:val="es-CL" w:eastAsia="es-ES"/>
              </w:rPr>
            </w:pPr>
            <w:r>
              <w:rPr>
                <w:rFonts w:ascii="Arial" w:hAnsi="Arial" w:cs="Arial"/>
                <w:color w:val="000000"/>
                <w:lang w:val="es-CL" w:eastAsia="es-ES"/>
              </w:rPr>
              <w:t>21</w:t>
            </w:r>
            <w:r w:rsidR="00CF60CE" w:rsidRPr="00C1772C">
              <w:rPr>
                <w:rFonts w:ascii="Arial" w:hAnsi="Arial" w:cs="Arial"/>
                <w:color w:val="000000"/>
                <w:lang w:val="es-CL" w:eastAsia="es-ES"/>
              </w:rPr>
              <w:t>-</w:t>
            </w:r>
            <w:r>
              <w:rPr>
                <w:rFonts w:ascii="Arial" w:hAnsi="Arial" w:cs="Arial"/>
                <w:color w:val="000000"/>
                <w:lang w:val="es-CL" w:eastAsia="es-ES"/>
              </w:rPr>
              <w:t>02</w:t>
            </w:r>
            <w:r w:rsidR="00CF60CE"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17085E50" w14:textId="77777777" w:rsidR="00CF60CE" w:rsidRPr="00C1772C" w:rsidRDefault="00CF60CE" w:rsidP="00CF60CE">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716EAEB" w14:textId="77777777" w:rsidR="00CF60CE" w:rsidRPr="00C1772C" w:rsidRDefault="00CF60CE" w:rsidP="00CF60CE">
            <w:pPr>
              <w:rPr>
                <w:rFonts w:ascii="Arial" w:hAnsi="Arial" w:cs="Arial"/>
                <w:color w:val="000000"/>
                <w:lang w:eastAsia="es-ES"/>
              </w:rPr>
            </w:pPr>
            <w:r w:rsidRPr="00C1772C">
              <w:rPr>
                <w:rFonts w:ascii="Arial" w:hAnsi="Arial" w:cs="Arial"/>
                <w:color w:val="000000"/>
                <w:lang w:eastAsia="es-ES"/>
              </w:rPr>
              <w:t> </w:t>
            </w:r>
          </w:p>
        </w:tc>
      </w:tr>
      <w:tr w:rsidR="00CF60CE" w:rsidRPr="00C1772C" w14:paraId="4F1C45BC" w14:textId="77777777" w:rsidTr="00CF60CE">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0ED637C" w14:textId="77777777" w:rsidR="00CF60CE" w:rsidRPr="00C1772C" w:rsidRDefault="00CF60CE" w:rsidP="00CF60CE">
            <w:pPr>
              <w:jc w:val="both"/>
              <w:rPr>
                <w:rFonts w:ascii="Arial" w:hAnsi="Arial" w:cs="Arial"/>
                <w:color w:val="000000"/>
                <w:lang w:val="es-CL" w:eastAsia="es-ES"/>
              </w:rPr>
            </w:pPr>
            <w:r w:rsidRPr="00C1772C">
              <w:rPr>
                <w:rFonts w:ascii="Arial" w:hAnsi="Arial" w:cs="Arial"/>
                <w:color w:val="000000"/>
                <w:lang w:val="es-CL" w:eastAsia="es-ES"/>
              </w:rPr>
              <w:t>Fecha límite de suscripción de</w:t>
            </w:r>
            <w:r w:rsidR="00AF0368">
              <w:rPr>
                <w:rFonts w:ascii="Arial" w:hAnsi="Arial" w:cs="Arial"/>
                <w:color w:val="000000"/>
                <w:lang w:val="es-CL" w:eastAsia="es-ES"/>
              </w:rPr>
              <w:t>l Contrato</w:t>
            </w:r>
          </w:p>
        </w:tc>
        <w:tc>
          <w:tcPr>
            <w:tcW w:w="1134" w:type="dxa"/>
            <w:tcBorders>
              <w:top w:val="nil"/>
              <w:left w:val="nil"/>
              <w:bottom w:val="single" w:sz="4" w:space="0" w:color="auto"/>
              <w:right w:val="single" w:sz="4" w:space="0" w:color="auto"/>
            </w:tcBorders>
            <w:shd w:val="clear" w:color="auto" w:fill="auto"/>
            <w:hideMark/>
          </w:tcPr>
          <w:p w14:paraId="0E0E7374" w14:textId="77777777" w:rsidR="00CF60CE" w:rsidRPr="00C1772C" w:rsidRDefault="00AF0368" w:rsidP="00CF60CE">
            <w:pPr>
              <w:jc w:val="center"/>
              <w:rPr>
                <w:rFonts w:ascii="Arial" w:hAnsi="Arial" w:cs="Arial"/>
                <w:color w:val="000000"/>
                <w:lang w:val="es-CL" w:eastAsia="es-ES"/>
              </w:rPr>
            </w:pPr>
            <w:r>
              <w:rPr>
                <w:rFonts w:ascii="Arial" w:hAnsi="Arial" w:cs="Arial"/>
                <w:color w:val="000000"/>
                <w:lang w:val="es-CL" w:eastAsia="es-ES"/>
              </w:rPr>
              <w:t>25</w:t>
            </w:r>
            <w:r w:rsidR="00CF60CE" w:rsidRPr="00C1772C">
              <w:rPr>
                <w:rFonts w:ascii="Arial" w:hAnsi="Arial" w:cs="Arial"/>
                <w:color w:val="000000"/>
                <w:lang w:val="es-CL" w:eastAsia="es-ES"/>
              </w:rPr>
              <w:t>-</w:t>
            </w:r>
            <w:r w:rsidR="00CF60CE">
              <w:rPr>
                <w:rFonts w:ascii="Arial" w:hAnsi="Arial" w:cs="Arial"/>
                <w:color w:val="000000"/>
                <w:lang w:val="es-CL" w:eastAsia="es-ES"/>
              </w:rPr>
              <w:t>12</w:t>
            </w:r>
            <w:r w:rsidR="00CF60CE" w:rsidRPr="00C1772C">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5B6FCFBA" w14:textId="77777777" w:rsidR="00CF60CE" w:rsidRPr="00C1772C" w:rsidRDefault="00CF60CE" w:rsidP="00CF60CE">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6B810150" w14:textId="77777777" w:rsidR="00CF60CE" w:rsidRPr="00C1772C" w:rsidRDefault="00CF60CE" w:rsidP="00CF60CE">
            <w:pPr>
              <w:rPr>
                <w:rFonts w:ascii="Arial" w:hAnsi="Arial" w:cs="Arial"/>
                <w:color w:val="000000"/>
                <w:lang w:eastAsia="es-ES"/>
              </w:rPr>
            </w:pPr>
            <w:r w:rsidRPr="00C1772C">
              <w:rPr>
                <w:rFonts w:ascii="Arial" w:hAnsi="Arial" w:cs="Arial"/>
                <w:color w:val="000000"/>
                <w:lang w:eastAsia="es-ES"/>
              </w:rPr>
              <w:t> </w:t>
            </w:r>
          </w:p>
        </w:tc>
      </w:tr>
    </w:tbl>
    <w:p w14:paraId="0AAC17E4" w14:textId="77777777" w:rsidR="00CF60CE" w:rsidRPr="00C1772C" w:rsidRDefault="00CF60CE" w:rsidP="00CF60CE">
      <w:pPr>
        <w:rPr>
          <w:rFonts w:ascii="Arial" w:hAnsi="Arial" w:cs="Arial"/>
        </w:rPr>
      </w:pPr>
    </w:p>
    <w:p w14:paraId="071D2A19" w14:textId="77777777" w:rsidR="00CF60CE" w:rsidRPr="00C1772C" w:rsidRDefault="00CF60CE" w:rsidP="00CF60CE">
      <w:pPr>
        <w:rPr>
          <w:rFonts w:ascii="Arial" w:hAnsi="Arial" w:cs="Arial"/>
        </w:rPr>
      </w:pPr>
      <w:r w:rsidRPr="00C1772C">
        <w:rPr>
          <w:rFonts w:ascii="Arial" w:hAnsi="Arial" w:cs="Arial"/>
        </w:rPr>
        <w:br w:type="page"/>
      </w:r>
    </w:p>
    <w:p w14:paraId="04E4B144" w14:textId="77777777" w:rsidR="00CF60CE" w:rsidRPr="00C1772C" w:rsidRDefault="00CF60CE" w:rsidP="00CF60CE">
      <w:pPr>
        <w:rPr>
          <w:rFonts w:ascii="Arial" w:hAnsi="Arial" w:cs="Arial"/>
        </w:rPr>
      </w:pPr>
    </w:p>
    <w:p w14:paraId="5471294F" w14:textId="77777777" w:rsidR="00CF60CE" w:rsidRPr="00C1772C" w:rsidRDefault="00CF60CE" w:rsidP="00CF60CE">
      <w:pPr>
        <w:rPr>
          <w:rFonts w:ascii="Arial" w:hAnsi="Arial" w:cs="Arial"/>
        </w:rPr>
      </w:pPr>
    </w:p>
    <w:p w14:paraId="144AB0F7" w14:textId="77777777" w:rsidR="00CF60CE" w:rsidRPr="00C1772C" w:rsidRDefault="00CF60CE" w:rsidP="00CF60CE">
      <w:pPr>
        <w:rPr>
          <w:rFonts w:ascii="Arial" w:hAnsi="Arial" w:cs="Arial"/>
        </w:rPr>
      </w:pPr>
    </w:p>
    <w:p w14:paraId="1073B17A" w14:textId="77777777" w:rsidR="00CF60CE" w:rsidRPr="00C1772C" w:rsidRDefault="00CF60CE" w:rsidP="00CF60CE">
      <w:pPr>
        <w:rPr>
          <w:rFonts w:ascii="Arial" w:hAnsi="Arial" w:cs="Arial"/>
        </w:rPr>
      </w:pPr>
    </w:p>
    <w:p w14:paraId="416C3C35" w14:textId="77777777" w:rsidR="00CF60CE" w:rsidRPr="00C1772C" w:rsidRDefault="00CF60CE" w:rsidP="00CF60CE">
      <w:pPr>
        <w:rPr>
          <w:rFonts w:ascii="Arial" w:hAnsi="Arial" w:cs="Arial"/>
        </w:rPr>
      </w:pPr>
    </w:p>
    <w:p w14:paraId="704EA181" w14:textId="77777777" w:rsidR="00CF60CE" w:rsidRPr="00C1772C" w:rsidRDefault="00CF60CE" w:rsidP="00CF60CE">
      <w:pPr>
        <w:rPr>
          <w:rFonts w:ascii="Arial" w:hAnsi="Arial" w:cs="Arial"/>
        </w:rPr>
      </w:pPr>
    </w:p>
    <w:p w14:paraId="1396D36B" w14:textId="77777777" w:rsidR="00CF60CE" w:rsidRPr="00C1772C" w:rsidRDefault="00CF60CE" w:rsidP="00CF60CE">
      <w:pPr>
        <w:jc w:val="center"/>
        <w:rPr>
          <w:rFonts w:ascii="Arial" w:hAnsi="Arial" w:cs="Arial"/>
        </w:rPr>
      </w:pPr>
    </w:p>
    <w:p w14:paraId="1C396599" w14:textId="77777777" w:rsidR="00CF60CE" w:rsidRPr="00C1772C" w:rsidRDefault="00CF60CE" w:rsidP="00CF60CE">
      <w:pPr>
        <w:jc w:val="center"/>
        <w:rPr>
          <w:rFonts w:ascii="Arial" w:hAnsi="Arial" w:cs="Arial"/>
        </w:rPr>
      </w:pPr>
    </w:p>
    <w:p w14:paraId="60FB5B1F" w14:textId="77777777" w:rsidR="00CF60CE" w:rsidRPr="00C1772C" w:rsidRDefault="00CF60CE" w:rsidP="00CF60CE">
      <w:pPr>
        <w:jc w:val="center"/>
        <w:rPr>
          <w:rFonts w:ascii="Arial" w:hAnsi="Arial" w:cs="Arial"/>
        </w:rPr>
      </w:pPr>
    </w:p>
    <w:p w14:paraId="25E3AB79" w14:textId="77777777" w:rsidR="00CF60CE" w:rsidRDefault="00CF60CE" w:rsidP="00CF60CE">
      <w:pPr>
        <w:jc w:val="center"/>
        <w:rPr>
          <w:rFonts w:ascii="Arial" w:hAnsi="Arial" w:cs="Arial"/>
          <w:b/>
          <w:bCs/>
          <w:sz w:val="32"/>
          <w:szCs w:val="32"/>
        </w:rPr>
      </w:pPr>
    </w:p>
    <w:p w14:paraId="2A361A6C" w14:textId="77777777" w:rsidR="00CF60CE" w:rsidRDefault="00CF60CE" w:rsidP="00CF60CE">
      <w:pPr>
        <w:jc w:val="center"/>
        <w:rPr>
          <w:rFonts w:ascii="Arial" w:hAnsi="Arial" w:cs="Arial"/>
          <w:b/>
          <w:bCs/>
          <w:sz w:val="32"/>
          <w:szCs w:val="32"/>
        </w:rPr>
      </w:pPr>
    </w:p>
    <w:p w14:paraId="78A0766D" w14:textId="77777777" w:rsidR="00CF60CE" w:rsidRDefault="00CF60CE" w:rsidP="00CF60CE">
      <w:pPr>
        <w:jc w:val="center"/>
        <w:rPr>
          <w:rFonts w:ascii="Arial" w:hAnsi="Arial" w:cs="Arial"/>
          <w:b/>
          <w:bCs/>
          <w:sz w:val="32"/>
          <w:szCs w:val="32"/>
        </w:rPr>
      </w:pPr>
    </w:p>
    <w:p w14:paraId="3EEC2198" w14:textId="77777777" w:rsidR="00CF60CE" w:rsidRDefault="00CF60CE" w:rsidP="00CF60CE">
      <w:pPr>
        <w:jc w:val="center"/>
        <w:rPr>
          <w:rFonts w:ascii="Arial" w:hAnsi="Arial" w:cs="Arial"/>
          <w:b/>
          <w:bCs/>
          <w:sz w:val="32"/>
          <w:szCs w:val="32"/>
        </w:rPr>
      </w:pPr>
    </w:p>
    <w:p w14:paraId="03D19093" w14:textId="77777777" w:rsidR="00CF60CE" w:rsidRDefault="00CF60CE" w:rsidP="00CF60CE">
      <w:pPr>
        <w:jc w:val="center"/>
        <w:rPr>
          <w:rFonts w:ascii="Arial" w:hAnsi="Arial" w:cs="Arial"/>
          <w:b/>
          <w:bCs/>
          <w:sz w:val="32"/>
          <w:szCs w:val="32"/>
        </w:rPr>
      </w:pPr>
    </w:p>
    <w:p w14:paraId="19A40E67" w14:textId="77777777" w:rsidR="00CF60CE" w:rsidRDefault="00CF60CE" w:rsidP="00CF60CE">
      <w:pPr>
        <w:jc w:val="center"/>
        <w:rPr>
          <w:rFonts w:ascii="Arial" w:hAnsi="Arial" w:cs="Arial"/>
          <w:b/>
          <w:bCs/>
          <w:sz w:val="32"/>
          <w:szCs w:val="32"/>
        </w:rPr>
      </w:pPr>
    </w:p>
    <w:p w14:paraId="45C94555" w14:textId="77777777" w:rsidR="00CF60CE" w:rsidRPr="00C90441" w:rsidRDefault="00CF60CE" w:rsidP="00CF60CE">
      <w:pPr>
        <w:jc w:val="center"/>
        <w:rPr>
          <w:rFonts w:ascii="Arial" w:hAnsi="Arial" w:cs="Arial"/>
          <w:b/>
          <w:bCs/>
          <w:sz w:val="32"/>
          <w:szCs w:val="32"/>
        </w:rPr>
      </w:pPr>
      <w:r w:rsidRPr="00C90441">
        <w:rPr>
          <w:rFonts w:ascii="Arial" w:hAnsi="Arial" w:cs="Arial"/>
          <w:b/>
          <w:bCs/>
          <w:sz w:val="32"/>
          <w:szCs w:val="32"/>
        </w:rPr>
        <w:t>ANEXO</w:t>
      </w:r>
    </w:p>
    <w:p w14:paraId="5575A565" w14:textId="77777777" w:rsidR="00CF60CE" w:rsidRPr="00C1772C" w:rsidRDefault="00CF60CE" w:rsidP="00CF60CE">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14:paraId="1D56F387" w14:textId="77777777" w:rsidR="00CF60CE" w:rsidRPr="00C1772C" w:rsidRDefault="00CF60CE" w:rsidP="00CF60CE">
      <w:pPr>
        <w:jc w:val="center"/>
        <w:rPr>
          <w:rFonts w:ascii="Arial" w:hAnsi="Arial" w:cs="Arial"/>
          <w:b/>
        </w:rPr>
      </w:pPr>
      <w:r w:rsidRPr="00C1772C">
        <w:rPr>
          <w:rFonts w:ascii="Arial" w:hAnsi="Arial" w:cs="Arial"/>
          <w:b/>
        </w:rPr>
        <w:lastRenderedPageBreak/>
        <w:t>FORMULARIO 1</w:t>
      </w:r>
    </w:p>
    <w:p w14:paraId="2BC941BC" w14:textId="77777777" w:rsidR="00CF60CE" w:rsidRPr="00C1772C" w:rsidRDefault="00CF60CE" w:rsidP="00CF60CE">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CF60CE" w:rsidRPr="00C1772C" w14:paraId="01632F7B" w14:textId="77777777" w:rsidTr="00CF60CE">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2EB8BE8" w14:textId="77777777" w:rsidR="00CF60CE" w:rsidRPr="00C1772C" w:rsidRDefault="00CF60CE" w:rsidP="00CF60CE">
            <w:pPr>
              <w:rPr>
                <w:rFonts w:ascii="Arial" w:hAnsi="Arial" w:cs="Arial"/>
                <w:b/>
                <w:bCs/>
              </w:rPr>
            </w:pPr>
            <w:r w:rsidRPr="00C1772C">
              <w:rPr>
                <w:rFonts w:ascii="Arial" w:hAnsi="Arial" w:cs="Arial"/>
                <w:b/>
                <w:bCs/>
              </w:rPr>
              <w:t xml:space="preserve">1.     DATOS GENERALES DEL PROPONENTE </w:t>
            </w:r>
          </w:p>
        </w:tc>
      </w:tr>
      <w:tr w:rsidR="00CF60CE" w:rsidRPr="00C1772C" w14:paraId="542114D3" w14:textId="77777777" w:rsidTr="00CF60CE">
        <w:trPr>
          <w:trHeight w:val="114"/>
          <w:jc w:val="center"/>
        </w:trPr>
        <w:tc>
          <w:tcPr>
            <w:tcW w:w="354" w:type="dxa"/>
            <w:tcBorders>
              <w:top w:val="nil"/>
              <w:left w:val="single" w:sz="12" w:space="0" w:color="auto"/>
              <w:bottom w:val="nil"/>
              <w:right w:val="nil"/>
            </w:tcBorders>
            <w:shd w:val="clear" w:color="auto" w:fill="auto"/>
            <w:noWrap/>
            <w:vAlign w:val="center"/>
            <w:hideMark/>
          </w:tcPr>
          <w:p w14:paraId="5521403F"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77AAA46D"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6872D258"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17FC77C7"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vAlign w:val="center"/>
            <w:hideMark/>
          </w:tcPr>
          <w:p w14:paraId="4B8BBFC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4B49B8E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6647F7F8"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7200D4CF" w14:textId="77777777" w:rsidR="00CF60CE" w:rsidRPr="00C1772C" w:rsidRDefault="00CF60CE" w:rsidP="00CF60CE">
            <w:pPr>
              <w:rPr>
                <w:rFonts w:ascii="Arial" w:hAnsi="Arial" w:cs="Arial"/>
              </w:rPr>
            </w:pPr>
          </w:p>
        </w:tc>
        <w:tc>
          <w:tcPr>
            <w:tcW w:w="450" w:type="dxa"/>
            <w:tcBorders>
              <w:top w:val="nil"/>
              <w:left w:val="nil"/>
              <w:bottom w:val="nil"/>
              <w:right w:val="nil"/>
            </w:tcBorders>
            <w:shd w:val="clear" w:color="auto" w:fill="auto"/>
            <w:vAlign w:val="center"/>
            <w:hideMark/>
          </w:tcPr>
          <w:p w14:paraId="24F102BC" w14:textId="77777777" w:rsidR="00CF60CE" w:rsidRPr="00C1772C" w:rsidRDefault="00CF60CE" w:rsidP="00CF60CE">
            <w:pPr>
              <w:rPr>
                <w:rFonts w:ascii="Arial" w:hAnsi="Arial" w:cs="Arial"/>
              </w:rPr>
            </w:pPr>
          </w:p>
        </w:tc>
        <w:tc>
          <w:tcPr>
            <w:tcW w:w="407" w:type="dxa"/>
            <w:tcBorders>
              <w:top w:val="nil"/>
              <w:left w:val="nil"/>
              <w:bottom w:val="nil"/>
              <w:right w:val="nil"/>
            </w:tcBorders>
            <w:shd w:val="clear" w:color="auto" w:fill="auto"/>
            <w:vAlign w:val="center"/>
            <w:hideMark/>
          </w:tcPr>
          <w:p w14:paraId="4D02B1C0" w14:textId="77777777" w:rsidR="00CF60CE" w:rsidRPr="00C1772C" w:rsidRDefault="00CF60CE" w:rsidP="00CF60CE">
            <w:pPr>
              <w:rPr>
                <w:rFonts w:ascii="Arial" w:hAnsi="Arial" w:cs="Arial"/>
              </w:rPr>
            </w:pPr>
          </w:p>
        </w:tc>
        <w:tc>
          <w:tcPr>
            <w:tcW w:w="338" w:type="dxa"/>
            <w:tcBorders>
              <w:top w:val="nil"/>
              <w:left w:val="nil"/>
              <w:bottom w:val="nil"/>
              <w:right w:val="nil"/>
            </w:tcBorders>
            <w:shd w:val="clear" w:color="auto" w:fill="auto"/>
            <w:vAlign w:val="center"/>
            <w:hideMark/>
          </w:tcPr>
          <w:p w14:paraId="7B69E937" w14:textId="77777777" w:rsidR="00CF60CE" w:rsidRPr="00C1772C" w:rsidRDefault="00CF60CE" w:rsidP="00CF60CE">
            <w:pPr>
              <w:rPr>
                <w:rFonts w:ascii="Arial" w:hAnsi="Arial" w:cs="Arial"/>
              </w:rPr>
            </w:pPr>
          </w:p>
        </w:tc>
        <w:tc>
          <w:tcPr>
            <w:tcW w:w="363" w:type="dxa"/>
            <w:tcBorders>
              <w:top w:val="nil"/>
              <w:left w:val="nil"/>
              <w:bottom w:val="nil"/>
              <w:right w:val="nil"/>
            </w:tcBorders>
            <w:shd w:val="clear" w:color="auto" w:fill="auto"/>
            <w:vAlign w:val="center"/>
            <w:hideMark/>
          </w:tcPr>
          <w:p w14:paraId="2924D45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04F32D6E"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0022994D" w14:textId="77777777" w:rsidR="00CF60CE" w:rsidRPr="00C1772C" w:rsidRDefault="00CF60CE" w:rsidP="00CF60CE">
            <w:pPr>
              <w:rPr>
                <w:rFonts w:ascii="Arial" w:hAnsi="Arial" w:cs="Arial"/>
              </w:rPr>
            </w:pPr>
          </w:p>
        </w:tc>
        <w:tc>
          <w:tcPr>
            <w:tcW w:w="1052" w:type="dxa"/>
            <w:tcBorders>
              <w:top w:val="nil"/>
              <w:left w:val="nil"/>
              <w:bottom w:val="nil"/>
              <w:right w:val="nil"/>
            </w:tcBorders>
            <w:shd w:val="clear" w:color="auto" w:fill="auto"/>
            <w:vAlign w:val="center"/>
            <w:hideMark/>
          </w:tcPr>
          <w:p w14:paraId="4A5FC543"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571F6E36" w14:textId="77777777" w:rsidR="00CF60CE" w:rsidRPr="00C1772C" w:rsidRDefault="00CF60CE" w:rsidP="00CF60CE">
            <w:pPr>
              <w:rPr>
                <w:rFonts w:ascii="Arial" w:hAnsi="Arial" w:cs="Arial"/>
              </w:rPr>
            </w:pPr>
          </w:p>
        </w:tc>
        <w:tc>
          <w:tcPr>
            <w:tcW w:w="319" w:type="dxa"/>
            <w:gridSpan w:val="2"/>
            <w:tcBorders>
              <w:top w:val="nil"/>
              <w:left w:val="nil"/>
              <w:bottom w:val="nil"/>
              <w:right w:val="nil"/>
            </w:tcBorders>
            <w:shd w:val="clear" w:color="auto" w:fill="auto"/>
            <w:vAlign w:val="center"/>
            <w:hideMark/>
          </w:tcPr>
          <w:p w14:paraId="6BD3F1C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3CEFF354"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5C56BDA6"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06B664DF" w14:textId="77777777" w:rsidR="00CF60CE" w:rsidRPr="00C1772C" w:rsidRDefault="00CF60CE" w:rsidP="00CF60CE">
            <w:pPr>
              <w:rPr>
                <w:rFonts w:ascii="Arial" w:hAnsi="Arial" w:cs="Arial"/>
              </w:rPr>
            </w:pPr>
          </w:p>
        </w:tc>
        <w:tc>
          <w:tcPr>
            <w:tcW w:w="438" w:type="dxa"/>
            <w:tcBorders>
              <w:top w:val="nil"/>
              <w:left w:val="nil"/>
              <w:bottom w:val="nil"/>
              <w:right w:val="nil"/>
            </w:tcBorders>
            <w:shd w:val="clear" w:color="auto" w:fill="auto"/>
            <w:vAlign w:val="center"/>
            <w:hideMark/>
          </w:tcPr>
          <w:p w14:paraId="1E487124" w14:textId="77777777" w:rsidR="00CF60CE" w:rsidRPr="00C1772C" w:rsidRDefault="00CF60CE" w:rsidP="00CF60CE">
            <w:pPr>
              <w:rPr>
                <w:rFonts w:ascii="Arial" w:hAnsi="Arial" w:cs="Arial"/>
              </w:rPr>
            </w:pPr>
          </w:p>
        </w:tc>
        <w:tc>
          <w:tcPr>
            <w:tcW w:w="438" w:type="dxa"/>
            <w:tcBorders>
              <w:top w:val="nil"/>
              <w:left w:val="nil"/>
              <w:bottom w:val="nil"/>
              <w:right w:val="nil"/>
            </w:tcBorders>
            <w:shd w:val="clear" w:color="auto" w:fill="auto"/>
            <w:vAlign w:val="center"/>
            <w:hideMark/>
          </w:tcPr>
          <w:p w14:paraId="5C29396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348C47FD"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04B27C65"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4E5AED1B"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11470A6A"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6D6743AB"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2D9BFC0C"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2C3706B1" w14:textId="77777777" w:rsidTr="00CF60CE">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14:paraId="1428D2E6" w14:textId="77777777" w:rsidR="00CF60CE" w:rsidRPr="00C1772C" w:rsidRDefault="00CF60CE" w:rsidP="00CF60CE">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14:paraId="7D2F78C6" w14:textId="77777777" w:rsidR="00CF60CE" w:rsidRPr="00C1772C" w:rsidRDefault="00CF60CE" w:rsidP="00CF60CE">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14:paraId="21393F1D"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1D6C54FD" w14:textId="77777777" w:rsidTr="00CF60CE">
        <w:trPr>
          <w:trHeight w:val="114"/>
          <w:jc w:val="center"/>
        </w:trPr>
        <w:tc>
          <w:tcPr>
            <w:tcW w:w="354" w:type="dxa"/>
            <w:tcBorders>
              <w:top w:val="nil"/>
              <w:left w:val="single" w:sz="12" w:space="0" w:color="auto"/>
              <w:bottom w:val="nil"/>
              <w:right w:val="nil"/>
            </w:tcBorders>
            <w:shd w:val="clear" w:color="auto" w:fill="auto"/>
            <w:noWrap/>
            <w:vAlign w:val="center"/>
            <w:hideMark/>
          </w:tcPr>
          <w:p w14:paraId="56086EE5"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1C9322AE"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53A63EBB"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2BC17DC0"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vAlign w:val="center"/>
            <w:hideMark/>
          </w:tcPr>
          <w:p w14:paraId="39020538"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D8F005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20D295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DF8456D" w14:textId="77777777" w:rsidR="00CF60CE" w:rsidRPr="00C1772C" w:rsidRDefault="00CF60CE" w:rsidP="00CF60CE">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14:paraId="588C375F" w14:textId="77777777" w:rsidR="00CF60CE" w:rsidRPr="00C1772C" w:rsidRDefault="00CF60CE" w:rsidP="00CF60CE">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14:paraId="16350A03" w14:textId="77777777" w:rsidR="00CF60CE" w:rsidRPr="00C1772C" w:rsidRDefault="00CF60CE" w:rsidP="00CF60CE">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14:paraId="0BCDC80B" w14:textId="77777777" w:rsidR="00CF60CE" w:rsidRPr="00C1772C" w:rsidRDefault="00CF60CE" w:rsidP="00CF60CE">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14:paraId="70801540" w14:textId="77777777" w:rsidR="00CF60CE" w:rsidRPr="00C1772C" w:rsidRDefault="00CF60CE" w:rsidP="00CF60CE">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7CBC2E7C" w14:textId="77777777" w:rsidR="00CF60CE" w:rsidRPr="00C1772C" w:rsidRDefault="00CF60CE" w:rsidP="00CF60CE">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14:paraId="5A503D29" w14:textId="77777777" w:rsidR="00CF60CE" w:rsidRPr="00C1772C" w:rsidRDefault="00CF60CE" w:rsidP="00CF60CE">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14:paraId="5347404F" w14:textId="77777777" w:rsidR="00CF60CE" w:rsidRPr="00C1772C" w:rsidRDefault="00CF60CE" w:rsidP="00CF60CE">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F7AFE8C" w14:textId="77777777" w:rsidR="00CF60CE" w:rsidRPr="00C1772C" w:rsidRDefault="00CF60CE" w:rsidP="00CF60CE">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14:paraId="5C84379F" w14:textId="77777777" w:rsidR="00CF60CE" w:rsidRPr="00C1772C" w:rsidRDefault="00CF60CE" w:rsidP="00CF60CE">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5756A4DA" w14:textId="77777777" w:rsidR="00CF60CE" w:rsidRPr="00C1772C" w:rsidRDefault="00CF60CE" w:rsidP="00CF60CE">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31FF3416" w14:textId="77777777" w:rsidR="00CF60CE" w:rsidRPr="00C1772C" w:rsidRDefault="00CF60CE" w:rsidP="00CF60CE">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267DF142" w14:textId="77777777" w:rsidR="00CF60CE" w:rsidRPr="00C1772C" w:rsidRDefault="00CF60CE" w:rsidP="00CF60CE">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489D2C78" w14:textId="77777777" w:rsidR="00CF60CE" w:rsidRPr="00C1772C" w:rsidRDefault="00CF60CE" w:rsidP="00CF60CE">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50BFD9F9" w14:textId="77777777" w:rsidR="00CF60CE" w:rsidRPr="00C1772C" w:rsidRDefault="00CF60CE" w:rsidP="00CF60CE">
            <w:pPr>
              <w:rPr>
                <w:rFonts w:ascii="Arial" w:hAnsi="Arial" w:cs="Arial"/>
              </w:rPr>
            </w:pPr>
          </w:p>
        </w:tc>
        <w:tc>
          <w:tcPr>
            <w:tcW w:w="372" w:type="dxa"/>
            <w:tcBorders>
              <w:top w:val="nil"/>
              <w:left w:val="nil"/>
              <w:right w:val="nil"/>
            </w:tcBorders>
            <w:shd w:val="clear" w:color="auto" w:fill="auto"/>
            <w:vAlign w:val="center"/>
            <w:hideMark/>
          </w:tcPr>
          <w:p w14:paraId="6B1A1240"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623B178F"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003C1F6"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7B34BB40"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310091FE"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7DED8DF8"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6E171D3D" w14:textId="77777777" w:rsidTr="00CF60CE">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00524FB" w14:textId="77777777" w:rsidR="00CF60CE" w:rsidRPr="00C1772C" w:rsidRDefault="00CF60CE" w:rsidP="00CF60CE">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14:paraId="40689E6E" w14:textId="77777777" w:rsidR="00CF60CE" w:rsidRPr="00C1772C" w:rsidRDefault="00CF60CE" w:rsidP="00CF60CE">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14:paraId="0892B55C" w14:textId="77777777" w:rsidR="00CF60CE" w:rsidRPr="00C1772C" w:rsidRDefault="00CF60CE" w:rsidP="00CF60CE">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14:paraId="7F444443" w14:textId="77777777" w:rsidR="00CF60CE" w:rsidRPr="00C1772C" w:rsidRDefault="00CF60CE" w:rsidP="00CF60CE">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78FBC73B"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4D07C6C5" w14:textId="77777777" w:rsidTr="00CF60CE">
        <w:trPr>
          <w:trHeight w:val="59"/>
          <w:jc w:val="center"/>
        </w:trPr>
        <w:tc>
          <w:tcPr>
            <w:tcW w:w="354" w:type="dxa"/>
            <w:tcBorders>
              <w:top w:val="nil"/>
              <w:left w:val="single" w:sz="12" w:space="0" w:color="auto"/>
              <w:bottom w:val="nil"/>
              <w:right w:val="nil"/>
            </w:tcBorders>
            <w:shd w:val="clear" w:color="auto" w:fill="auto"/>
            <w:noWrap/>
            <w:vAlign w:val="center"/>
            <w:hideMark/>
          </w:tcPr>
          <w:p w14:paraId="07C9A247"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5D632DAC"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40DBFBF2"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525D524C"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vAlign w:val="center"/>
            <w:hideMark/>
          </w:tcPr>
          <w:p w14:paraId="612B1037"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4C19E951"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918B261"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637FE091" w14:textId="77777777" w:rsidR="00CF60CE" w:rsidRPr="00C1772C" w:rsidRDefault="00CF60CE" w:rsidP="00CF60CE">
            <w:pPr>
              <w:rPr>
                <w:rFonts w:ascii="Arial" w:hAnsi="Arial" w:cs="Arial"/>
              </w:rPr>
            </w:pPr>
          </w:p>
        </w:tc>
        <w:tc>
          <w:tcPr>
            <w:tcW w:w="450" w:type="dxa"/>
            <w:tcBorders>
              <w:top w:val="nil"/>
              <w:left w:val="nil"/>
              <w:bottom w:val="nil"/>
              <w:right w:val="nil"/>
            </w:tcBorders>
            <w:shd w:val="clear" w:color="auto" w:fill="auto"/>
            <w:vAlign w:val="center"/>
            <w:hideMark/>
          </w:tcPr>
          <w:p w14:paraId="3BD716C2" w14:textId="77777777" w:rsidR="00CF60CE" w:rsidRPr="00C1772C" w:rsidRDefault="00CF60CE" w:rsidP="00CF60CE">
            <w:pPr>
              <w:rPr>
                <w:rFonts w:ascii="Arial" w:hAnsi="Arial" w:cs="Arial"/>
                <w:b/>
                <w:bCs/>
              </w:rPr>
            </w:pPr>
          </w:p>
        </w:tc>
        <w:tc>
          <w:tcPr>
            <w:tcW w:w="407" w:type="dxa"/>
            <w:tcBorders>
              <w:top w:val="nil"/>
              <w:left w:val="nil"/>
              <w:bottom w:val="nil"/>
              <w:right w:val="nil"/>
            </w:tcBorders>
            <w:shd w:val="clear" w:color="auto" w:fill="auto"/>
            <w:vAlign w:val="center"/>
            <w:hideMark/>
          </w:tcPr>
          <w:p w14:paraId="4590E286" w14:textId="77777777" w:rsidR="00CF60CE" w:rsidRPr="00C1772C" w:rsidRDefault="00CF60CE" w:rsidP="00CF60CE">
            <w:pPr>
              <w:rPr>
                <w:rFonts w:ascii="Arial" w:hAnsi="Arial" w:cs="Arial"/>
                <w:b/>
                <w:bCs/>
              </w:rPr>
            </w:pPr>
          </w:p>
        </w:tc>
        <w:tc>
          <w:tcPr>
            <w:tcW w:w="338" w:type="dxa"/>
            <w:tcBorders>
              <w:top w:val="nil"/>
              <w:left w:val="nil"/>
              <w:bottom w:val="nil"/>
              <w:right w:val="nil"/>
            </w:tcBorders>
            <w:shd w:val="clear" w:color="auto" w:fill="auto"/>
            <w:vAlign w:val="center"/>
            <w:hideMark/>
          </w:tcPr>
          <w:p w14:paraId="624F048C" w14:textId="77777777" w:rsidR="00CF60CE" w:rsidRPr="00C1772C" w:rsidRDefault="00CF60CE" w:rsidP="00CF60CE">
            <w:pPr>
              <w:rPr>
                <w:rFonts w:ascii="Arial" w:hAnsi="Arial" w:cs="Arial"/>
                <w:b/>
                <w:bCs/>
              </w:rPr>
            </w:pPr>
          </w:p>
        </w:tc>
        <w:tc>
          <w:tcPr>
            <w:tcW w:w="363" w:type="dxa"/>
            <w:tcBorders>
              <w:top w:val="nil"/>
              <w:left w:val="nil"/>
              <w:bottom w:val="nil"/>
              <w:right w:val="nil"/>
            </w:tcBorders>
            <w:shd w:val="clear" w:color="auto" w:fill="auto"/>
            <w:vAlign w:val="center"/>
            <w:hideMark/>
          </w:tcPr>
          <w:p w14:paraId="0C6E4ED9"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ED38217"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1332B374" w14:textId="77777777" w:rsidR="00CF60CE" w:rsidRPr="00C1772C" w:rsidRDefault="00CF60CE" w:rsidP="00CF60CE">
            <w:pPr>
              <w:rPr>
                <w:rFonts w:ascii="Arial" w:hAnsi="Arial" w:cs="Arial"/>
                <w:b/>
                <w:bCs/>
              </w:rPr>
            </w:pPr>
          </w:p>
        </w:tc>
        <w:tc>
          <w:tcPr>
            <w:tcW w:w="1052" w:type="dxa"/>
            <w:tcBorders>
              <w:top w:val="nil"/>
              <w:left w:val="nil"/>
              <w:bottom w:val="nil"/>
              <w:right w:val="nil"/>
            </w:tcBorders>
            <w:shd w:val="clear" w:color="auto" w:fill="auto"/>
            <w:vAlign w:val="center"/>
            <w:hideMark/>
          </w:tcPr>
          <w:p w14:paraId="1B1B2FCD"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D0589F6" w14:textId="77777777" w:rsidR="00CF60CE" w:rsidRPr="00C1772C" w:rsidRDefault="00CF60CE" w:rsidP="00CF60CE">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88A8EF0"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569A6EAB"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D947C05"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4466CD38"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36DBAB7F"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244EEBEC"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2BD8CD6"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3CD0A7E3"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BC58782"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53EC611D"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E567C0A"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46E151B1"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73C0ADFF" w14:textId="77777777" w:rsidTr="00CF60CE">
        <w:trPr>
          <w:trHeight w:val="154"/>
          <w:jc w:val="center"/>
        </w:trPr>
        <w:tc>
          <w:tcPr>
            <w:tcW w:w="354" w:type="dxa"/>
            <w:tcBorders>
              <w:top w:val="nil"/>
              <w:left w:val="single" w:sz="12" w:space="0" w:color="auto"/>
              <w:bottom w:val="nil"/>
              <w:right w:val="nil"/>
            </w:tcBorders>
            <w:shd w:val="clear" w:color="auto" w:fill="auto"/>
            <w:vAlign w:val="center"/>
            <w:hideMark/>
          </w:tcPr>
          <w:p w14:paraId="3E615ABE"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14:paraId="37E3096F" w14:textId="77777777" w:rsidR="00CF60CE" w:rsidRPr="00C1772C" w:rsidRDefault="00CF60CE" w:rsidP="00CF60CE">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1BEDBC12"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0A54C2BA"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70BF1848"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6E1383A1"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7DADB2E4"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0BB4DB54" w14:textId="77777777" w:rsidR="00CF60CE" w:rsidRPr="00C1772C" w:rsidRDefault="00CF60CE" w:rsidP="00CF60CE">
            <w:pPr>
              <w:rPr>
                <w:rFonts w:ascii="Arial" w:hAnsi="Arial" w:cs="Arial"/>
              </w:rPr>
            </w:pPr>
          </w:p>
        </w:tc>
        <w:tc>
          <w:tcPr>
            <w:tcW w:w="1195" w:type="dxa"/>
            <w:gridSpan w:val="3"/>
            <w:tcBorders>
              <w:top w:val="nil"/>
              <w:left w:val="nil"/>
              <w:bottom w:val="nil"/>
              <w:right w:val="nil"/>
            </w:tcBorders>
            <w:shd w:val="clear" w:color="auto" w:fill="auto"/>
            <w:vAlign w:val="center"/>
            <w:hideMark/>
          </w:tcPr>
          <w:p w14:paraId="344EDACA" w14:textId="77777777" w:rsidR="00CF60CE" w:rsidRPr="00C1772C" w:rsidRDefault="00CF60CE" w:rsidP="00CF60CE">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14:paraId="502C56D7" w14:textId="77777777" w:rsidR="00CF60CE" w:rsidRPr="00C1772C" w:rsidRDefault="00CF60CE" w:rsidP="00CF60CE">
            <w:pPr>
              <w:rPr>
                <w:rFonts w:ascii="Arial" w:hAnsi="Arial" w:cs="Arial"/>
              </w:rPr>
            </w:pPr>
          </w:p>
        </w:tc>
        <w:tc>
          <w:tcPr>
            <w:tcW w:w="2115" w:type="dxa"/>
            <w:gridSpan w:val="4"/>
            <w:tcBorders>
              <w:top w:val="nil"/>
              <w:left w:val="nil"/>
              <w:bottom w:val="nil"/>
              <w:right w:val="nil"/>
            </w:tcBorders>
            <w:shd w:val="clear" w:color="auto" w:fill="auto"/>
            <w:vAlign w:val="center"/>
            <w:hideMark/>
          </w:tcPr>
          <w:p w14:paraId="500C5FAE" w14:textId="77777777" w:rsidR="00CF60CE" w:rsidRPr="00C1772C" w:rsidRDefault="00CF60CE" w:rsidP="00CF60CE">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14:paraId="05BF6D6E"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1BD5D8EC" w14:textId="77777777" w:rsidR="00CF60CE" w:rsidRPr="00C1772C" w:rsidRDefault="00CF60CE" w:rsidP="00CF60CE">
            <w:pPr>
              <w:rPr>
                <w:rFonts w:ascii="Arial" w:hAnsi="Arial" w:cs="Arial"/>
                <w:b/>
                <w:bCs/>
              </w:rPr>
            </w:pPr>
          </w:p>
        </w:tc>
        <w:tc>
          <w:tcPr>
            <w:tcW w:w="2683" w:type="dxa"/>
            <w:gridSpan w:val="7"/>
            <w:tcBorders>
              <w:top w:val="nil"/>
              <w:left w:val="nil"/>
              <w:bottom w:val="nil"/>
              <w:right w:val="nil"/>
            </w:tcBorders>
            <w:shd w:val="clear" w:color="auto" w:fill="auto"/>
            <w:vAlign w:val="center"/>
            <w:hideMark/>
          </w:tcPr>
          <w:p w14:paraId="75EFA5E8" w14:textId="77777777" w:rsidR="00CF60CE" w:rsidRPr="00C1772C" w:rsidRDefault="00CF60CE" w:rsidP="00CF60CE">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14:paraId="05BC9CC3"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FD69279"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55BDF72F"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69EC9F2C" w14:textId="77777777" w:rsidTr="00CF60CE">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41E00D5E" w14:textId="77777777" w:rsidR="00CF60CE" w:rsidRPr="00C1772C" w:rsidRDefault="00CF60CE" w:rsidP="00CF60CE">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14:paraId="4B6DA132" w14:textId="77777777" w:rsidR="00CF60CE" w:rsidRPr="00C1772C" w:rsidRDefault="00CF60CE" w:rsidP="00CF60CE">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14:paraId="47CDD108" w14:textId="77777777" w:rsidR="00CF60CE" w:rsidRPr="00C1772C" w:rsidRDefault="00CF60CE" w:rsidP="00CF60CE">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D8FFE4" w14:textId="77777777" w:rsidR="00CF60CE" w:rsidRPr="00C1772C" w:rsidRDefault="00CF60CE" w:rsidP="00CF60CE">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14:paraId="48DD9B74"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8A191DF" w14:textId="77777777" w:rsidR="00CF60CE" w:rsidRPr="00C1772C" w:rsidRDefault="00CF60CE" w:rsidP="00CF60CE">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6604F5" w14:textId="77777777" w:rsidR="00CF60CE" w:rsidRPr="00C1772C" w:rsidRDefault="00CF60CE" w:rsidP="00CF60CE">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14:paraId="09D9090B"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63C9CE5"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3E5BFC58"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28855457" w14:textId="77777777" w:rsidTr="00CF60CE">
        <w:trPr>
          <w:trHeight w:val="70"/>
          <w:jc w:val="center"/>
        </w:trPr>
        <w:tc>
          <w:tcPr>
            <w:tcW w:w="354" w:type="dxa"/>
            <w:tcBorders>
              <w:top w:val="nil"/>
              <w:left w:val="single" w:sz="12" w:space="0" w:color="auto"/>
              <w:bottom w:val="nil"/>
              <w:right w:val="nil"/>
            </w:tcBorders>
            <w:shd w:val="clear" w:color="auto" w:fill="auto"/>
            <w:noWrap/>
            <w:vAlign w:val="center"/>
            <w:hideMark/>
          </w:tcPr>
          <w:p w14:paraId="35A347B5"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5402B3BC"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06B609FE"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10AA0ED2"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670754F2"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1F52ACC5"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41BAC7C6"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358ED856" w14:textId="77777777" w:rsidR="00CF60CE" w:rsidRPr="00C1772C" w:rsidRDefault="00CF60CE" w:rsidP="00CF60CE">
            <w:pPr>
              <w:rPr>
                <w:rFonts w:ascii="Arial" w:hAnsi="Arial" w:cs="Arial"/>
              </w:rPr>
            </w:pPr>
          </w:p>
        </w:tc>
        <w:tc>
          <w:tcPr>
            <w:tcW w:w="450" w:type="dxa"/>
            <w:tcBorders>
              <w:top w:val="nil"/>
              <w:left w:val="nil"/>
              <w:bottom w:val="nil"/>
              <w:right w:val="nil"/>
            </w:tcBorders>
            <w:shd w:val="clear" w:color="auto" w:fill="auto"/>
            <w:noWrap/>
            <w:vAlign w:val="center"/>
            <w:hideMark/>
          </w:tcPr>
          <w:p w14:paraId="440E3A2D" w14:textId="77777777" w:rsidR="00CF60CE" w:rsidRPr="00C1772C" w:rsidRDefault="00CF60CE" w:rsidP="00CF60CE">
            <w:pPr>
              <w:rPr>
                <w:rFonts w:ascii="Arial" w:hAnsi="Arial" w:cs="Arial"/>
              </w:rPr>
            </w:pPr>
          </w:p>
        </w:tc>
        <w:tc>
          <w:tcPr>
            <w:tcW w:w="407" w:type="dxa"/>
            <w:tcBorders>
              <w:top w:val="nil"/>
              <w:left w:val="nil"/>
              <w:bottom w:val="nil"/>
              <w:right w:val="nil"/>
            </w:tcBorders>
            <w:shd w:val="clear" w:color="auto" w:fill="auto"/>
            <w:vAlign w:val="center"/>
            <w:hideMark/>
          </w:tcPr>
          <w:p w14:paraId="70DAAF81" w14:textId="77777777" w:rsidR="00CF60CE" w:rsidRPr="00C1772C" w:rsidRDefault="00CF60CE" w:rsidP="00CF60CE">
            <w:pPr>
              <w:rPr>
                <w:rFonts w:ascii="Arial" w:hAnsi="Arial" w:cs="Arial"/>
                <w:b/>
                <w:bCs/>
              </w:rPr>
            </w:pPr>
          </w:p>
        </w:tc>
        <w:tc>
          <w:tcPr>
            <w:tcW w:w="338" w:type="dxa"/>
            <w:tcBorders>
              <w:top w:val="nil"/>
              <w:left w:val="nil"/>
              <w:bottom w:val="nil"/>
              <w:right w:val="nil"/>
            </w:tcBorders>
            <w:shd w:val="clear" w:color="auto" w:fill="auto"/>
            <w:vAlign w:val="center"/>
            <w:hideMark/>
          </w:tcPr>
          <w:p w14:paraId="108BDBEE" w14:textId="77777777" w:rsidR="00CF60CE" w:rsidRPr="00C1772C" w:rsidRDefault="00CF60CE" w:rsidP="00CF60CE">
            <w:pPr>
              <w:rPr>
                <w:rFonts w:ascii="Arial" w:hAnsi="Arial" w:cs="Arial"/>
                <w:b/>
                <w:bCs/>
              </w:rPr>
            </w:pPr>
          </w:p>
        </w:tc>
        <w:tc>
          <w:tcPr>
            <w:tcW w:w="363" w:type="dxa"/>
            <w:tcBorders>
              <w:top w:val="nil"/>
              <w:left w:val="nil"/>
              <w:bottom w:val="nil"/>
              <w:right w:val="nil"/>
            </w:tcBorders>
            <w:shd w:val="clear" w:color="auto" w:fill="auto"/>
            <w:vAlign w:val="center"/>
            <w:hideMark/>
          </w:tcPr>
          <w:p w14:paraId="6080FADF"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4F252CCE"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6034B4F9" w14:textId="77777777" w:rsidR="00CF60CE" w:rsidRPr="00C1772C" w:rsidRDefault="00CF60CE" w:rsidP="00CF60CE">
            <w:pPr>
              <w:rPr>
                <w:rFonts w:ascii="Arial" w:hAnsi="Arial" w:cs="Arial"/>
                <w:b/>
                <w:bCs/>
              </w:rPr>
            </w:pPr>
          </w:p>
        </w:tc>
        <w:tc>
          <w:tcPr>
            <w:tcW w:w="1052" w:type="dxa"/>
            <w:tcBorders>
              <w:top w:val="nil"/>
              <w:left w:val="nil"/>
              <w:bottom w:val="nil"/>
              <w:right w:val="nil"/>
            </w:tcBorders>
            <w:shd w:val="clear" w:color="auto" w:fill="auto"/>
            <w:vAlign w:val="center"/>
            <w:hideMark/>
          </w:tcPr>
          <w:p w14:paraId="610FA200"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FC6C945" w14:textId="77777777" w:rsidR="00CF60CE" w:rsidRPr="00C1772C" w:rsidRDefault="00CF60CE" w:rsidP="00CF60CE">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78242BC9" w14:textId="77777777" w:rsidR="00CF60CE" w:rsidRPr="00C1772C" w:rsidRDefault="00CF60CE" w:rsidP="00CF60CE">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1EB0C86A" w14:textId="77777777" w:rsidR="00CF60CE" w:rsidRPr="00C1772C" w:rsidRDefault="00CF60CE" w:rsidP="00CF60CE">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7F0550DD" w14:textId="77777777" w:rsidR="00CF60CE" w:rsidRPr="00C1772C" w:rsidRDefault="00CF60CE" w:rsidP="00CF60CE">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09FC1DA2" w14:textId="77777777" w:rsidR="00CF60CE" w:rsidRPr="00C1772C" w:rsidRDefault="00CF60CE" w:rsidP="00CF60CE">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28098055" w14:textId="77777777" w:rsidR="00CF60CE" w:rsidRPr="00C1772C" w:rsidRDefault="00CF60CE" w:rsidP="00CF60CE">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0F8D045D" w14:textId="77777777" w:rsidR="00CF60CE" w:rsidRPr="00C1772C" w:rsidRDefault="00CF60CE" w:rsidP="00CF60CE">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2FED2234" w14:textId="77777777" w:rsidR="00CF60CE" w:rsidRPr="00C1772C" w:rsidRDefault="00CF60CE" w:rsidP="00CF60CE">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14:paraId="3745E422"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F4DAB85"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31B9C584"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EDB1545"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75CBDA5F"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316F2882" w14:textId="77777777" w:rsidTr="00CF60CE">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E0161C1" w14:textId="77777777" w:rsidR="00CF60CE" w:rsidRPr="00C1772C" w:rsidRDefault="00CF60CE" w:rsidP="00CF60CE">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14:paraId="360FDBEA" w14:textId="77777777" w:rsidR="00CF60CE" w:rsidRPr="00C1772C" w:rsidRDefault="00CF60CE" w:rsidP="00CF60CE">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14:paraId="19747FB2"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noWrap/>
            <w:vAlign w:val="bottom"/>
            <w:hideMark/>
          </w:tcPr>
          <w:p w14:paraId="2553816B" w14:textId="77777777" w:rsidR="00CF60CE" w:rsidRPr="00C1772C" w:rsidRDefault="00CF60CE" w:rsidP="00CF60CE">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14:paraId="0F98B0BA" w14:textId="77777777" w:rsidR="00CF60CE" w:rsidRPr="00C1772C" w:rsidRDefault="00CF60CE" w:rsidP="00CF60CE">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6FC094A7" w14:textId="77777777" w:rsidR="00CF60CE" w:rsidRPr="00C1772C" w:rsidRDefault="00CF60CE" w:rsidP="00CF60CE">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4A13B6A4" w14:textId="77777777" w:rsidR="00CF60CE" w:rsidRPr="00C1772C" w:rsidRDefault="00CF60CE" w:rsidP="00CF60CE">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715281AC" w14:textId="77777777" w:rsidR="00CF60CE" w:rsidRPr="00C1772C" w:rsidRDefault="00CF60CE" w:rsidP="00CF60CE">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0545AA5C" w14:textId="77777777" w:rsidR="00CF60CE" w:rsidRPr="00C1772C" w:rsidRDefault="00CF60CE" w:rsidP="00CF60CE">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5CA53D19" w14:textId="77777777" w:rsidR="00CF60CE" w:rsidRPr="00C1772C" w:rsidRDefault="00CF60CE" w:rsidP="00CF60CE">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4A25D254" w14:textId="77777777" w:rsidR="00CF60CE" w:rsidRPr="00C1772C" w:rsidRDefault="00CF60CE" w:rsidP="00CF60CE">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2802D016" w14:textId="77777777" w:rsidR="00CF60CE" w:rsidRPr="00C1772C" w:rsidRDefault="00CF60CE" w:rsidP="00CF60CE">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14:paraId="0EF5A13B"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noWrap/>
            <w:vAlign w:val="bottom"/>
            <w:hideMark/>
          </w:tcPr>
          <w:p w14:paraId="0037019F"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5945D22E"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69D0900"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449E6297" w14:textId="77777777" w:rsidTr="00CF60CE">
        <w:trPr>
          <w:trHeight w:val="59"/>
          <w:jc w:val="center"/>
        </w:trPr>
        <w:tc>
          <w:tcPr>
            <w:tcW w:w="354" w:type="dxa"/>
            <w:tcBorders>
              <w:top w:val="nil"/>
              <w:left w:val="single" w:sz="12" w:space="0" w:color="auto"/>
              <w:bottom w:val="nil"/>
              <w:right w:val="nil"/>
            </w:tcBorders>
            <w:shd w:val="clear" w:color="auto" w:fill="auto"/>
            <w:vAlign w:val="bottom"/>
            <w:hideMark/>
          </w:tcPr>
          <w:p w14:paraId="1071BF19"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76BCDA93" w14:textId="77777777" w:rsidR="00CF60CE" w:rsidRPr="00C1772C" w:rsidRDefault="00CF60CE" w:rsidP="00CF60CE">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461A37F5"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bottom"/>
            <w:hideMark/>
          </w:tcPr>
          <w:p w14:paraId="76E183E6"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bottom"/>
            <w:hideMark/>
          </w:tcPr>
          <w:p w14:paraId="448DFCD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1629F90F"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bottom"/>
            <w:hideMark/>
          </w:tcPr>
          <w:p w14:paraId="63448153"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bottom"/>
            <w:hideMark/>
          </w:tcPr>
          <w:p w14:paraId="562234ED" w14:textId="77777777" w:rsidR="00CF60CE" w:rsidRPr="00C1772C" w:rsidRDefault="00CF60CE" w:rsidP="00CF60CE">
            <w:pPr>
              <w:rPr>
                <w:rFonts w:ascii="Arial" w:hAnsi="Arial" w:cs="Arial"/>
              </w:rPr>
            </w:pPr>
          </w:p>
        </w:tc>
        <w:tc>
          <w:tcPr>
            <w:tcW w:w="450" w:type="dxa"/>
            <w:tcBorders>
              <w:top w:val="nil"/>
              <w:left w:val="nil"/>
              <w:bottom w:val="nil"/>
              <w:right w:val="nil"/>
            </w:tcBorders>
            <w:shd w:val="clear" w:color="auto" w:fill="auto"/>
            <w:vAlign w:val="bottom"/>
            <w:hideMark/>
          </w:tcPr>
          <w:p w14:paraId="795557E3" w14:textId="77777777" w:rsidR="00CF60CE" w:rsidRPr="00C1772C" w:rsidRDefault="00CF60CE" w:rsidP="00CF60CE">
            <w:pPr>
              <w:rPr>
                <w:rFonts w:ascii="Arial" w:hAnsi="Arial" w:cs="Arial"/>
              </w:rPr>
            </w:pPr>
          </w:p>
        </w:tc>
        <w:tc>
          <w:tcPr>
            <w:tcW w:w="407" w:type="dxa"/>
            <w:tcBorders>
              <w:top w:val="nil"/>
              <w:left w:val="nil"/>
              <w:bottom w:val="nil"/>
              <w:right w:val="nil"/>
            </w:tcBorders>
            <w:shd w:val="clear" w:color="auto" w:fill="auto"/>
            <w:vAlign w:val="bottom"/>
            <w:hideMark/>
          </w:tcPr>
          <w:p w14:paraId="5A199FF7" w14:textId="77777777" w:rsidR="00CF60CE" w:rsidRPr="00C1772C" w:rsidRDefault="00CF60CE" w:rsidP="00CF60CE">
            <w:pPr>
              <w:rPr>
                <w:rFonts w:ascii="Arial" w:hAnsi="Arial" w:cs="Arial"/>
              </w:rPr>
            </w:pPr>
          </w:p>
        </w:tc>
        <w:tc>
          <w:tcPr>
            <w:tcW w:w="338" w:type="dxa"/>
            <w:tcBorders>
              <w:top w:val="nil"/>
              <w:left w:val="nil"/>
              <w:bottom w:val="nil"/>
              <w:right w:val="nil"/>
            </w:tcBorders>
            <w:shd w:val="clear" w:color="auto" w:fill="auto"/>
            <w:vAlign w:val="bottom"/>
            <w:hideMark/>
          </w:tcPr>
          <w:p w14:paraId="241AB45A" w14:textId="77777777" w:rsidR="00CF60CE" w:rsidRPr="00C1772C" w:rsidRDefault="00CF60CE" w:rsidP="00CF60CE">
            <w:pPr>
              <w:rPr>
                <w:rFonts w:ascii="Arial" w:hAnsi="Arial" w:cs="Arial"/>
              </w:rPr>
            </w:pPr>
          </w:p>
        </w:tc>
        <w:tc>
          <w:tcPr>
            <w:tcW w:w="363" w:type="dxa"/>
            <w:tcBorders>
              <w:top w:val="nil"/>
              <w:left w:val="nil"/>
              <w:bottom w:val="nil"/>
              <w:right w:val="nil"/>
            </w:tcBorders>
            <w:shd w:val="clear" w:color="auto" w:fill="auto"/>
            <w:vAlign w:val="center"/>
            <w:hideMark/>
          </w:tcPr>
          <w:p w14:paraId="2F85B092"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6D39CA5"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6F2D23FB" w14:textId="77777777" w:rsidR="00CF60CE" w:rsidRPr="00C1772C" w:rsidRDefault="00CF60CE" w:rsidP="00CF60CE">
            <w:pPr>
              <w:rPr>
                <w:rFonts w:ascii="Arial" w:hAnsi="Arial" w:cs="Arial"/>
                <w:b/>
                <w:bCs/>
              </w:rPr>
            </w:pPr>
          </w:p>
        </w:tc>
        <w:tc>
          <w:tcPr>
            <w:tcW w:w="1052" w:type="dxa"/>
            <w:tcBorders>
              <w:top w:val="nil"/>
              <w:left w:val="nil"/>
              <w:bottom w:val="nil"/>
              <w:right w:val="nil"/>
            </w:tcBorders>
            <w:shd w:val="clear" w:color="auto" w:fill="auto"/>
            <w:vAlign w:val="center"/>
            <w:hideMark/>
          </w:tcPr>
          <w:p w14:paraId="31CA3D4F"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69ED38B" w14:textId="77777777" w:rsidR="00CF60CE" w:rsidRPr="00C1772C" w:rsidRDefault="00CF60CE" w:rsidP="00CF60CE">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6265F28"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91D24FA"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E203B13"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58720D7"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5C03C93F"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184C5A85"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4439519F"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65FD082B"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72F376F"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296E60B0"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A7FFEBB"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6B5C07A6"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37A4F0F3" w14:textId="77777777" w:rsidTr="00CF60CE">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0B391B4B" w14:textId="77777777" w:rsidR="00CF60CE" w:rsidRPr="00C1772C" w:rsidRDefault="00CF60CE" w:rsidP="00CF60CE">
            <w:pPr>
              <w:jc w:val="center"/>
              <w:rPr>
                <w:rFonts w:ascii="Arial" w:hAnsi="Arial" w:cs="Arial"/>
                <w:i/>
                <w:iCs/>
              </w:rPr>
            </w:pPr>
            <w:r w:rsidRPr="00C1772C">
              <w:rPr>
                <w:rFonts w:ascii="Arial" w:hAnsi="Arial" w:cs="Arial"/>
                <w:i/>
                <w:iCs/>
              </w:rPr>
              <w:t>Registro de la</w:t>
            </w:r>
          </w:p>
          <w:p w14:paraId="28D8B6F5" w14:textId="77777777" w:rsidR="00CF60CE" w:rsidRPr="00C1772C" w:rsidRDefault="00CF60CE" w:rsidP="00CF60CE">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14:paraId="1CEF9D03" w14:textId="77777777" w:rsidR="00CF60CE" w:rsidRPr="00C1772C" w:rsidRDefault="00CF60CE" w:rsidP="00CF60CE">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14:paraId="2F6744EC" w14:textId="77777777" w:rsidR="00CF60CE" w:rsidRPr="00C1772C" w:rsidRDefault="00CF60CE" w:rsidP="00CF60CE">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14:paraId="27CBDA7E" w14:textId="77777777" w:rsidR="00CF60CE" w:rsidRPr="00C1772C" w:rsidRDefault="00CF60CE" w:rsidP="00CF60CE">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14:paraId="5289D58F" w14:textId="77777777" w:rsidR="00CF60CE" w:rsidRPr="00C1772C" w:rsidRDefault="00CF60CE" w:rsidP="00CF60CE">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14:paraId="0CD2BB3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0B653F3E"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4637F694"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BFB696C"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noWrap/>
            <w:vAlign w:val="bottom"/>
            <w:hideMark/>
          </w:tcPr>
          <w:p w14:paraId="27085663"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05E6DB13"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46F29D8"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3926C4F5" w14:textId="77777777" w:rsidTr="00CF60CE">
        <w:trPr>
          <w:trHeight w:val="60"/>
          <w:jc w:val="center"/>
        </w:trPr>
        <w:tc>
          <w:tcPr>
            <w:tcW w:w="2302" w:type="dxa"/>
            <w:gridSpan w:val="7"/>
            <w:vMerge/>
            <w:tcBorders>
              <w:top w:val="nil"/>
              <w:left w:val="single" w:sz="12" w:space="0" w:color="auto"/>
              <w:bottom w:val="nil"/>
              <w:right w:val="nil"/>
            </w:tcBorders>
            <w:vAlign w:val="center"/>
            <w:hideMark/>
          </w:tcPr>
          <w:p w14:paraId="4DBC7DEE" w14:textId="77777777" w:rsidR="00CF60CE" w:rsidRPr="00C1772C" w:rsidRDefault="00CF60CE" w:rsidP="00CF60CE">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14:paraId="533803A1" w14:textId="77777777" w:rsidR="00CF60CE" w:rsidRPr="00C1772C" w:rsidRDefault="00CF60CE" w:rsidP="00CF60CE">
            <w:pPr>
              <w:rPr>
                <w:rFonts w:ascii="Arial" w:hAnsi="Arial" w:cs="Arial"/>
                <w:i/>
                <w:iCs/>
              </w:rPr>
            </w:pPr>
          </w:p>
        </w:tc>
        <w:tc>
          <w:tcPr>
            <w:tcW w:w="363" w:type="dxa"/>
            <w:tcBorders>
              <w:top w:val="nil"/>
              <w:left w:val="nil"/>
              <w:bottom w:val="nil"/>
              <w:right w:val="nil"/>
            </w:tcBorders>
            <w:shd w:val="clear" w:color="auto" w:fill="auto"/>
            <w:noWrap/>
            <w:vAlign w:val="center"/>
            <w:hideMark/>
          </w:tcPr>
          <w:p w14:paraId="26F00E1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6259FABF" w14:textId="77777777" w:rsidR="00CF60CE" w:rsidRPr="00C1772C" w:rsidRDefault="00CF60CE" w:rsidP="00CF60CE">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14:paraId="30F56288" w14:textId="77777777" w:rsidR="00CF60CE" w:rsidRPr="00C1772C" w:rsidRDefault="00CF60CE" w:rsidP="00CF60CE">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14:paraId="50D1B985" w14:textId="77777777" w:rsidR="00CF60CE" w:rsidRPr="00C1772C" w:rsidRDefault="00CF60CE" w:rsidP="00CF60CE">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14:paraId="18C71369" w14:textId="77777777" w:rsidR="00CF60CE" w:rsidRPr="00C1772C" w:rsidRDefault="00CF60CE" w:rsidP="00CF60CE">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14:paraId="284072CC" w14:textId="77777777" w:rsidR="00CF60CE" w:rsidRPr="00C1772C" w:rsidRDefault="00CF60CE" w:rsidP="00CF60CE">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14:paraId="4B80B2CF" w14:textId="77777777" w:rsidR="00CF60CE" w:rsidRPr="00C1772C" w:rsidRDefault="00CF60CE" w:rsidP="00CF60CE">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14:paraId="2358799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43DF0F3"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27515240"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5CD2F06"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noWrap/>
            <w:vAlign w:val="bottom"/>
            <w:hideMark/>
          </w:tcPr>
          <w:p w14:paraId="5B91E7D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0778549D"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E52CA47"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69AD3E22" w14:textId="77777777" w:rsidTr="00CF60CE">
        <w:trPr>
          <w:trHeight w:val="298"/>
          <w:jc w:val="center"/>
        </w:trPr>
        <w:tc>
          <w:tcPr>
            <w:tcW w:w="2302" w:type="dxa"/>
            <w:gridSpan w:val="7"/>
            <w:vMerge/>
            <w:tcBorders>
              <w:top w:val="nil"/>
              <w:left w:val="single" w:sz="12" w:space="0" w:color="auto"/>
              <w:bottom w:val="nil"/>
              <w:right w:val="nil"/>
            </w:tcBorders>
            <w:vAlign w:val="center"/>
            <w:hideMark/>
          </w:tcPr>
          <w:p w14:paraId="1F5EC991" w14:textId="77777777" w:rsidR="00CF60CE" w:rsidRPr="00C1772C" w:rsidRDefault="00CF60CE" w:rsidP="00CF60CE">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677BFF" w14:textId="77777777" w:rsidR="00CF60CE" w:rsidRPr="00C1772C" w:rsidRDefault="00CF60CE" w:rsidP="00CF60CE">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14:paraId="270CA195"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center"/>
            <w:hideMark/>
          </w:tcPr>
          <w:p w14:paraId="2A9F9098" w14:textId="77777777" w:rsidR="00CF60CE" w:rsidRPr="00C1772C" w:rsidRDefault="00CF60CE" w:rsidP="00CF60CE">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7AEB4A"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74A14814" w14:textId="77777777" w:rsidR="00CF60CE" w:rsidRPr="00C1772C" w:rsidRDefault="00CF60CE" w:rsidP="00CF60CE">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570B11"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28508948" w14:textId="77777777" w:rsidR="00CF60CE" w:rsidRPr="00C1772C" w:rsidRDefault="00CF60CE" w:rsidP="00CF60CE">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AF5D88" w14:textId="77777777" w:rsidR="00CF60CE" w:rsidRPr="00C1772C" w:rsidRDefault="00CF60CE" w:rsidP="00CF60CE">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14:paraId="46A40418"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D3DF6D2"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6D32918E"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4806E86D"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noWrap/>
            <w:vAlign w:val="bottom"/>
            <w:hideMark/>
          </w:tcPr>
          <w:p w14:paraId="4C0F708B"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075D6143"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468F5DF"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53C8A500" w14:textId="77777777" w:rsidTr="00CF60CE">
        <w:trPr>
          <w:trHeight w:val="59"/>
          <w:jc w:val="center"/>
        </w:trPr>
        <w:tc>
          <w:tcPr>
            <w:tcW w:w="354" w:type="dxa"/>
            <w:tcBorders>
              <w:top w:val="nil"/>
              <w:left w:val="single" w:sz="12" w:space="0" w:color="auto"/>
              <w:bottom w:val="nil"/>
              <w:right w:val="nil"/>
            </w:tcBorders>
            <w:shd w:val="clear" w:color="auto" w:fill="auto"/>
            <w:vAlign w:val="bottom"/>
            <w:hideMark/>
          </w:tcPr>
          <w:p w14:paraId="36357B30"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3CC3BC4D" w14:textId="77777777" w:rsidR="00CF60CE" w:rsidRPr="00C1772C" w:rsidRDefault="00CF60CE" w:rsidP="00CF60CE">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3C1BA3F9"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vAlign w:val="bottom"/>
            <w:hideMark/>
          </w:tcPr>
          <w:p w14:paraId="0B6E64AC"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vAlign w:val="bottom"/>
            <w:hideMark/>
          </w:tcPr>
          <w:p w14:paraId="2518CC77"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bottom"/>
            <w:hideMark/>
          </w:tcPr>
          <w:p w14:paraId="4368AAA0"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bottom"/>
            <w:hideMark/>
          </w:tcPr>
          <w:p w14:paraId="21669B36"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bottom"/>
            <w:hideMark/>
          </w:tcPr>
          <w:p w14:paraId="785D2D59" w14:textId="77777777" w:rsidR="00CF60CE" w:rsidRPr="00C1772C" w:rsidRDefault="00CF60CE" w:rsidP="00CF60CE">
            <w:pPr>
              <w:rPr>
                <w:rFonts w:ascii="Arial" w:hAnsi="Arial" w:cs="Arial"/>
              </w:rPr>
            </w:pPr>
          </w:p>
        </w:tc>
        <w:tc>
          <w:tcPr>
            <w:tcW w:w="450" w:type="dxa"/>
            <w:tcBorders>
              <w:top w:val="nil"/>
              <w:left w:val="nil"/>
              <w:bottom w:val="nil"/>
              <w:right w:val="nil"/>
            </w:tcBorders>
            <w:shd w:val="clear" w:color="auto" w:fill="auto"/>
            <w:vAlign w:val="bottom"/>
            <w:hideMark/>
          </w:tcPr>
          <w:p w14:paraId="29A19B28" w14:textId="77777777" w:rsidR="00CF60CE" w:rsidRPr="00C1772C" w:rsidRDefault="00CF60CE" w:rsidP="00CF60CE">
            <w:pPr>
              <w:rPr>
                <w:rFonts w:ascii="Arial" w:hAnsi="Arial" w:cs="Arial"/>
              </w:rPr>
            </w:pPr>
          </w:p>
        </w:tc>
        <w:tc>
          <w:tcPr>
            <w:tcW w:w="407" w:type="dxa"/>
            <w:tcBorders>
              <w:top w:val="nil"/>
              <w:left w:val="nil"/>
              <w:bottom w:val="nil"/>
              <w:right w:val="nil"/>
            </w:tcBorders>
            <w:shd w:val="clear" w:color="auto" w:fill="auto"/>
            <w:vAlign w:val="bottom"/>
            <w:hideMark/>
          </w:tcPr>
          <w:p w14:paraId="37CA0FB2" w14:textId="77777777" w:rsidR="00CF60CE" w:rsidRPr="00C1772C" w:rsidRDefault="00CF60CE" w:rsidP="00CF60CE">
            <w:pPr>
              <w:rPr>
                <w:rFonts w:ascii="Arial" w:hAnsi="Arial" w:cs="Arial"/>
              </w:rPr>
            </w:pPr>
          </w:p>
        </w:tc>
        <w:tc>
          <w:tcPr>
            <w:tcW w:w="338" w:type="dxa"/>
            <w:tcBorders>
              <w:top w:val="nil"/>
              <w:left w:val="nil"/>
              <w:bottom w:val="nil"/>
              <w:right w:val="nil"/>
            </w:tcBorders>
            <w:shd w:val="clear" w:color="auto" w:fill="auto"/>
            <w:vAlign w:val="bottom"/>
            <w:hideMark/>
          </w:tcPr>
          <w:p w14:paraId="5DC8E20D" w14:textId="77777777" w:rsidR="00CF60CE" w:rsidRPr="00C1772C" w:rsidRDefault="00CF60CE" w:rsidP="00CF60CE">
            <w:pPr>
              <w:rPr>
                <w:rFonts w:ascii="Arial" w:hAnsi="Arial" w:cs="Arial"/>
              </w:rPr>
            </w:pPr>
          </w:p>
        </w:tc>
        <w:tc>
          <w:tcPr>
            <w:tcW w:w="363" w:type="dxa"/>
            <w:tcBorders>
              <w:top w:val="nil"/>
              <w:left w:val="nil"/>
              <w:bottom w:val="nil"/>
              <w:right w:val="nil"/>
            </w:tcBorders>
            <w:shd w:val="clear" w:color="auto" w:fill="auto"/>
            <w:vAlign w:val="bottom"/>
            <w:hideMark/>
          </w:tcPr>
          <w:p w14:paraId="7E94E403"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30FC3862"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570BD3A7" w14:textId="77777777" w:rsidR="00CF60CE" w:rsidRPr="00C1772C" w:rsidRDefault="00CF60CE" w:rsidP="00CF60CE">
            <w:pPr>
              <w:rPr>
                <w:rFonts w:ascii="Arial" w:hAnsi="Arial" w:cs="Arial"/>
                <w:b/>
                <w:bCs/>
              </w:rPr>
            </w:pPr>
          </w:p>
        </w:tc>
        <w:tc>
          <w:tcPr>
            <w:tcW w:w="1052" w:type="dxa"/>
            <w:tcBorders>
              <w:top w:val="nil"/>
              <w:left w:val="nil"/>
              <w:bottom w:val="nil"/>
              <w:right w:val="nil"/>
            </w:tcBorders>
            <w:shd w:val="clear" w:color="auto" w:fill="auto"/>
            <w:vAlign w:val="center"/>
            <w:hideMark/>
          </w:tcPr>
          <w:p w14:paraId="7BC39584"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194BDFB8" w14:textId="77777777" w:rsidR="00CF60CE" w:rsidRPr="00C1772C" w:rsidRDefault="00CF60CE" w:rsidP="00CF60CE">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0ED24594"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3C3E6EE"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D7EF9B8"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B3F1011"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0D581859"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07AABC57"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3C081D50"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1E595963"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4C6DDD7"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noWrap/>
            <w:vAlign w:val="bottom"/>
            <w:hideMark/>
          </w:tcPr>
          <w:p w14:paraId="3C3967C2"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014E517A"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4985A30"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5DC2CC28" w14:textId="77777777" w:rsidTr="00CF60CE">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14:paraId="536ED3DE" w14:textId="77777777" w:rsidR="00CF60CE" w:rsidRPr="00C1772C" w:rsidRDefault="00CF60CE" w:rsidP="00CF60CE">
            <w:pPr>
              <w:rPr>
                <w:rFonts w:ascii="Arial" w:hAnsi="Arial" w:cs="Arial"/>
                <w:b/>
                <w:bCs/>
              </w:rPr>
            </w:pPr>
            <w:r w:rsidRPr="00C1772C">
              <w:rPr>
                <w:rFonts w:ascii="Arial" w:hAnsi="Arial" w:cs="Arial"/>
                <w:b/>
                <w:bCs/>
              </w:rPr>
              <w:t>2.     INFORMACIÓN DEL REPRESENTANTE LEGAL</w:t>
            </w:r>
          </w:p>
        </w:tc>
      </w:tr>
      <w:tr w:rsidR="00CF60CE" w:rsidRPr="00C1772C" w14:paraId="49E1E41F" w14:textId="77777777" w:rsidTr="00CF60CE">
        <w:trPr>
          <w:trHeight w:val="79"/>
          <w:jc w:val="center"/>
        </w:trPr>
        <w:tc>
          <w:tcPr>
            <w:tcW w:w="354" w:type="dxa"/>
            <w:tcBorders>
              <w:top w:val="nil"/>
              <w:left w:val="single" w:sz="12" w:space="0" w:color="auto"/>
              <w:bottom w:val="nil"/>
              <w:right w:val="nil"/>
            </w:tcBorders>
            <w:shd w:val="clear" w:color="auto" w:fill="auto"/>
            <w:vAlign w:val="center"/>
            <w:hideMark/>
          </w:tcPr>
          <w:p w14:paraId="151EF293"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14:paraId="5F4CB549" w14:textId="77777777" w:rsidR="00CF60CE" w:rsidRPr="00C1772C" w:rsidRDefault="00CF60CE" w:rsidP="00CF60CE">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1CD3A117" w14:textId="77777777" w:rsidR="00CF60CE" w:rsidRPr="00C1772C" w:rsidRDefault="00CF60CE" w:rsidP="00CF60CE">
            <w:pPr>
              <w:rPr>
                <w:rFonts w:ascii="Arial" w:hAnsi="Arial" w:cs="Arial"/>
                <w:b/>
                <w:bCs/>
              </w:rPr>
            </w:pPr>
          </w:p>
        </w:tc>
        <w:tc>
          <w:tcPr>
            <w:tcW w:w="301" w:type="dxa"/>
            <w:tcBorders>
              <w:top w:val="nil"/>
              <w:left w:val="nil"/>
              <w:bottom w:val="nil"/>
              <w:right w:val="nil"/>
            </w:tcBorders>
            <w:shd w:val="clear" w:color="auto" w:fill="auto"/>
            <w:vAlign w:val="center"/>
            <w:hideMark/>
          </w:tcPr>
          <w:p w14:paraId="7DD7B496" w14:textId="77777777" w:rsidR="00CF60CE" w:rsidRPr="00C1772C" w:rsidRDefault="00CF60CE" w:rsidP="00CF60CE">
            <w:pPr>
              <w:rPr>
                <w:rFonts w:ascii="Arial" w:hAnsi="Arial" w:cs="Arial"/>
                <w:b/>
                <w:bCs/>
              </w:rPr>
            </w:pPr>
          </w:p>
        </w:tc>
        <w:tc>
          <w:tcPr>
            <w:tcW w:w="301" w:type="dxa"/>
            <w:tcBorders>
              <w:top w:val="nil"/>
              <w:left w:val="nil"/>
              <w:bottom w:val="nil"/>
              <w:right w:val="nil"/>
            </w:tcBorders>
            <w:shd w:val="clear" w:color="auto" w:fill="auto"/>
            <w:vAlign w:val="center"/>
            <w:hideMark/>
          </w:tcPr>
          <w:p w14:paraId="5737D866"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1475AF47"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1D1F1B1"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E31BDEF" w14:textId="77777777" w:rsidR="00CF60CE" w:rsidRPr="00C1772C" w:rsidRDefault="00CF60CE" w:rsidP="00CF60CE">
            <w:pPr>
              <w:rPr>
                <w:rFonts w:ascii="Arial" w:hAnsi="Arial" w:cs="Arial"/>
                <w:b/>
                <w:bCs/>
              </w:rPr>
            </w:pPr>
          </w:p>
        </w:tc>
        <w:tc>
          <w:tcPr>
            <w:tcW w:w="450" w:type="dxa"/>
            <w:tcBorders>
              <w:top w:val="nil"/>
              <w:left w:val="nil"/>
              <w:bottom w:val="nil"/>
              <w:right w:val="nil"/>
            </w:tcBorders>
            <w:shd w:val="clear" w:color="auto" w:fill="auto"/>
            <w:vAlign w:val="center"/>
            <w:hideMark/>
          </w:tcPr>
          <w:p w14:paraId="0550613B" w14:textId="77777777" w:rsidR="00CF60CE" w:rsidRPr="00C1772C" w:rsidRDefault="00CF60CE" w:rsidP="00CF60CE">
            <w:pPr>
              <w:rPr>
                <w:rFonts w:ascii="Arial" w:hAnsi="Arial" w:cs="Arial"/>
                <w:b/>
                <w:bCs/>
              </w:rPr>
            </w:pPr>
          </w:p>
        </w:tc>
        <w:tc>
          <w:tcPr>
            <w:tcW w:w="407" w:type="dxa"/>
            <w:tcBorders>
              <w:top w:val="nil"/>
              <w:left w:val="nil"/>
              <w:bottom w:val="nil"/>
              <w:right w:val="nil"/>
            </w:tcBorders>
            <w:shd w:val="clear" w:color="auto" w:fill="auto"/>
            <w:vAlign w:val="center"/>
            <w:hideMark/>
          </w:tcPr>
          <w:p w14:paraId="77AED219" w14:textId="77777777" w:rsidR="00CF60CE" w:rsidRPr="00C1772C" w:rsidRDefault="00CF60CE" w:rsidP="00CF60CE">
            <w:pPr>
              <w:rPr>
                <w:rFonts w:ascii="Arial" w:hAnsi="Arial" w:cs="Arial"/>
                <w:b/>
                <w:bCs/>
              </w:rPr>
            </w:pPr>
          </w:p>
        </w:tc>
        <w:tc>
          <w:tcPr>
            <w:tcW w:w="338" w:type="dxa"/>
            <w:tcBorders>
              <w:top w:val="nil"/>
              <w:left w:val="nil"/>
              <w:bottom w:val="nil"/>
              <w:right w:val="nil"/>
            </w:tcBorders>
            <w:shd w:val="clear" w:color="auto" w:fill="auto"/>
            <w:vAlign w:val="center"/>
            <w:hideMark/>
          </w:tcPr>
          <w:p w14:paraId="08BEF5BB" w14:textId="77777777" w:rsidR="00CF60CE" w:rsidRPr="00C1772C" w:rsidRDefault="00CF60CE" w:rsidP="00CF60CE">
            <w:pPr>
              <w:rPr>
                <w:rFonts w:ascii="Arial" w:hAnsi="Arial" w:cs="Arial"/>
                <w:b/>
                <w:bCs/>
              </w:rPr>
            </w:pPr>
          </w:p>
        </w:tc>
        <w:tc>
          <w:tcPr>
            <w:tcW w:w="363" w:type="dxa"/>
            <w:tcBorders>
              <w:top w:val="nil"/>
              <w:left w:val="nil"/>
              <w:bottom w:val="nil"/>
              <w:right w:val="nil"/>
            </w:tcBorders>
            <w:shd w:val="clear" w:color="auto" w:fill="auto"/>
            <w:vAlign w:val="center"/>
            <w:hideMark/>
          </w:tcPr>
          <w:p w14:paraId="20E5C919"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A608678"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541380E2" w14:textId="77777777" w:rsidR="00CF60CE" w:rsidRPr="00C1772C" w:rsidRDefault="00CF60CE" w:rsidP="00CF60CE">
            <w:pPr>
              <w:rPr>
                <w:rFonts w:ascii="Arial" w:hAnsi="Arial" w:cs="Arial"/>
                <w:b/>
                <w:bCs/>
              </w:rPr>
            </w:pPr>
          </w:p>
        </w:tc>
        <w:tc>
          <w:tcPr>
            <w:tcW w:w="1052" w:type="dxa"/>
            <w:tcBorders>
              <w:top w:val="nil"/>
              <w:left w:val="nil"/>
              <w:bottom w:val="nil"/>
              <w:right w:val="nil"/>
            </w:tcBorders>
            <w:shd w:val="clear" w:color="auto" w:fill="auto"/>
            <w:vAlign w:val="center"/>
            <w:hideMark/>
          </w:tcPr>
          <w:p w14:paraId="0B444F66"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56A6A1BE" w14:textId="77777777" w:rsidR="00CF60CE" w:rsidRPr="00C1772C" w:rsidRDefault="00CF60CE" w:rsidP="00CF60CE">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197DDE0"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4A27AAC6"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ECF43F2"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06E88D6"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4B843F33"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2B796FFB"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CC9AB99"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0FC90E5C"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2F38A9FA"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2BDDAB65"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20517C8"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486E488B"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7D7EFE5C" w14:textId="77777777" w:rsidTr="00CF60CE">
        <w:trPr>
          <w:trHeight w:val="183"/>
          <w:jc w:val="center"/>
        </w:trPr>
        <w:tc>
          <w:tcPr>
            <w:tcW w:w="354" w:type="dxa"/>
            <w:tcBorders>
              <w:top w:val="nil"/>
              <w:left w:val="single" w:sz="12" w:space="0" w:color="auto"/>
              <w:bottom w:val="nil"/>
              <w:right w:val="nil"/>
            </w:tcBorders>
            <w:shd w:val="clear" w:color="auto" w:fill="auto"/>
            <w:vAlign w:val="center"/>
            <w:hideMark/>
          </w:tcPr>
          <w:p w14:paraId="79F95B1D"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6E297047"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bottom"/>
            <w:hideMark/>
          </w:tcPr>
          <w:p w14:paraId="46C540AA"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bottom"/>
            <w:hideMark/>
          </w:tcPr>
          <w:p w14:paraId="184E90C1"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bottom"/>
            <w:hideMark/>
          </w:tcPr>
          <w:p w14:paraId="1913EB2C"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2C31AD2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08CCBDE3"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319D6596" w14:textId="77777777" w:rsidR="00CF60CE" w:rsidRPr="00C1772C" w:rsidRDefault="00CF60CE" w:rsidP="00CF60CE">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14:paraId="7E4F0733" w14:textId="77777777" w:rsidR="00CF60CE" w:rsidRPr="00C1772C" w:rsidRDefault="00CF60CE" w:rsidP="00CF60CE">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14:paraId="38D43C52" w14:textId="77777777" w:rsidR="00CF60CE" w:rsidRPr="00C1772C" w:rsidRDefault="00CF60CE" w:rsidP="00CF60CE">
            <w:pPr>
              <w:rPr>
                <w:rFonts w:ascii="Arial" w:hAnsi="Arial" w:cs="Arial"/>
                <w:i/>
                <w:iCs/>
              </w:rPr>
            </w:pPr>
          </w:p>
        </w:tc>
        <w:tc>
          <w:tcPr>
            <w:tcW w:w="2062" w:type="dxa"/>
            <w:gridSpan w:val="5"/>
            <w:tcBorders>
              <w:top w:val="nil"/>
              <w:left w:val="nil"/>
              <w:bottom w:val="nil"/>
              <w:right w:val="nil"/>
            </w:tcBorders>
            <w:shd w:val="clear" w:color="auto" w:fill="auto"/>
            <w:vAlign w:val="center"/>
            <w:hideMark/>
          </w:tcPr>
          <w:p w14:paraId="411AD4F4" w14:textId="77777777" w:rsidR="00CF60CE" w:rsidRPr="00C1772C" w:rsidRDefault="00CF60CE" w:rsidP="00CF60CE">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14:paraId="3D687333" w14:textId="77777777" w:rsidR="00CF60CE" w:rsidRPr="00C1772C" w:rsidRDefault="00CF60CE" w:rsidP="00CF60CE">
            <w:pPr>
              <w:rPr>
                <w:rFonts w:ascii="Arial" w:hAnsi="Arial" w:cs="Arial"/>
              </w:rPr>
            </w:pPr>
          </w:p>
        </w:tc>
        <w:tc>
          <w:tcPr>
            <w:tcW w:w="3002" w:type="dxa"/>
            <w:gridSpan w:val="8"/>
            <w:tcBorders>
              <w:top w:val="nil"/>
              <w:left w:val="nil"/>
              <w:bottom w:val="nil"/>
              <w:right w:val="nil"/>
            </w:tcBorders>
            <w:shd w:val="clear" w:color="auto" w:fill="auto"/>
            <w:vAlign w:val="center"/>
            <w:hideMark/>
          </w:tcPr>
          <w:p w14:paraId="6B184E35" w14:textId="77777777" w:rsidR="00CF60CE" w:rsidRPr="00C1772C" w:rsidRDefault="00CF60CE" w:rsidP="00CF60CE">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14:paraId="1E7D2990"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2B038C7"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5ED8AC60" w14:textId="77777777" w:rsidTr="00CF60CE">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0BF107FC" w14:textId="77777777" w:rsidR="00CF60CE" w:rsidRPr="00C1772C" w:rsidRDefault="00CF60CE" w:rsidP="00CF60CE">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14:paraId="38CC0C10" w14:textId="77777777" w:rsidR="00CF60CE" w:rsidRPr="00C1772C" w:rsidRDefault="00CF60CE" w:rsidP="00CF60CE">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F7A087"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64D5FEEF" w14:textId="77777777" w:rsidR="00CF60CE" w:rsidRPr="00C1772C" w:rsidRDefault="00CF60CE" w:rsidP="00CF60CE">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0A1F0E4"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5FA31B0A" w14:textId="77777777" w:rsidR="00CF60CE" w:rsidRPr="00C1772C" w:rsidRDefault="00CF60CE" w:rsidP="00CF60CE">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514207"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3B5EBAFE"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C3881CF"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263D3B85" w14:textId="77777777" w:rsidTr="00CF60CE">
        <w:trPr>
          <w:trHeight w:val="284"/>
          <w:jc w:val="center"/>
        </w:trPr>
        <w:tc>
          <w:tcPr>
            <w:tcW w:w="354" w:type="dxa"/>
            <w:tcBorders>
              <w:top w:val="nil"/>
              <w:left w:val="single" w:sz="12" w:space="0" w:color="auto"/>
              <w:bottom w:val="nil"/>
              <w:right w:val="nil"/>
            </w:tcBorders>
            <w:shd w:val="clear" w:color="auto" w:fill="auto"/>
            <w:vAlign w:val="center"/>
            <w:hideMark/>
          </w:tcPr>
          <w:p w14:paraId="3959D856"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46CD1F94"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6413D6B"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FDE04BE"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368C2D2"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3506A4F1"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5AF2834C"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vAlign w:val="center"/>
            <w:hideMark/>
          </w:tcPr>
          <w:p w14:paraId="24A3DAF8" w14:textId="77777777" w:rsidR="00CF60CE" w:rsidRPr="00C1772C" w:rsidRDefault="00CF60CE" w:rsidP="00CF60CE">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14:paraId="3D142633" w14:textId="77777777" w:rsidR="00CF60CE" w:rsidRPr="00C1772C" w:rsidRDefault="00CF60CE" w:rsidP="00CF60CE">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14:paraId="490A3EA7"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vAlign w:val="center"/>
            <w:hideMark/>
          </w:tcPr>
          <w:p w14:paraId="29127B7D" w14:textId="77777777" w:rsidR="00CF60CE" w:rsidRPr="00C1772C" w:rsidRDefault="00CF60CE" w:rsidP="00CF60CE">
            <w:pPr>
              <w:rPr>
                <w:rFonts w:ascii="Arial" w:hAnsi="Arial" w:cs="Arial"/>
                <w:i/>
                <w:iCs/>
              </w:rPr>
            </w:pPr>
          </w:p>
        </w:tc>
        <w:tc>
          <w:tcPr>
            <w:tcW w:w="319" w:type="dxa"/>
            <w:gridSpan w:val="2"/>
            <w:tcBorders>
              <w:top w:val="nil"/>
              <w:left w:val="nil"/>
              <w:bottom w:val="nil"/>
              <w:right w:val="nil"/>
            </w:tcBorders>
            <w:shd w:val="clear" w:color="auto" w:fill="auto"/>
            <w:vAlign w:val="center"/>
            <w:hideMark/>
          </w:tcPr>
          <w:p w14:paraId="451836B0"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vAlign w:val="center"/>
            <w:hideMark/>
          </w:tcPr>
          <w:p w14:paraId="4CF6D454"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vAlign w:val="center"/>
            <w:hideMark/>
          </w:tcPr>
          <w:p w14:paraId="343C84EA"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vAlign w:val="center"/>
            <w:hideMark/>
          </w:tcPr>
          <w:p w14:paraId="10C3DC27" w14:textId="77777777" w:rsidR="00CF60CE" w:rsidRPr="00C1772C" w:rsidRDefault="00CF60CE" w:rsidP="00CF60CE">
            <w:pPr>
              <w:rPr>
                <w:rFonts w:ascii="Arial" w:hAnsi="Arial" w:cs="Arial"/>
                <w:i/>
                <w:iCs/>
              </w:rPr>
            </w:pPr>
          </w:p>
        </w:tc>
        <w:tc>
          <w:tcPr>
            <w:tcW w:w="438" w:type="dxa"/>
            <w:tcBorders>
              <w:top w:val="nil"/>
              <w:left w:val="nil"/>
              <w:bottom w:val="nil"/>
              <w:right w:val="nil"/>
            </w:tcBorders>
            <w:shd w:val="clear" w:color="auto" w:fill="auto"/>
            <w:vAlign w:val="center"/>
            <w:hideMark/>
          </w:tcPr>
          <w:p w14:paraId="44E18129" w14:textId="77777777" w:rsidR="00CF60CE" w:rsidRPr="00C1772C" w:rsidRDefault="00CF60CE" w:rsidP="00CF60CE">
            <w:pPr>
              <w:rPr>
                <w:rFonts w:ascii="Arial" w:hAnsi="Arial" w:cs="Arial"/>
                <w:i/>
                <w:iCs/>
              </w:rPr>
            </w:pPr>
          </w:p>
        </w:tc>
        <w:tc>
          <w:tcPr>
            <w:tcW w:w="438" w:type="dxa"/>
            <w:tcBorders>
              <w:top w:val="nil"/>
              <w:left w:val="nil"/>
              <w:bottom w:val="nil"/>
              <w:right w:val="nil"/>
            </w:tcBorders>
            <w:shd w:val="clear" w:color="auto" w:fill="auto"/>
            <w:vAlign w:val="center"/>
            <w:hideMark/>
          </w:tcPr>
          <w:p w14:paraId="1A24D631"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vAlign w:val="center"/>
            <w:hideMark/>
          </w:tcPr>
          <w:p w14:paraId="1239D68B" w14:textId="77777777" w:rsidR="00CF60CE" w:rsidRPr="00C1772C" w:rsidRDefault="00CF60CE" w:rsidP="00CF60CE">
            <w:pPr>
              <w:rPr>
                <w:rFonts w:ascii="Arial" w:hAnsi="Arial" w:cs="Arial"/>
                <w:i/>
                <w:iCs/>
              </w:rPr>
            </w:pPr>
          </w:p>
        </w:tc>
        <w:tc>
          <w:tcPr>
            <w:tcW w:w="319" w:type="dxa"/>
            <w:tcBorders>
              <w:top w:val="nil"/>
              <w:left w:val="nil"/>
              <w:bottom w:val="nil"/>
              <w:right w:val="nil"/>
            </w:tcBorders>
            <w:shd w:val="clear" w:color="auto" w:fill="auto"/>
            <w:vAlign w:val="center"/>
            <w:hideMark/>
          </w:tcPr>
          <w:p w14:paraId="4FE84393"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vAlign w:val="center"/>
            <w:hideMark/>
          </w:tcPr>
          <w:p w14:paraId="1C753745" w14:textId="77777777" w:rsidR="00CF60CE" w:rsidRPr="00C1772C" w:rsidRDefault="00CF60CE" w:rsidP="00CF60CE">
            <w:pPr>
              <w:rPr>
                <w:rFonts w:ascii="Arial" w:hAnsi="Arial" w:cs="Arial"/>
                <w:i/>
                <w:iCs/>
              </w:rPr>
            </w:pPr>
          </w:p>
        </w:tc>
        <w:tc>
          <w:tcPr>
            <w:tcW w:w="319" w:type="dxa"/>
            <w:tcBorders>
              <w:top w:val="nil"/>
              <w:left w:val="nil"/>
              <w:bottom w:val="nil"/>
              <w:right w:val="nil"/>
            </w:tcBorders>
            <w:shd w:val="clear" w:color="auto" w:fill="auto"/>
            <w:vAlign w:val="center"/>
            <w:hideMark/>
          </w:tcPr>
          <w:p w14:paraId="57D615E0"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noWrap/>
            <w:vAlign w:val="bottom"/>
            <w:hideMark/>
          </w:tcPr>
          <w:p w14:paraId="4B121AF9"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0A1B22E"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342A1EE6" w14:textId="77777777" w:rsidTr="00CF60CE">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621289F" w14:textId="77777777" w:rsidR="00CF60CE" w:rsidRPr="00C1772C" w:rsidRDefault="00CF60CE" w:rsidP="00CF60CE">
            <w:pPr>
              <w:jc w:val="right"/>
              <w:rPr>
                <w:rFonts w:ascii="Arial" w:hAnsi="Arial" w:cs="Arial"/>
                <w:b/>
                <w:bCs/>
              </w:rPr>
            </w:pPr>
            <w:r w:rsidRPr="00C1772C">
              <w:rPr>
                <w:rFonts w:ascii="Arial" w:hAnsi="Arial" w:cs="Arial"/>
                <w:b/>
                <w:bCs/>
              </w:rPr>
              <w:t xml:space="preserve">Documento de Identidad o </w:t>
            </w:r>
            <w:proofErr w:type="gramStart"/>
            <w:r w:rsidRPr="00C1772C">
              <w:rPr>
                <w:rFonts w:ascii="Arial" w:hAnsi="Arial" w:cs="Arial"/>
                <w:b/>
                <w:bCs/>
              </w:rPr>
              <w:t>equivalente  del</w:t>
            </w:r>
            <w:proofErr w:type="gramEnd"/>
            <w:r w:rsidRPr="00C1772C">
              <w:rPr>
                <w:rFonts w:ascii="Arial" w:hAnsi="Arial" w:cs="Arial"/>
                <w:b/>
                <w:bCs/>
              </w:rPr>
              <w:t xml:space="preserve"> Representante Legal </w:t>
            </w:r>
          </w:p>
        </w:tc>
        <w:tc>
          <w:tcPr>
            <w:tcW w:w="372" w:type="dxa"/>
            <w:tcBorders>
              <w:top w:val="nil"/>
              <w:left w:val="nil"/>
              <w:bottom w:val="nil"/>
              <w:right w:val="nil"/>
            </w:tcBorders>
            <w:shd w:val="clear" w:color="auto" w:fill="auto"/>
            <w:vAlign w:val="center"/>
            <w:hideMark/>
          </w:tcPr>
          <w:p w14:paraId="1120244C" w14:textId="77777777" w:rsidR="00CF60CE" w:rsidRPr="00C1772C" w:rsidRDefault="00CF60CE" w:rsidP="00CF60CE">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1D247E" w14:textId="77777777" w:rsidR="00CF60CE" w:rsidRPr="00C1772C" w:rsidRDefault="00CF60CE" w:rsidP="00CF60CE">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14:paraId="0E0DC80C"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41C038C5" w14:textId="77777777" w:rsidR="00CF60CE" w:rsidRPr="00C1772C" w:rsidRDefault="00CF60CE" w:rsidP="00CF60CE">
            <w:pPr>
              <w:rPr>
                <w:rFonts w:ascii="Arial" w:hAnsi="Arial" w:cs="Arial"/>
              </w:rPr>
            </w:pPr>
          </w:p>
        </w:tc>
        <w:tc>
          <w:tcPr>
            <w:tcW w:w="319" w:type="dxa"/>
            <w:gridSpan w:val="2"/>
            <w:tcBorders>
              <w:top w:val="nil"/>
              <w:left w:val="nil"/>
              <w:bottom w:val="nil"/>
              <w:right w:val="nil"/>
            </w:tcBorders>
            <w:shd w:val="clear" w:color="auto" w:fill="auto"/>
            <w:vAlign w:val="center"/>
            <w:hideMark/>
          </w:tcPr>
          <w:p w14:paraId="064EB131"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3F04D31"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04CE009C"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6DFA0FCD" w14:textId="77777777" w:rsidR="00CF60CE" w:rsidRPr="00C1772C" w:rsidRDefault="00CF60CE" w:rsidP="00CF60CE">
            <w:pPr>
              <w:rPr>
                <w:rFonts w:ascii="Arial" w:hAnsi="Arial" w:cs="Arial"/>
              </w:rPr>
            </w:pPr>
          </w:p>
        </w:tc>
        <w:tc>
          <w:tcPr>
            <w:tcW w:w="438" w:type="dxa"/>
            <w:tcBorders>
              <w:top w:val="nil"/>
              <w:left w:val="nil"/>
              <w:bottom w:val="nil"/>
              <w:right w:val="nil"/>
            </w:tcBorders>
            <w:shd w:val="clear" w:color="auto" w:fill="auto"/>
            <w:vAlign w:val="center"/>
            <w:hideMark/>
          </w:tcPr>
          <w:p w14:paraId="2D3D0EFB" w14:textId="77777777" w:rsidR="00CF60CE" w:rsidRPr="00C1772C" w:rsidRDefault="00CF60CE" w:rsidP="00CF60CE">
            <w:pPr>
              <w:rPr>
                <w:rFonts w:ascii="Arial" w:hAnsi="Arial" w:cs="Arial"/>
              </w:rPr>
            </w:pPr>
          </w:p>
        </w:tc>
        <w:tc>
          <w:tcPr>
            <w:tcW w:w="438" w:type="dxa"/>
            <w:tcBorders>
              <w:top w:val="nil"/>
              <w:left w:val="nil"/>
              <w:bottom w:val="nil"/>
              <w:right w:val="nil"/>
            </w:tcBorders>
            <w:shd w:val="clear" w:color="auto" w:fill="auto"/>
            <w:vAlign w:val="center"/>
            <w:hideMark/>
          </w:tcPr>
          <w:p w14:paraId="1A746F0E"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7FD52494"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2EE94052"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45555BB0"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76AB36DE"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noWrap/>
            <w:vAlign w:val="bottom"/>
            <w:hideMark/>
          </w:tcPr>
          <w:p w14:paraId="2164CAE0"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2C7C054"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359DF813" w14:textId="77777777" w:rsidTr="00CF60CE">
        <w:trPr>
          <w:trHeight w:val="156"/>
          <w:jc w:val="center"/>
        </w:trPr>
        <w:tc>
          <w:tcPr>
            <w:tcW w:w="354" w:type="dxa"/>
            <w:tcBorders>
              <w:top w:val="nil"/>
              <w:left w:val="single" w:sz="12" w:space="0" w:color="auto"/>
              <w:bottom w:val="nil"/>
              <w:right w:val="nil"/>
            </w:tcBorders>
            <w:shd w:val="clear" w:color="auto" w:fill="auto"/>
            <w:vAlign w:val="center"/>
            <w:hideMark/>
          </w:tcPr>
          <w:p w14:paraId="4EF022DD"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6D7652CC"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F534621"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8B66116"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7B787FF"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16E916E8"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072090E3"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vAlign w:val="center"/>
            <w:hideMark/>
          </w:tcPr>
          <w:p w14:paraId="0762F656" w14:textId="77777777" w:rsidR="00CF60CE" w:rsidRPr="00C1772C" w:rsidRDefault="00CF60CE" w:rsidP="00CF60CE">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14:paraId="7A90F89C" w14:textId="77777777" w:rsidR="00CF60CE" w:rsidRPr="00C1772C" w:rsidRDefault="00CF60CE" w:rsidP="00CF60CE">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14:paraId="269E81CB" w14:textId="77777777" w:rsidR="00CF60CE" w:rsidRPr="00C1772C" w:rsidRDefault="00CF60CE" w:rsidP="00CF60CE">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14:paraId="29E60BCF" w14:textId="77777777" w:rsidR="00CF60CE" w:rsidRPr="00C1772C" w:rsidRDefault="00CF60CE" w:rsidP="00CF60CE">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14:paraId="795FCD7A" w14:textId="77777777" w:rsidR="00CF60CE" w:rsidRPr="00C1772C" w:rsidRDefault="00CF60CE" w:rsidP="00CF60CE">
            <w:pPr>
              <w:rPr>
                <w:rFonts w:ascii="Arial" w:hAnsi="Arial" w:cs="Arial"/>
              </w:rPr>
            </w:pPr>
          </w:p>
        </w:tc>
        <w:tc>
          <w:tcPr>
            <w:tcW w:w="3002" w:type="dxa"/>
            <w:gridSpan w:val="8"/>
            <w:tcBorders>
              <w:top w:val="nil"/>
              <w:left w:val="nil"/>
              <w:bottom w:val="nil"/>
              <w:right w:val="nil"/>
            </w:tcBorders>
            <w:shd w:val="clear" w:color="auto" w:fill="auto"/>
            <w:vAlign w:val="center"/>
            <w:hideMark/>
          </w:tcPr>
          <w:p w14:paraId="6B5AB3E2" w14:textId="77777777" w:rsidR="00CF60CE" w:rsidRPr="00C1772C" w:rsidRDefault="00CF60CE" w:rsidP="00CF60CE">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14:paraId="11B3DAF8"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BE404EE"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1AB55DE5" w14:textId="77777777" w:rsidTr="00CF60CE">
        <w:trPr>
          <w:trHeight w:val="79"/>
          <w:jc w:val="center"/>
        </w:trPr>
        <w:tc>
          <w:tcPr>
            <w:tcW w:w="354" w:type="dxa"/>
            <w:tcBorders>
              <w:top w:val="nil"/>
              <w:left w:val="single" w:sz="12" w:space="0" w:color="auto"/>
              <w:bottom w:val="nil"/>
              <w:right w:val="nil"/>
            </w:tcBorders>
            <w:shd w:val="clear" w:color="auto" w:fill="auto"/>
            <w:vAlign w:val="center"/>
            <w:hideMark/>
          </w:tcPr>
          <w:p w14:paraId="0842D409" w14:textId="77777777" w:rsidR="00CF60CE" w:rsidRPr="00C1772C" w:rsidRDefault="00CF60CE" w:rsidP="00CF60CE">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06CD1CAA"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05D14C80"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9707A74" w14:textId="77777777" w:rsidR="00CF60CE" w:rsidRPr="00C1772C" w:rsidRDefault="00CF60CE" w:rsidP="00CF60CE">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B169791"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CC1974E"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19D6481B"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vAlign w:val="center"/>
            <w:hideMark/>
          </w:tcPr>
          <w:p w14:paraId="4C98F333" w14:textId="77777777" w:rsidR="00CF60CE" w:rsidRPr="00C1772C" w:rsidRDefault="00CF60CE" w:rsidP="00CF60CE">
            <w:pPr>
              <w:jc w:val="right"/>
              <w:rPr>
                <w:rFonts w:ascii="Arial" w:hAnsi="Arial" w:cs="Arial"/>
                <w:b/>
                <w:bCs/>
              </w:rPr>
            </w:pPr>
          </w:p>
        </w:tc>
        <w:tc>
          <w:tcPr>
            <w:tcW w:w="1195" w:type="dxa"/>
            <w:gridSpan w:val="3"/>
            <w:vMerge/>
            <w:tcBorders>
              <w:top w:val="nil"/>
              <w:left w:val="nil"/>
              <w:bottom w:val="nil"/>
              <w:right w:val="nil"/>
            </w:tcBorders>
            <w:vAlign w:val="center"/>
            <w:hideMark/>
          </w:tcPr>
          <w:p w14:paraId="22B6B8A1" w14:textId="77777777" w:rsidR="00CF60CE" w:rsidRPr="00C1772C" w:rsidRDefault="00CF60CE" w:rsidP="00CF60CE">
            <w:pPr>
              <w:rPr>
                <w:rFonts w:ascii="Arial" w:hAnsi="Arial" w:cs="Arial"/>
                <w:i/>
                <w:iCs/>
              </w:rPr>
            </w:pPr>
          </w:p>
        </w:tc>
        <w:tc>
          <w:tcPr>
            <w:tcW w:w="363" w:type="dxa"/>
            <w:tcBorders>
              <w:top w:val="nil"/>
              <w:left w:val="nil"/>
              <w:bottom w:val="nil"/>
              <w:right w:val="nil"/>
            </w:tcBorders>
            <w:shd w:val="clear" w:color="auto" w:fill="auto"/>
            <w:vAlign w:val="center"/>
            <w:hideMark/>
          </w:tcPr>
          <w:p w14:paraId="56D5CECE" w14:textId="77777777" w:rsidR="00CF60CE" w:rsidRPr="00C1772C" w:rsidRDefault="00CF60CE" w:rsidP="00CF60CE">
            <w:pPr>
              <w:rPr>
                <w:rFonts w:ascii="Arial" w:hAnsi="Arial" w:cs="Arial"/>
                <w:i/>
                <w:iCs/>
              </w:rPr>
            </w:pPr>
          </w:p>
        </w:tc>
        <w:tc>
          <w:tcPr>
            <w:tcW w:w="2434" w:type="dxa"/>
            <w:gridSpan w:val="6"/>
            <w:vMerge/>
            <w:tcBorders>
              <w:top w:val="nil"/>
              <w:left w:val="nil"/>
              <w:bottom w:val="nil"/>
              <w:right w:val="nil"/>
            </w:tcBorders>
            <w:vAlign w:val="center"/>
            <w:hideMark/>
          </w:tcPr>
          <w:p w14:paraId="636B9844" w14:textId="77777777" w:rsidR="00CF60CE" w:rsidRPr="00C1772C" w:rsidRDefault="00CF60CE" w:rsidP="00CF60CE">
            <w:pPr>
              <w:rPr>
                <w:rFonts w:ascii="Arial" w:hAnsi="Arial" w:cs="Arial"/>
                <w:i/>
                <w:iCs/>
              </w:rPr>
            </w:pPr>
          </w:p>
        </w:tc>
        <w:tc>
          <w:tcPr>
            <w:tcW w:w="372" w:type="dxa"/>
            <w:tcBorders>
              <w:top w:val="nil"/>
              <w:left w:val="nil"/>
              <w:bottom w:val="nil"/>
              <w:right w:val="nil"/>
            </w:tcBorders>
            <w:shd w:val="clear" w:color="auto" w:fill="auto"/>
            <w:noWrap/>
            <w:vAlign w:val="bottom"/>
            <w:hideMark/>
          </w:tcPr>
          <w:p w14:paraId="31BD43F8" w14:textId="77777777" w:rsidR="00CF60CE" w:rsidRPr="00C1772C" w:rsidRDefault="00CF60CE" w:rsidP="00CF60CE">
            <w:pPr>
              <w:rPr>
                <w:rFonts w:ascii="Arial" w:hAnsi="Arial" w:cs="Arial"/>
              </w:rPr>
            </w:pPr>
          </w:p>
        </w:tc>
        <w:tc>
          <w:tcPr>
            <w:tcW w:w="744" w:type="dxa"/>
            <w:gridSpan w:val="2"/>
            <w:tcBorders>
              <w:top w:val="nil"/>
              <w:left w:val="nil"/>
              <w:bottom w:val="nil"/>
              <w:right w:val="nil"/>
            </w:tcBorders>
            <w:shd w:val="clear" w:color="auto" w:fill="auto"/>
            <w:vAlign w:val="center"/>
            <w:hideMark/>
          </w:tcPr>
          <w:p w14:paraId="44E53DB6" w14:textId="77777777" w:rsidR="00CF60CE" w:rsidRPr="00C1772C" w:rsidRDefault="00CF60CE" w:rsidP="00CF60CE">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14:paraId="297D46EF" w14:textId="77777777" w:rsidR="00CF60CE" w:rsidRPr="00C1772C" w:rsidRDefault="00CF60CE" w:rsidP="00CF60CE">
            <w:pPr>
              <w:rPr>
                <w:rFonts w:ascii="Arial" w:hAnsi="Arial" w:cs="Arial"/>
              </w:rPr>
            </w:pPr>
          </w:p>
        </w:tc>
        <w:tc>
          <w:tcPr>
            <w:tcW w:w="810" w:type="dxa"/>
            <w:gridSpan w:val="2"/>
            <w:tcBorders>
              <w:top w:val="nil"/>
              <w:left w:val="nil"/>
              <w:bottom w:val="nil"/>
              <w:right w:val="nil"/>
            </w:tcBorders>
            <w:shd w:val="clear" w:color="auto" w:fill="auto"/>
            <w:vAlign w:val="center"/>
            <w:hideMark/>
          </w:tcPr>
          <w:p w14:paraId="4617142B" w14:textId="77777777" w:rsidR="00CF60CE" w:rsidRPr="00C1772C" w:rsidRDefault="00CF60CE" w:rsidP="00CF60CE">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14:paraId="7E6D8B30" w14:textId="77777777" w:rsidR="00CF60CE" w:rsidRPr="00C1772C" w:rsidRDefault="00CF60CE" w:rsidP="00CF60CE">
            <w:pPr>
              <w:rPr>
                <w:rFonts w:ascii="Arial" w:hAnsi="Arial" w:cs="Arial"/>
                <w:i/>
                <w:iCs/>
              </w:rPr>
            </w:pPr>
          </w:p>
        </w:tc>
        <w:tc>
          <w:tcPr>
            <w:tcW w:w="691" w:type="dxa"/>
            <w:gridSpan w:val="2"/>
            <w:tcBorders>
              <w:top w:val="nil"/>
              <w:left w:val="nil"/>
              <w:bottom w:val="nil"/>
              <w:right w:val="nil"/>
            </w:tcBorders>
            <w:shd w:val="clear" w:color="auto" w:fill="auto"/>
            <w:vAlign w:val="center"/>
            <w:hideMark/>
          </w:tcPr>
          <w:p w14:paraId="4B819AE9" w14:textId="77777777" w:rsidR="00CF60CE" w:rsidRPr="00C1772C" w:rsidRDefault="00CF60CE" w:rsidP="00CF60CE">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14:paraId="4620BAD4"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0AC3D37"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2B855C56" w14:textId="77777777" w:rsidTr="00CF60CE">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3ADFD7DC" w14:textId="77777777" w:rsidR="00CF60CE" w:rsidRPr="00C1772C" w:rsidRDefault="00CF60CE" w:rsidP="00CF60CE">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3868D935" w14:textId="77777777" w:rsidR="00CF60CE" w:rsidRPr="00C1772C" w:rsidRDefault="00CF60CE" w:rsidP="00CF60CE">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618844" w14:textId="77777777" w:rsidR="00CF60CE" w:rsidRPr="00C1772C" w:rsidRDefault="00CF60CE" w:rsidP="00CF60CE">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14:paraId="1DB57385" w14:textId="77777777" w:rsidR="00CF60CE" w:rsidRPr="00C1772C" w:rsidRDefault="00CF60CE" w:rsidP="00CF60CE">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1D6E7C"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65247B96" w14:textId="77777777" w:rsidR="00CF60CE" w:rsidRPr="00C1772C" w:rsidRDefault="00CF60CE" w:rsidP="00CF60CE">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A622F3" w14:textId="77777777" w:rsidR="00CF60CE" w:rsidRPr="00C1772C" w:rsidRDefault="00CF60CE" w:rsidP="00CF60CE">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14:paraId="5797AEF9" w14:textId="77777777" w:rsidR="00CF60CE" w:rsidRPr="00C1772C" w:rsidRDefault="00CF60CE" w:rsidP="00CF60CE">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207978" w14:textId="77777777" w:rsidR="00CF60CE" w:rsidRPr="00C1772C" w:rsidRDefault="00CF60CE" w:rsidP="00CF60CE">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14:paraId="05E0E9D5" w14:textId="77777777" w:rsidR="00CF60CE" w:rsidRPr="00C1772C" w:rsidRDefault="00CF60CE" w:rsidP="00CF60CE">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773FF6" w14:textId="77777777" w:rsidR="00CF60CE" w:rsidRPr="00C1772C" w:rsidRDefault="00CF60CE" w:rsidP="00CF60CE">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19DD80F5"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1A90082"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032A909B" w14:textId="77777777" w:rsidTr="00CF60CE">
        <w:trPr>
          <w:trHeight w:val="88"/>
          <w:jc w:val="center"/>
        </w:trPr>
        <w:tc>
          <w:tcPr>
            <w:tcW w:w="10412" w:type="dxa"/>
            <w:gridSpan w:val="28"/>
            <w:tcBorders>
              <w:top w:val="nil"/>
              <w:left w:val="single" w:sz="12" w:space="0" w:color="auto"/>
              <w:bottom w:val="nil"/>
              <w:right w:val="nil"/>
            </w:tcBorders>
            <w:shd w:val="clear" w:color="auto" w:fill="auto"/>
            <w:vAlign w:val="center"/>
            <w:hideMark/>
          </w:tcPr>
          <w:p w14:paraId="3634124E"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14:paraId="06AF039F" w14:textId="77777777" w:rsidR="00CF60CE" w:rsidRPr="00C1772C" w:rsidRDefault="00CF60CE" w:rsidP="00CF60CE">
            <w:pPr>
              <w:rPr>
                <w:rFonts w:ascii="Arial" w:hAnsi="Arial" w:cs="Arial"/>
              </w:rPr>
            </w:pPr>
          </w:p>
        </w:tc>
      </w:tr>
      <w:tr w:rsidR="00CF60CE" w:rsidRPr="00C1772C" w14:paraId="21A80CE5" w14:textId="77777777" w:rsidTr="00CF60CE">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14:paraId="12FA335F" w14:textId="77777777" w:rsidR="00CF60CE" w:rsidRPr="00110854" w:rsidRDefault="00CF60CE" w:rsidP="00CF60CE">
            <w:pPr>
              <w:ind w:left="17"/>
              <w:jc w:val="both"/>
              <w:rPr>
                <w:rFonts w:ascii="Arial" w:hAnsi="Arial" w:cs="Arial"/>
                <w:b/>
                <w:sz w:val="18"/>
              </w:rPr>
            </w:pPr>
            <w:r w:rsidRPr="00110854">
              <w:rPr>
                <w:rFonts w:ascii="Arial" w:hAnsi="Arial" w:cs="Arial"/>
                <w:sz w:val="18"/>
              </w:rPr>
              <w:t xml:space="preserve">- Declaro en calidad de Representante Legal contar con un poder general amplio y suficiente con facultades para presentar propuestas y suscribir Contrato </w:t>
            </w:r>
            <w:r w:rsidRPr="00110854">
              <w:rPr>
                <w:rFonts w:ascii="Arial" w:hAnsi="Arial" w:cs="Arial"/>
                <w:b/>
                <w:sz w:val="18"/>
              </w:rPr>
              <w:t xml:space="preserve">(Suprimir este texto cuando el proponente sea una empresa unipersonal y éste no acredite a un Representante Legal). </w:t>
            </w:r>
          </w:p>
          <w:p w14:paraId="23918BAC" w14:textId="77777777" w:rsidR="00CF60CE" w:rsidRPr="00C1772C" w:rsidRDefault="00CF60CE" w:rsidP="00CF60CE">
            <w:pPr>
              <w:jc w:val="both"/>
              <w:rPr>
                <w:rFonts w:ascii="Arial" w:hAnsi="Arial" w:cs="Arial"/>
              </w:rPr>
            </w:pPr>
            <w:r w:rsidRPr="00110854">
              <w:rPr>
                <w:rFonts w:ascii="Arial" w:hAnsi="Arial" w:cs="Arial"/>
                <w:sz w:val="18"/>
              </w:rPr>
              <w:t>- Declaro que el poder del Representante Legal se encuentra inscrito en el Registro correspondiente del país de origen.</w:t>
            </w:r>
          </w:p>
        </w:tc>
      </w:tr>
      <w:tr w:rsidR="00CF60CE" w:rsidRPr="00C1772C" w14:paraId="6838AAF0" w14:textId="77777777" w:rsidTr="00CF60CE">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470364A3" w14:textId="77777777" w:rsidR="00CF60CE" w:rsidRPr="00C1772C" w:rsidRDefault="00CF60CE" w:rsidP="00CF60CE">
            <w:pPr>
              <w:rPr>
                <w:rFonts w:ascii="Arial" w:hAnsi="Arial" w:cs="Arial"/>
                <w:b/>
                <w:bCs/>
              </w:rPr>
            </w:pPr>
            <w:r w:rsidRPr="00C1772C">
              <w:rPr>
                <w:rFonts w:ascii="Arial" w:hAnsi="Arial" w:cs="Arial"/>
                <w:b/>
                <w:bCs/>
              </w:rPr>
              <w:t xml:space="preserve">3.     INFORMACIÓN SOBRE NOTIFICACIONES </w:t>
            </w:r>
          </w:p>
        </w:tc>
      </w:tr>
      <w:tr w:rsidR="00CF60CE" w:rsidRPr="00C1772C" w14:paraId="242871C7" w14:textId="77777777" w:rsidTr="00CF60CE">
        <w:trPr>
          <w:trHeight w:val="114"/>
          <w:jc w:val="center"/>
        </w:trPr>
        <w:tc>
          <w:tcPr>
            <w:tcW w:w="354" w:type="dxa"/>
            <w:tcBorders>
              <w:top w:val="nil"/>
              <w:left w:val="single" w:sz="12" w:space="0" w:color="auto"/>
              <w:bottom w:val="nil"/>
              <w:right w:val="nil"/>
            </w:tcBorders>
            <w:shd w:val="clear" w:color="auto" w:fill="auto"/>
            <w:noWrap/>
            <w:vAlign w:val="center"/>
            <w:hideMark/>
          </w:tcPr>
          <w:p w14:paraId="61029E57"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3C8151B0"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48279DDC"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noWrap/>
            <w:vAlign w:val="center"/>
            <w:hideMark/>
          </w:tcPr>
          <w:p w14:paraId="32DFE15B" w14:textId="77777777" w:rsidR="00CF60CE" w:rsidRPr="00C1772C" w:rsidRDefault="00CF60CE" w:rsidP="00CF60CE">
            <w:pPr>
              <w:rPr>
                <w:rFonts w:ascii="Arial" w:hAnsi="Arial" w:cs="Arial"/>
              </w:rPr>
            </w:pPr>
          </w:p>
        </w:tc>
        <w:tc>
          <w:tcPr>
            <w:tcW w:w="301" w:type="dxa"/>
            <w:tcBorders>
              <w:top w:val="nil"/>
              <w:left w:val="nil"/>
              <w:bottom w:val="nil"/>
              <w:right w:val="nil"/>
            </w:tcBorders>
            <w:shd w:val="clear" w:color="auto" w:fill="auto"/>
            <w:vAlign w:val="center"/>
            <w:hideMark/>
          </w:tcPr>
          <w:p w14:paraId="51D53121"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ACAAD5B"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4C696B40"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0344655F" w14:textId="77777777" w:rsidR="00CF60CE" w:rsidRPr="00C1772C" w:rsidRDefault="00CF60CE" w:rsidP="00CF60CE">
            <w:pPr>
              <w:rPr>
                <w:rFonts w:ascii="Arial" w:hAnsi="Arial" w:cs="Arial"/>
                <w:b/>
                <w:bCs/>
              </w:rPr>
            </w:pPr>
          </w:p>
        </w:tc>
        <w:tc>
          <w:tcPr>
            <w:tcW w:w="450" w:type="dxa"/>
            <w:tcBorders>
              <w:top w:val="nil"/>
              <w:left w:val="nil"/>
              <w:bottom w:val="nil"/>
              <w:right w:val="nil"/>
            </w:tcBorders>
            <w:shd w:val="clear" w:color="auto" w:fill="auto"/>
            <w:vAlign w:val="center"/>
            <w:hideMark/>
          </w:tcPr>
          <w:p w14:paraId="71F1AF4C" w14:textId="77777777" w:rsidR="00CF60CE" w:rsidRPr="00C1772C" w:rsidRDefault="00CF60CE" w:rsidP="00CF60CE">
            <w:pPr>
              <w:rPr>
                <w:rFonts w:ascii="Arial" w:hAnsi="Arial" w:cs="Arial"/>
                <w:b/>
                <w:bCs/>
              </w:rPr>
            </w:pPr>
          </w:p>
        </w:tc>
        <w:tc>
          <w:tcPr>
            <w:tcW w:w="407" w:type="dxa"/>
            <w:tcBorders>
              <w:top w:val="nil"/>
              <w:left w:val="nil"/>
              <w:bottom w:val="nil"/>
              <w:right w:val="nil"/>
            </w:tcBorders>
            <w:shd w:val="clear" w:color="auto" w:fill="auto"/>
            <w:vAlign w:val="center"/>
            <w:hideMark/>
          </w:tcPr>
          <w:p w14:paraId="5FDEE2E2" w14:textId="77777777" w:rsidR="00CF60CE" w:rsidRPr="00C1772C" w:rsidRDefault="00CF60CE" w:rsidP="00CF60CE">
            <w:pPr>
              <w:rPr>
                <w:rFonts w:ascii="Arial" w:hAnsi="Arial" w:cs="Arial"/>
                <w:b/>
                <w:bCs/>
              </w:rPr>
            </w:pPr>
          </w:p>
        </w:tc>
        <w:tc>
          <w:tcPr>
            <w:tcW w:w="338" w:type="dxa"/>
            <w:tcBorders>
              <w:top w:val="nil"/>
              <w:left w:val="nil"/>
              <w:bottom w:val="nil"/>
              <w:right w:val="nil"/>
            </w:tcBorders>
            <w:shd w:val="clear" w:color="auto" w:fill="auto"/>
            <w:vAlign w:val="center"/>
            <w:hideMark/>
          </w:tcPr>
          <w:p w14:paraId="04B2D4A4" w14:textId="77777777" w:rsidR="00CF60CE" w:rsidRPr="00C1772C" w:rsidRDefault="00CF60CE" w:rsidP="00CF60CE">
            <w:pPr>
              <w:rPr>
                <w:rFonts w:ascii="Arial" w:hAnsi="Arial" w:cs="Arial"/>
                <w:b/>
                <w:bCs/>
              </w:rPr>
            </w:pPr>
          </w:p>
        </w:tc>
        <w:tc>
          <w:tcPr>
            <w:tcW w:w="363" w:type="dxa"/>
            <w:tcBorders>
              <w:top w:val="nil"/>
              <w:left w:val="nil"/>
              <w:bottom w:val="nil"/>
              <w:right w:val="nil"/>
            </w:tcBorders>
            <w:shd w:val="clear" w:color="auto" w:fill="auto"/>
            <w:vAlign w:val="center"/>
            <w:hideMark/>
          </w:tcPr>
          <w:p w14:paraId="5B945791"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4F03429"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6E0DE49B" w14:textId="77777777" w:rsidR="00CF60CE" w:rsidRPr="00C1772C" w:rsidRDefault="00CF60CE" w:rsidP="00CF60CE">
            <w:pPr>
              <w:rPr>
                <w:rFonts w:ascii="Arial" w:hAnsi="Arial" w:cs="Arial"/>
                <w:b/>
                <w:bCs/>
              </w:rPr>
            </w:pPr>
          </w:p>
        </w:tc>
        <w:tc>
          <w:tcPr>
            <w:tcW w:w="1052" w:type="dxa"/>
            <w:tcBorders>
              <w:top w:val="nil"/>
              <w:left w:val="nil"/>
              <w:bottom w:val="nil"/>
              <w:right w:val="nil"/>
            </w:tcBorders>
            <w:shd w:val="clear" w:color="auto" w:fill="auto"/>
            <w:vAlign w:val="center"/>
            <w:hideMark/>
          </w:tcPr>
          <w:p w14:paraId="2607F4BD"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1A44B5D4" w14:textId="77777777" w:rsidR="00CF60CE" w:rsidRPr="00C1772C" w:rsidRDefault="00CF60CE" w:rsidP="00CF60CE">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9003E36"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795F804B"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5FC9C5EA"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5ABA87D6"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40F9F0D0" w14:textId="77777777" w:rsidR="00CF60CE" w:rsidRPr="00C1772C" w:rsidRDefault="00CF60CE" w:rsidP="00CF60CE">
            <w:pPr>
              <w:rPr>
                <w:rFonts w:ascii="Arial" w:hAnsi="Arial" w:cs="Arial"/>
                <w:b/>
                <w:bCs/>
              </w:rPr>
            </w:pPr>
          </w:p>
        </w:tc>
        <w:tc>
          <w:tcPr>
            <w:tcW w:w="438" w:type="dxa"/>
            <w:tcBorders>
              <w:top w:val="nil"/>
              <w:left w:val="nil"/>
              <w:bottom w:val="nil"/>
              <w:right w:val="nil"/>
            </w:tcBorders>
            <w:shd w:val="clear" w:color="auto" w:fill="auto"/>
            <w:vAlign w:val="center"/>
            <w:hideMark/>
          </w:tcPr>
          <w:p w14:paraId="4F982DC2"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1C204F49"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1E8E54E6"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555BC9EE" w14:textId="77777777" w:rsidR="00CF60CE" w:rsidRPr="00C1772C" w:rsidRDefault="00CF60CE" w:rsidP="00CF60CE">
            <w:pPr>
              <w:rPr>
                <w:rFonts w:ascii="Arial" w:hAnsi="Arial" w:cs="Arial"/>
                <w:b/>
                <w:bCs/>
              </w:rPr>
            </w:pPr>
          </w:p>
        </w:tc>
        <w:tc>
          <w:tcPr>
            <w:tcW w:w="319" w:type="dxa"/>
            <w:tcBorders>
              <w:top w:val="nil"/>
              <w:left w:val="nil"/>
              <w:bottom w:val="nil"/>
              <w:right w:val="nil"/>
            </w:tcBorders>
            <w:shd w:val="clear" w:color="auto" w:fill="auto"/>
            <w:vAlign w:val="center"/>
            <w:hideMark/>
          </w:tcPr>
          <w:p w14:paraId="3D5E8927" w14:textId="77777777" w:rsidR="00CF60CE" w:rsidRPr="00C1772C" w:rsidRDefault="00CF60CE" w:rsidP="00CF60CE">
            <w:pPr>
              <w:rPr>
                <w:rFonts w:ascii="Arial" w:hAnsi="Arial" w:cs="Arial"/>
                <w:b/>
                <w:bCs/>
              </w:rPr>
            </w:pPr>
          </w:p>
        </w:tc>
        <w:tc>
          <w:tcPr>
            <w:tcW w:w="372" w:type="dxa"/>
            <w:tcBorders>
              <w:top w:val="nil"/>
              <w:left w:val="nil"/>
              <w:bottom w:val="nil"/>
              <w:right w:val="nil"/>
            </w:tcBorders>
            <w:shd w:val="clear" w:color="auto" w:fill="auto"/>
            <w:vAlign w:val="center"/>
            <w:hideMark/>
          </w:tcPr>
          <w:p w14:paraId="6EC060E7" w14:textId="77777777" w:rsidR="00CF60CE" w:rsidRPr="00C1772C" w:rsidRDefault="00CF60CE" w:rsidP="00CF60CE">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65525F8C" w14:textId="77777777" w:rsidR="00CF60CE" w:rsidRPr="00C1772C" w:rsidRDefault="00CF60CE" w:rsidP="00CF60CE">
            <w:pPr>
              <w:rPr>
                <w:rFonts w:ascii="Arial" w:hAnsi="Arial" w:cs="Arial"/>
                <w:b/>
                <w:bCs/>
              </w:rPr>
            </w:pPr>
            <w:r w:rsidRPr="00C1772C">
              <w:rPr>
                <w:rFonts w:ascii="Arial" w:hAnsi="Arial" w:cs="Arial"/>
                <w:b/>
                <w:bCs/>
              </w:rPr>
              <w:t> </w:t>
            </w:r>
          </w:p>
        </w:tc>
      </w:tr>
      <w:tr w:rsidR="00CF60CE" w:rsidRPr="00C1772C" w14:paraId="70C98D29" w14:textId="77777777" w:rsidTr="00CF60CE">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14:paraId="3EA192B2" w14:textId="77777777" w:rsidR="00CF60CE" w:rsidRPr="00C1772C" w:rsidRDefault="00CF60CE" w:rsidP="00CF60CE">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14:paraId="5785815E" w14:textId="77777777" w:rsidR="00CF60CE" w:rsidRPr="00C1772C" w:rsidRDefault="00CF60CE" w:rsidP="00CF60CE">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7C0D0A9" w14:textId="77777777" w:rsidR="00CF60CE" w:rsidRPr="00C1772C" w:rsidRDefault="00CF60CE" w:rsidP="00CF60CE">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7B11B13E"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25FBC1AC" w14:textId="77777777" w:rsidTr="00CF60CE">
        <w:trPr>
          <w:trHeight w:val="71"/>
          <w:jc w:val="center"/>
        </w:trPr>
        <w:tc>
          <w:tcPr>
            <w:tcW w:w="3124" w:type="dxa"/>
            <w:gridSpan w:val="9"/>
            <w:vMerge/>
            <w:tcBorders>
              <w:top w:val="nil"/>
              <w:left w:val="single" w:sz="12" w:space="0" w:color="auto"/>
              <w:bottom w:val="nil"/>
              <w:right w:val="nil"/>
            </w:tcBorders>
            <w:vAlign w:val="center"/>
            <w:hideMark/>
          </w:tcPr>
          <w:p w14:paraId="7F393EA0" w14:textId="77777777" w:rsidR="00CF60CE" w:rsidRPr="00C1772C" w:rsidRDefault="00CF60CE" w:rsidP="00CF60CE">
            <w:pPr>
              <w:rPr>
                <w:rFonts w:ascii="Arial" w:hAnsi="Arial" w:cs="Arial"/>
                <w:b/>
                <w:bCs/>
              </w:rPr>
            </w:pPr>
          </w:p>
        </w:tc>
        <w:tc>
          <w:tcPr>
            <w:tcW w:w="407" w:type="dxa"/>
            <w:tcBorders>
              <w:top w:val="nil"/>
              <w:left w:val="nil"/>
              <w:bottom w:val="nil"/>
              <w:right w:val="nil"/>
            </w:tcBorders>
            <w:shd w:val="clear" w:color="auto" w:fill="auto"/>
            <w:vAlign w:val="center"/>
            <w:hideMark/>
          </w:tcPr>
          <w:p w14:paraId="52246D25" w14:textId="77777777" w:rsidR="00CF60CE" w:rsidRPr="00C1772C" w:rsidRDefault="00CF60CE" w:rsidP="00CF60CE">
            <w:pPr>
              <w:rPr>
                <w:rFonts w:ascii="Arial" w:hAnsi="Arial" w:cs="Arial"/>
              </w:rPr>
            </w:pPr>
          </w:p>
        </w:tc>
        <w:tc>
          <w:tcPr>
            <w:tcW w:w="338" w:type="dxa"/>
            <w:tcBorders>
              <w:top w:val="nil"/>
              <w:left w:val="nil"/>
              <w:bottom w:val="nil"/>
              <w:right w:val="nil"/>
            </w:tcBorders>
            <w:shd w:val="clear" w:color="auto" w:fill="auto"/>
            <w:vAlign w:val="center"/>
            <w:hideMark/>
          </w:tcPr>
          <w:p w14:paraId="5A7C095E" w14:textId="77777777" w:rsidR="00CF60CE" w:rsidRPr="00C1772C" w:rsidRDefault="00CF60CE" w:rsidP="00CF60CE">
            <w:pPr>
              <w:rPr>
                <w:rFonts w:ascii="Arial" w:hAnsi="Arial" w:cs="Arial"/>
              </w:rPr>
            </w:pPr>
          </w:p>
        </w:tc>
        <w:tc>
          <w:tcPr>
            <w:tcW w:w="363" w:type="dxa"/>
            <w:tcBorders>
              <w:top w:val="nil"/>
              <w:left w:val="nil"/>
              <w:bottom w:val="nil"/>
              <w:right w:val="nil"/>
            </w:tcBorders>
            <w:shd w:val="clear" w:color="auto" w:fill="auto"/>
            <w:vAlign w:val="center"/>
            <w:hideMark/>
          </w:tcPr>
          <w:p w14:paraId="63804EB0" w14:textId="77777777" w:rsidR="00CF60CE" w:rsidRPr="00C1772C" w:rsidRDefault="00CF60CE" w:rsidP="00CF60CE">
            <w:pPr>
              <w:jc w:val="right"/>
              <w:rPr>
                <w:rFonts w:ascii="Arial" w:hAnsi="Arial" w:cs="Arial"/>
              </w:rPr>
            </w:pPr>
          </w:p>
        </w:tc>
        <w:tc>
          <w:tcPr>
            <w:tcW w:w="372" w:type="dxa"/>
            <w:tcBorders>
              <w:top w:val="nil"/>
              <w:left w:val="nil"/>
              <w:bottom w:val="nil"/>
              <w:right w:val="nil"/>
            </w:tcBorders>
            <w:shd w:val="clear" w:color="auto" w:fill="auto"/>
            <w:vAlign w:val="center"/>
            <w:hideMark/>
          </w:tcPr>
          <w:p w14:paraId="4C579339"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56B7D104" w14:textId="77777777" w:rsidR="00CF60CE" w:rsidRPr="00C1772C" w:rsidRDefault="00CF60CE" w:rsidP="00CF60CE">
            <w:pPr>
              <w:rPr>
                <w:rFonts w:ascii="Arial" w:hAnsi="Arial" w:cs="Arial"/>
              </w:rPr>
            </w:pPr>
          </w:p>
        </w:tc>
        <w:tc>
          <w:tcPr>
            <w:tcW w:w="1052" w:type="dxa"/>
            <w:tcBorders>
              <w:top w:val="nil"/>
              <w:left w:val="nil"/>
              <w:bottom w:val="nil"/>
              <w:right w:val="nil"/>
            </w:tcBorders>
            <w:shd w:val="clear" w:color="auto" w:fill="auto"/>
            <w:vAlign w:val="center"/>
            <w:hideMark/>
          </w:tcPr>
          <w:p w14:paraId="64DA6217"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28F1EBD1" w14:textId="77777777" w:rsidR="00CF60CE" w:rsidRPr="00C1772C" w:rsidRDefault="00CF60CE" w:rsidP="00CF60CE">
            <w:pPr>
              <w:rPr>
                <w:rFonts w:ascii="Arial" w:hAnsi="Arial" w:cs="Arial"/>
              </w:rPr>
            </w:pPr>
          </w:p>
        </w:tc>
        <w:tc>
          <w:tcPr>
            <w:tcW w:w="319" w:type="dxa"/>
            <w:gridSpan w:val="2"/>
            <w:tcBorders>
              <w:top w:val="nil"/>
              <w:left w:val="nil"/>
              <w:bottom w:val="nil"/>
              <w:right w:val="nil"/>
            </w:tcBorders>
            <w:shd w:val="clear" w:color="auto" w:fill="auto"/>
            <w:vAlign w:val="center"/>
            <w:hideMark/>
          </w:tcPr>
          <w:p w14:paraId="63F07422"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1AA439EF"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294F49C9"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61CE7431" w14:textId="77777777" w:rsidR="00CF60CE" w:rsidRPr="00C1772C" w:rsidRDefault="00CF60CE" w:rsidP="00CF60CE">
            <w:pPr>
              <w:rPr>
                <w:rFonts w:ascii="Arial" w:hAnsi="Arial" w:cs="Arial"/>
              </w:rPr>
            </w:pPr>
          </w:p>
        </w:tc>
        <w:tc>
          <w:tcPr>
            <w:tcW w:w="438" w:type="dxa"/>
            <w:tcBorders>
              <w:top w:val="nil"/>
              <w:left w:val="nil"/>
              <w:bottom w:val="nil"/>
              <w:right w:val="nil"/>
            </w:tcBorders>
            <w:shd w:val="clear" w:color="auto" w:fill="auto"/>
            <w:vAlign w:val="center"/>
            <w:hideMark/>
          </w:tcPr>
          <w:p w14:paraId="484C6347" w14:textId="77777777" w:rsidR="00CF60CE" w:rsidRPr="00C1772C" w:rsidRDefault="00CF60CE" w:rsidP="00CF60CE">
            <w:pPr>
              <w:rPr>
                <w:rFonts w:ascii="Arial" w:hAnsi="Arial" w:cs="Arial"/>
              </w:rPr>
            </w:pPr>
          </w:p>
        </w:tc>
        <w:tc>
          <w:tcPr>
            <w:tcW w:w="438" w:type="dxa"/>
            <w:tcBorders>
              <w:top w:val="nil"/>
              <w:left w:val="nil"/>
              <w:bottom w:val="nil"/>
              <w:right w:val="nil"/>
            </w:tcBorders>
            <w:shd w:val="clear" w:color="auto" w:fill="auto"/>
            <w:vAlign w:val="center"/>
            <w:hideMark/>
          </w:tcPr>
          <w:p w14:paraId="35896EB7"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746926BD"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01000CB6"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79F452E4" w14:textId="77777777" w:rsidR="00CF60CE" w:rsidRPr="00C1772C" w:rsidRDefault="00CF60CE" w:rsidP="00CF60CE">
            <w:pPr>
              <w:rPr>
                <w:rFonts w:ascii="Arial" w:hAnsi="Arial" w:cs="Arial"/>
              </w:rPr>
            </w:pPr>
          </w:p>
        </w:tc>
        <w:tc>
          <w:tcPr>
            <w:tcW w:w="319" w:type="dxa"/>
            <w:tcBorders>
              <w:top w:val="nil"/>
              <w:left w:val="nil"/>
              <w:bottom w:val="nil"/>
              <w:right w:val="nil"/>
            </w:tcBorders>
            <w:shd w:val="clear" w:color="auto" w:fill="auto"/>
            <w:vAlign w:val="center"/>
            <w:hideMark/>
          </w:tcPr>
          <w:p w14:paraId="2D1CFE8D" w14:textId="77777777" w:rsidR="00CF60CE" w:rsidRPr="00C1772C" w:rsidRDefault="00CF60CE" w:rsidP="00CF60CE">
            <w:pPr>
              <w:rPr>
                <w:rFonts w:ascii="Arial" w:hAnsi="Arial" w:cs="Arial"/>
              </w:rPr>
            </w:pPr>
          </w:p>
        </w:tc>
        <w:tc>
          <w:tcPr>
            <w:tcW w:w="372" w:type="dxa"/>
            <w:tcBorders>
              <w:top w:val="nil"/>
              <w:left w:val="nil"/>
              <w:bottom w:val="nil"/>
              <w:right w:val="nil"/>
            </w:tcBorders>
            <w:shd w:val="clear" w:color="auto" w:fill="auto"/>
            <w:vAlign w:val="center"/>
            <w:hideMark/>
          </w:tcPr>
          <w:p w14:paraId="4C5E20B1" w14:textId="77777777" w:rsidR="00CF60CE" w:rsidRPr="00C1772C" w:rsidRDefault="00CF60CE" w:rsidP="00CF60CE">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52190C5A"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214BA4F1" w14:textId="77777777" w:rsidTr="00CF60CE">
        <w:trPr>
          <w:trHeight w:val="267"/>
          <w:jc w:val="center"/>
        </w:trPr>
        <w:tc>
          <w:tcPr>
            <w:tcW w:w="3124" w:type="dxa"/>
            <w:gridSpan w:val="9"/>
            <w:vMerge/>
            <w:tcBorders>
              <w:top w:val="nil"/>
              <w:left w:val="single" w:sz="12" w:space="0" w:color="auto"/>
              <w:bottom w:val="nil"/>
              <w:right w:val="nil"/>
            </w:tcBorders>
            <w:vAlign w:val="center"/>
            <w:hideMark/>
          </w:tcPr>
          <w:p w14:paraId="4641A951" w14:textId="77777777" w:rsidR="00CF60CE" w:rsidRPr="00C1772C" w:rsidRDefault="00CF60CE" w:rsidP="00CF60CE">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14:paraId="60096D5A" w14:textId="77777777" w:rsidR="00CF60CE" w:rsidRPr="00C1772C" w:rsidRDefault="00CF60CE" w:rsidP="00CF60CE">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4B5093C" w14:textId="77777777" w:rsidR="00CF60CE" w:rsidRPr="00C1772C" w:rsidRDefault="00CF60CE" w:rsidP="00CF60CE">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10302016" w14:textId="77777777" w:rsidR="00CF60CE" w:rsidRPr="00C1772C" w:rsidRDefault="00CF60CE" w:rsidP="00CF60CE">
            <w:pPr>
              <w:rPr>
                <w:rFonts w:ascii="Arial" w:hAnsi="Arial" w:cs="Arial"/>
              </w:rPr>
            </w:pPr>
            <w:r w:rsidRPr="00C1772C">
              <w:rPr>
                <w:rFonts w:ascii="Arial" w:hAnsi="Arial" w:cs="Arial"/>
              </w:rPr>
              <w:t> </w:t>
            </w:r>
          </w:p>
        </w:tc>
      </w:tr>
      <w:tr w:rsidR="00CF60CE" w:rsidRPr="00C1772C" w14:paraId="648B5FA0" w14:textId="77777777" w:rsidTr="00CF60CE">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E0366D3"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138C8C1D"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11E7F7E6" w14:textId="77777777" w:rsidR="00CF60CE" w:rsidRPr="00C1772C" w:rsidRDefault="00CF60CE" w:rsidP="00CF60CE">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0B1DF159" w14:textId="77777777" w:rsidR="00CF60CE" w:rsidRPr="00C1772C" w:rsidRDefault="00CF60CE" w:rsidP="00CF60CE">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14:paraId="16C09F0D" w14:textId="77777777" w:rsidR="00CF60CE" w:rsidRPr="00C1772C" w:rsidRDefault="00CF60CE" w:rsidP="00CF60CE">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14:paraId="76A286A4" w14:textId="77777777" w:rsidR="00CF60CE" w:rsidRPr="00C1772C" w:rsidRDefault="00CF60CE" w:rsidP="00CF60CE">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14:paraId="54144860"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9295C06" w14:textId="77777777" w:rsidR="00CF60CE" w:rsidRPr="00C1772C" w:rsidRDefault="00CF60CE" w:rsidP="00CF60CE">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32BC2128" w14:textId="77777777" w:rsidR="00CF60CE" w:rsidRPr="00C1772C" w:rsidRDefault="00CF60CE" w:rsidP="00CF60CE">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14:paraId="7650C03D"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2EBD3A8" w14:textId="77777777" w:rsidR="00CF60CE" w:rsidRPr="00C1772C" w:rsidRDefault="00CF60CE" w:rsidP="00CF60CE">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14:paraId="7C23924B"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7BB04546"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45E7C5A"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7D54E28" w14:textId="77777777" w:rsidR="00CF60CE" w:rsidRPr="00C1772C" w:rsidRDefault="00CF60CE" w:rsidP="00CF60CE">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3D24169E" w14:textId="77777777" w:rsidR="00CF60CE" w:rsidRPr="00C1772C" w:rsidRDefault="00CF60CE" w:rsidP="00CF60CE">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2C848D2E"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7428F91F" w14:textId="77777777" w:rsidR="00CF60CE" w:rsidRPr="00C1772C" w:rsidRDefault="00CF60CE" w:rsidP="00CF60CE">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62EA0B2D"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47BBB35C" w14:textId="77777777" w:rsidR="00CF60CE" w:rsidRPr="00C1772C" w:rsidRDefault="00CF60CE" w:rsidP="00CF60CE">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06DCAD7D" w14:textId="77777777" w:rsidR="00CF60CE" w:rsidRPr="00C1772C" w:rsidRDefault="00CF60CE" w:rsidP="00CF60CE">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AF83873" w14:textId="77777777" w:rsidR="00CF60CE" w:rsidRPr="00C1772C" w:rsidRDefault="00CF60CE" w:rsidP="00CF60CE">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14:paraId="7F9A7BC6" w14:textId="77777777" w:rsidR="00CF60CE" w:rsidRPr="00C1772C" w:rsidRDefault="00CF60CE" w:rsidP="00CF60CE">
            <w:pPr>
              <w:rPr>
                <w:rFonts w:ascii="Arial" w:hAnsi="Arial" w:cs="Arial"/>
                <w:b/>
                <w:bCs/>
              </w:rPr>
            </w:pPr>
            <w:r w:rsidRPr="00C1772C">
              <w:rPr>
                <w:rFonts w:ascii="Arial" w:hAnsi="Arial" w:cs="Arial"/>
                <w:b/>
                <w:bCs/>
              </w:rPr>
              <w:t> </w:t>
            </w:r>
          </w:p>
        </w:tc>
      </w:tr>
    </w:tbl>
    <w:p w14:paraId="51E07157" w14:textId="77777777" w:rsidR="00CF60CE" w:rsidRPr="00C1772C" w:rsidRDefault="00CF60CE" w:rsidP="00CF60CE">
      <w:pPr>
        <w:ind w:left="360"/>
        <w:jc w:val="both"/>
        <w:rPr>
          <w:rFonts w:ascii="Arial" w:hAnsi="Arial" w:cs="Arial"/>
        </w:rPr>
      </w:pPr>
    </w:p>
    <w:p w14:paraId="2A68E5E2" w14:textId="77777777" w:rsidR="00CF60CE" w:rsidRPr="00C1772C" w:rsidRDefault="00CF60CE" w:rsidP="00CF60CE">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1547C953" w14:textId="77777777" w:rsidR="00CF60CE" w:rsidRPr="00C1772C" w:rsidRDefault="00CF60CE" w:rsidP="00CF60CE">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14:paraId="7E032DCB" w14:textId="77777777" w:rsidR="00CF60CE" w:rsidRPr="00C1772C" w:rsidRDefault="00CF60CE" w:rsidP="00CF60CE">
      <w:pPr>
        <w:rPr>
          <w:rFonts w:ascii="Arial" w:hAnsi="Arial" w:cs="Arial"/>
        </w:rPr>
        <w:sectPr w:rsidR="00CF60CE" w:rsidRPr="00C1772C">
          <w:pgSz w:w="12240" w:h="15840"/>
          <w:pgMar w:top="1417" w:right="1701" w:bottom="1417" w:left="1701" w:header="708" w:footer="708" w:gutter="0"/>
          <w:cols w:space="708"/>
          <w:docGrid w:linePitch="360"/>
        </w:sectPr>
      </w:pPr>
    </w:p>
    <w:p w14:paraId="5B00D13C" w14:textId="77777777" w:rsidR="00CF60CE" w:rsidRPr="00C1772C" w:rsidRDefault="00CF60CE" w:rsidP="00CF60CE">
      <w:pPr>
        <w:jc w:val="center"/>
        <w:rPr>
          <w:rFonts w:ascii="Arial" w:hAnsi="Arial" w:cs="Arial"/>
          <w:b/>
        </w:rPr>
      </w:pPr>
      <w:r w:rsidRPr="00C1772C">
        <w:rPr>
          <w:rFonts w:ascii="Arial" w:hAnsi="Arial" w:cs="Arial"/>
          <w:b/>
        </w:rPr>
        <w:lastRenderedPageBreak/>
        <w:t>FORMULARIO 2</w:t>
      </w:r>
    </w:p>
    <w:p w14:paraId="4967DAD0" w14:textId="77777777" w:rsidR="00CF60CE" w:rsidRPr="00C1772C" w:rsidRDefault="00CF60CE" w:rsidP="00CF60CE">
      <w:pPr>
        <w:jc w:val="center"/>
        <w:rPr>
          <w:rFonts w:ascii="Arial" w:hAnsi="Arial" w:cs="Arial"/>
        </w:rPr>
      </w:pPr>
      <w:r w:rsidRPr="00C1772C">
        <w:rPr>
          <w:rFonts w:ascii="Arial" w:hAnsi="Arial" w:cs="Arial"/>
          <w:b/>
        </w:rPr>
        <w:t>PROPUESTA ECONÓMICA</w:t>
      </w:r>
    </w:p>
    <w:p w14:paraId="30424C9C" w14:textId="77777777" w:rsidR="00CF60CE" w:rsidRPr="00C1772C" w:rsidRDefault="00CF60CE" w:rsidP="00CF60CE">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1484"/>
        <w:gridCol w:w="1493"/>
        <w:gridCol w:w="1701"/>
        <w:gridCol w:w="1559"/>
        <w:gridCol w:w="851"/>
        <w:gridCol w:w="1843"/>
        <w:gridCol w:w="33"/>
      </w:tblGrid>
      <w:tr w:rsidR="00CF60CE" w:rsidRPr="00C1772C" w14:paraId="0366D9E3" w14:textId="77777777" w:rsidTr="00CF60CE">
        <w:trPr>
          <w:jc w:val="center"/>
        </w:trPr>
        <w:tc>
          <w:tcPr>
            <w:tcW w:w="6875" w:type="dxa"/>
            <w:gridSpan w:val="4"/>
            <w:shd w:val="clear" w:color="auto" w:fill="DBE5F1"/>
            <w:vAlign w:val="center"/>
          </w:tcPr>
          <w:p w14:paraId="7A81B77D" w14:textId="77777777" w:rsidR="00CF60CE" w:rsidRPr="00C1772C" w:rsidRDefault="00CF60CE" w:rsidP="00CF60CE">
            <w:pPr>
              <w:jc w:val="center"/>
              <w:rPr>
                <w:rFonts w:ascii="Arial" w:hAnsi="Arial" w:cs="Arial"/>
                <w:b/>
                <w:lang w:val="es-ES_tradnl"/>
              </w:rPr>
            </w:pPr>
          </w:p>
          <w:p w14:paraId="5D6926CD" w14:textId="77777777" w:rsidR="00CF60CE" w:rsidRPr="00C1772C" w:rsidRDefault="00CF60CE" w:rsidP="00CF60CE">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14:paraId="260271FF" w14:textId="77777777" w:rsidR="00CF60CE" w:rsidRPr="00C1772C" w:rsidRDefault="00CF60CE" w:rsidP="00CF60CE">
            <w:pPr>
              <w:jc w:val="center"/>
              <w:rPr>
                <w:rFonts w:ascii="Arial" w:hAnsi="Arial" w:cs="Arial"/>
                <w:b/>
                <w:lang w:val="es-ES_tradnl"/>
              </w:rPr>
            </w:pPr>
            <w:r w:rsidRPr="00C1772C">
              <w:rPr>
                <w:rFonts w:ascii="Arial" w:hAnsi="Arial" w:cs="Arial"/>
                <w:b/>
                <w:lang w:val="es-ES_tradnl"/>
              </w:rPr>
              <w:t>PROPUESTA</w:t>
            </w:r>
          </w:p>
          <w:p w14:paraId="46DC1037" w14:textId="77777777" w:rsidR="00CF60CE" w:rsidRPr="00C1772C" w:rsidRDefault="00CF60CE" w:rsidP="00CF60CE">
            <w:pPr>
              <w:jc w:val="center"/>
              <w:rPr>
                <w:rFonts w:ascii="Arial" w:hAnsi="Arial" w:cs="Arial"/>
                <w:b/>
                <w:lang w:val="es-ES_tradnl"/>
              </w:rPr>
            </w:pPr>
            <w:r w:rsidRPr="00C1772C">
              <w:rPr>
                <w:rFonts w:ascii="Arial" w:hAnsi="Arial" w:cs="Arial"/>
                <w:b/>
                <w:lang w:val="es-ES_tradnl"/>
              </w:rPr>
              <w:t>(A SER COMPLETADO POR EL PROPONENTE)</w:t>
            </w:r>
          </w:p>
        </w:tc>
      </w:tr>
      <w:tr w:rsidR="00C2324B" w:rsidRPr="00C1772C" w14:paraId="1314F670" w14:textId="77777777" w:rsidTr="00C2324B">
        <w:trPr>
          <w:gridAfter w:val="1"/>
          <w:wAfter w:w="33" w:type="dxa"/>
          <w:trHeight w:val="736"/>
          <w:jc w:val="center"/>
        </w:trPr>
        <w:tc>
          <w:tcPr>
            <w:tcW w:w="529" w:type="dxa"/>
            <w:tcBorders>
              <w:bottom w:val="single" w:sz="4" w:space="0" w:color="auto"/>
            </w:tcBorders>
            <w:shd w:val="clear" w:color="auto" w:fill="DBE5F1"/>
            <w:vAlign w:val="center"/>
          </w:tcPr>
          <w:p w14:paraId="1BC18D05"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Ítem</w:t>
            </w:r>
          </w:p>
        </w:tc>
        <w:tc>
          <w:tcPr>
            <w:tcW w:w="3369" w:type="dxa"/>
            <w:tcBorders>
              <w:bottom w:val="single" w:sz="4" w:space="0" w:color="auto"/>
            </w:tcBorders>
            <w:shd w:val="clear" w:color="auto" w:fill="DBE5F1"/>
            <w:vAlign w:val="center"/>
          </w:tcPr>
          <w:p w14:paraId="6B4BAB17"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Descripción del bien</w:t>
            </w:r>
          </w:p>
        </w:tc>
        <w:tc>
          <w:tcPr>
            <w:tcW w:w="1484" w:type="dxa"/>
            <w:tcBorders>
              <w:bottom w:val="single" w:sz="4" w:space="0" w:color="auto"/>
            </w:tcBorders>
            <w:shd w:val="clear" w:color="auto" w:fill="DBE5F1"/>
            <w:vAlign w:val="center"/>
          </w:tcPr>
          <w:p w14:paraId="50EF8CFD"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Cantidad</w:t>
            </w:r>
          </w:p>
          <w:p w14:paraId="110094AA"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Referencial solicitada</w:t>
            </w:r>
          </w:p>
        </w:tc>
        <w:tc>
          <w:tcPr>
            <w:tcW w:w="1493" w:type="dxa"/>
            <w:tcBorders>
              <w:bottom w:val="single" w:sz="4" w:space="0" w:color="auto"/>
            </w:tcBorders>
            <w:shd w:val="clear" w:color="auto" w:fill="DBE5F1"/>
            <w:vAlign w:val="center"/>
          </w:tcPr>
          <w:p w14:paraId="5E53ED8F"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Precio Referencial Unitario</w:t>
            </w:r>
          </w:p>
          <w:p w14:paraId="54CD82CE"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(Bs)</w:t>
            </w:r>
          </w:p>
        </w:tc>
        <w:tc>
          <w:tcPr>
            <w:tcW w:w="1701" w:type="dxa"/>
            <w:tcBorders>
              <w:bottom w:val="single" w:sz="4" w:space="0" w:color="auto"/>
            </w:tcBorders>
            <w:shd w:val="clear" w:color="auto" w:fill="DBE5F1"/>
            <w:vAlign w:val="center"/>
          </w:tcPr>
          <w:p w14:paraId="6B1FFC57"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Cantidad Ofertada</w:t>
            </w:r>
          </w:p>
        </w:tc>
        <w:tc>
          <w:tcPr>
            <w:tcW w:w="1559" w:type="dxa"/>
            <w:tcBorders>
              <w:bottom w:val="single" w:sz="4" w:space="0" w:color="auto"/>
            </w:tcBorders>
            <w:shd w:val="clear" w:color="auto" w:fill="DBE5F1"/>
            <w:vAlign w:val="center"/>
          </w:tcPr>
          <w:p w14:paraId="452077D6"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Precio Unitario</w:t>
            </w:r>
          </w:p>
          <w:p w14:paraId="09A22BAE"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(Bs)</w:t>
            </w:r>
          </w:p>
        </w:tc>
        <w:tc>
          <w:tcPr>
            <w:tcW w:w="2694" w:type="dxa"/>
            <w:gridSpan w:val="2"/>
            <w:tcBorders>
              <w:bottom w:val="single" w:sz="4" w:space="0" w:color="auto"/>
            </w:tcBorders>
            <w:shd w:val="clear" w:color="auto" w:fill="DBE5F1"/>
            <w:vAlign w:val="center"/>
          </w:tcPr>
          <w:p w14:paraId="2D726B02"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 xml:space="preserve">Precio </w:t>
            </w:r>
          </w:p>
          <w:p w14:paraId="197FF96E"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Total</w:t>
            </w:r>
          </w:p>
          <w:p w14:paraId="5D90B24C" w14:textId="77777777" w:rsidR="00C2324B" w:rsidRPr="00C1772C" w:rsidRDefault="00C2324B" w:rsidP="00CF60CE">
            <w:pPr>
              <w:jc w:val="center"/>
              <w:rPr>
                <w:rFonts w:ascii="Arial" w:hAnsi="Arial" w:cs="Arial"/>
                <w:b/>
                <w:lang w:val="es-ES_tradnl"/>
              </w:rPr>
            </w:pPr>
            <w:r w:rsidRPr="00C1772C">
              <w:rPr>
                <w:rFonts w:ascii="Arial" w:hAnsi="Arial" w:cs="Arial"/>
                <w:b/>
                <w:lang w:val="es-ES_tradnl"/>
              </w:rPr>
              <w:t>(Bs)</w:t>
            </w:r>
          </w:p>
        </w:tc>
      </w:tr>
      <w:tr w:rsidR="00C2324B" w:rsidRPr="00C1772C" w14:paraId="7E0AC32E" w14:textId="77777777" w:rsidTr="00C2324B">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263EDE96" w14:textId="77777777" w:rsidR="00C2324B" w:rsidRPr="002E229B" w:rsidRDefault="00C2324B" w:rsidP="00CF60CE">
            <w:pPr>
              <w:jc w:val="center"/>
              <w:rPr>
                <w:rFonts w:ascii="Arial" w:hAnsi="Arial" w:cs="Arial"/>
                <w:color w:val="000000"/>
                <w:lang w:val="es-MX" w:eastAsia="es-MX"/>
              </w:rPr>
            </w:pPr>
            <w:r w:rsidRPr="002E229B">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14:paraId="54EDE74C" w14:textId="77777777" w:rsidR="00C2324B" w:rsidRPr="002E229B" w:rsidRDefault="00C2324B" w:rsidP="00CF60CE">
            <w:pPr>
              <w:textAlignment w:val="baseline"/>
              <w:rPr>
                <w:rFonts w:ascii="Arial" w:hAnsi="Arial" w:cs="Arial"/>
                <w:sz w:val="18"/>
                <w:szCs w:val="18"/>
              </w:rPr>
            </w:pPr>
            <w:r w:rsidRPr="002E229B">
              <w:rPr>
                <w:rFonts w:ascii="Arial" w:hAnsi="Arial" w:cs="Arial"/>
                <w:lang w:val="es-BO"/>
              </w:rPr>
              <w:t>Imágenes satelitales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5CF4166" w14:textId="77777777" w:rsidR="00C2324B" w:rsidRPr="00C1772C" w:rsidRDefault="00C2324B" w:rsidP="00CF60CE">
            <w:pPr>
              <w:jc w:val="center"/>
              <w:rPr>
                <w:rFonts w:ascii="Arial" w:hAnsi="Arial" w:cs="Arial"/>
                <w:color w:val="000000"/>
                <w:lang w:eastAsia="es-MX"/>
              </w:rPr>
            </w:pPr>
            <w:r>
              <w:rPr>
                <w:rFonts w:ascii="Arial" w:hAnsi="Arial" w:cs="Arial"/>
                <w:color w:val="000000"/>
                <w:lang w:eastAsia="es-MX"/>
              </w:rPr>
              <w:t>2.338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B0CCA62" w14:textId="249BC472" w:rsidR="00C2324B" w:rsidRPr="00C1772C" w:rsidRDefault="00C2324B" w:rsidP="00CF60CE">
            <w:pPr>
              <w:jc w:val="right"/>
              <w:rPr>
                <w:rFonts w:ascii="Arial" w:hAnsi="Arial" w:cs="Arial"/>
                <w:color w:val="000000"/>
              </w:rPr>
            </w:pPr>
            <w:bookmarkStart w:id="13" w:name="_GoBack"/>
            <w:bookmarkEnd w:id="13"/>
          </w:p>
        </w:tc>
        <w:tc>
          <w:tcPr>
            <w:tcW w:w="1701" w:type="dxa"/>
            <w:tcBorders>
              <w:top w:val="single" w:sz="4" w:space="0" w:color="auto"/>
              <w:left w:val="single" w:sz="4" w:space="0" w:color="auto"/>
              <w:bottom w:val="nil"/>
              <w:right w:val="single" w:sz="4" w:space="0" w:color="auto"/>
            </w:tcBorders>
            <w:shd w:val="clear" w:color="auto" w:fill="auto"/>
          </w:tcPr>
          <w:p w14:paraId="74BCF3C1" w14:textId="77777777" w:rsidR="00C2324B" w:rsidRPr="00C1772C" w:rsidRDefault="00C2324B" w:rsidP="00CF60CE">
            <w:pPr>
              <w:rPr>
                <w:rFonts w:ascii="Arial" w:hAnsi="Arial" w:cs="Arial"/>
                <w:color w:val="000000"/>
              </w:rPr>
            </w:pPr>
          </w:p>
        </w:tc>
        <w:tc>
          <w:tcPr>
            <w:tcW w:w="1559" w:type="dxa"/>
            <w:tcBorders>
              <w:left w:val="single" w:sz="4" w:space="0" w:color="auto"/>
              <w:bottom w:val="nil"/>
            </w:tcBorders>
          </w:tcPr>
          <w:p w14:paraId="0FE0315F" w14:textId="77777777" w:rsidR="00C2324B" w:rsidRPr="00C1772C" w:rsidRDefault="00C2324B" w:rsidP="00CF60CE">
            <w:pPr>
              <w:rPr>
                <w:rFonts w:ascii="Arial" w:hAnsi="Arial" w:cs="Arial"/>
                <w:color w:val="000000"/>
              </w:rPr>
            </w:pPr>
          </w:p>
        </w:tc>
        <w:tc>
          <w:tcPr>
            <w:tcW w:w="2694" w:type="dxa"/>
            <w:gridSpan w:val="2"/>
            <w:tcBorders>
              <w:bottom w:val="single" w:sz="4" w:space="0" w:color="auto"/>
            </w:tcBorders>
          </w:tcPr>
          <w:p w14:paraId="26D2BF89" w14:textId="77777777" w:rsidR="00C2324B" w:rsidRPr="00C1772C" w:rsidRDefault="00C2324B" w:rsidP="00CF60CE">
            <w:pPr>
              <w:jc w:val="center"/>
              <w:rPr>
                <w:rFonts w:ascii="Arial" w:hAnsi="Arial" w:cs="Arial"/>
                <w:color w:val="000000"/>
              </w:rPr>
            </w:pPr>
          </w:p>
        </w:tc>
      </w:tr>
      <w:tr w:rsidR="00C2324B" w:rsidRPr="00C1772C" w14:paraId="7B85FF6F" w14:textId="77777777" w:rsidTr="00C2324B">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7DEEC8CC" w14:textId="77777777" w:rsidR="00C2324B" w:rsidRPr="00C1772C" w:rsidRDefault="00C2324B" w:rsidP="00CF60CE">
            <w:pPr>
              <w:jc w:val="center"/>
              <w:rPr>
                <w:rFonts w:ascii="Arial" w:hAnsi="Arial" w:cs="Arial"/>
                <w:color w:val="000000"/>
                <w:lang w:eastAsia="es-MX"/>
              </w:rPr>
            </w:pPr>
            <w:r>
              <w:rPr>
                <w:rFonts w:ascii="Arial" w:hAnsi="Arial" w:cs="Arial"/>
                <w:color w:val="000000"/>
                <w:lang w:eastAsia="es-MX"/>
              </w:rPr>
              <w:t>2</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4C9A3B83" w14:textId="77777777" w:rsidR="00C2324B" w:rsidRPr="00C1772C" w:rsidRDefault="00C2324B" w:rsidP="00CF60CE">
            <w:pPr>
              <w:rPr>
                <w:rFonts w:ascii="Arial" w:hAnsi="Arial" w:cs="Arial"/>
                <w:color w:val="000000"/>
                <w:lang w:eastAsia="es-MX"/>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3E9DEBD" w14:textId="77777777" w:rsidR="00C2324B" w:rsidRPr="00C1772C" w:rsidRDefault="00C2324B" w:rsidP="00CF60CE">
            <w:pPr>
              <w:jc w:val="center"/>
              <w:rPr>
                <w:rFonts w:ascii="Arial" w:hAnsi="Arial" w:cs="Arial"/>
                <w:color w:val="000000"/>
                <w:lang w:eastAsia="es-MX"/>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E12E3CF" w14:textId="77777777" w:rsidR="00C2324B" w:rsidRPr="00C1772C" w:rsidRDefault="00C2324B" w:rsidP="00CF60CE">
            <w:pPr>
              <w:jc w:val="right"/>
              <w:rPr>
                <w:rFonts w:ascii="Arial" w:hAnsi="Arial" w:cs="Arial"/>
                <w:color w:val="000000"/>
              </w:rPr>
            </w:pPr>
          </w:p>
        </w:tc>
        <w:tc>
          <w:tcPr>
            <w:tcW w:w="1701" w:type="dxa"/>
            <w:tcBorders>
              <w:top w:val="single" w:sz="4" w:space="0" w:color="auto"/>
              <w:left w:val="single" w:sz="4" w:space="0" w:color="auto"/>
              <w:bottom w:val="nil"/>
              <w:right w:val="single" w:sz="4" w:space="0" w:color="auto"/>
            </w:tcBorders>
            <w:shd w:val="clear" w:color="auto" w:fill="auto"/>
          </w:tcPr>
          <w:p w14:paraId="45BA4C4C" w14:textId="77777777" w:rsidR="00C2324B" w:rsidRPr="00C1772C" w:rsidRDefault="00C2324B" w:rsidP="00CF60CE">
            <w:pPr>
              <w:jc w:val="center"/>
              <w:rPr>
                <w:rFonts w:ascii="Arial" w:hAnsi="Arial" w:cs="Arial"/>
                <w:color w:val="000000"/>
              </w:rPr>
            </w:pPr>
          </w:p>
        </w:tc>
        <w:tc>
          <w:tcPr>
            <w:tcW w:w="1559" w:type="dxa"/>
            <w:tcBorders>
              <w:top w:val="single" w:sz="4" w:space="0" w:color="auto"/>
              <w:left w:val="single" w:sz="4" w:space="0" w:color="auto"/>
              <w:bottom w:val="nil"/>
            </w:tcBorders>
          </w:tcPr>
          <w:p w14:paraId="170DE01F" w14:textId="77777777" w:rsidR="00C2324B" w:rsidRPr="00C1772C" w:rsidRDefault="00C2324B" w:rsidP="00CF60CE">
            <w:pPr>
              <w:jc w:val="center"/>
              <w:rPr>
                <w:rFonts w:ascii="Arial" w:hAnsi="Arial" w:cs="Arial"/>
                <w:color w:val="000000"/>
              </w:rPr>
            </w:pPr>
          </w:p>
        </w:tc>
        <w:tc>
          <w:tcPr>
            <w:tcW w:w="2694" w:type="dxa"/>
            <w:gridSpan w:val="2"/>
            <w:tcBorders>
              <w:top w:val="single" w:sz="4" w:space="0" w:color="auto"/>
              <w:bottom w:val="single" w:sz="4" w:space="0" w:color="auto"/>
            </w:tcBorders>
          </w:tcPr>
          <w:p w14:paraId="0A5BB6F1" w14:textId="77777777" w:rsidR="00C2324B" w:rsidRPr="00C1772C" w:rsidRDefault="00C2324B" w:rsidP="00CF60CE">
            <w:pPr>
              <w:jc w:val="center"/>
              <w:rPr>
                <w:rFonts w:ascii="Arial" w:hAnsi="Arial" w:cs="Arial"/>
                <w:color w:val="000000"/>
              </w:rPr>
            </w:pPr>
          </w:p>
        </w:tc>
      </w:tr>
      <w:tr w:rsidR="00C2324B" w:rsidRPr="00C1772C" w14:paraId="0B7DCE37" w14:textId="77777777" w:rsidTr="00C2324B">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5EA534E4" w14:textId="77777777" w:rsidR="00C2324B" w:rsidRDefault="00C2324B" w:rsidP="00CF60CE">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02EAFA81" w14:textId="77777777" w:rsidR="00C2324B" w:rsidRPr="008D1111" w:rsidRDefault="00C2324B" w:rsidP="00CF60CE">
            <w:pPr>
              <w:rPr>
                <w:rFonts w:ascii="Arial" w:hAnsi="Arial" w:cs="Arial"/>
                <w:b/>
                <w:color w:val="000000"/>
                <w:lang w:eastAsia="es-BO"/>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B98DB04" w14:textId="77777777" w:rsidR="00C2324B" w:rsidRDefault="00C2324B" w:rsidP="00CF60CE">
            <w:pPr>
              <w:jc w:val="center"/>
              <w:rPr>
                <w:rFonts w:ascii="Arial" w:hAnsi="Arial" w:cs="Arial"/>
                <w:color w:val="000000"/>
                <w:lang w:eastAsia="es-MX"/>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216EC1F" w14:textId="77777777" w:rsidR="00C2324B" w:rsidRPr="00C1772C" w:rsidRDefault="00C2324B" w:rsidP="00CF60CE">
            <w:pPr>
              <w:jc w:val="right"/>
              <w:rPr>
                <w:rFonts w:ascii="Arial" w:hAnsi="Arial" w:cs="Arial"/>
                <w:color w:val="000000"/>
              </w:rPr>
            </w:pPr>
          </w:p>
        </w:tc>
        <w:tc>
          <w:tcPr>
            <w:tcW w:w="1701" w:type="dxa"/>
            <w:tcBorders>
              <w:top w:val="single" w:sz="4" w:space="0" w:color="auto"/>
              <w:left w:val="single" w:sz="4" w:space="0" w:color="auto"/>
              <w:bottom w:val="nil"/>
              <w:right w:val="single" w:sz="4" w:space="0" w:color="auto"/>
            </w:tcBorders>
            <w:shd w:val="clear" w:color="auto" w:fill="auto"/>
          </w:tcPr>
          <w:p w14:paraId="446D0631" w14:textId="77777777" w:rsidR="00C2324B" w:rsidRPr="00C1772C" w:rsidRDefault="00C2324B" w:rsidP="00CF60CE">
            <w:pPr>
              <w:jc w:val="center"/>
              <w:rPr>
                <w:rFonts w:ascii="Arial" w:hAnsi="Arial" w:cs="Arial"/>
                <w:color w:val="000000"/>
              </w:rPr>
            </w:pPr>
          </w:p>
        </w:tc>
        <w:tc>
          <w:tcPr>
            <w:tcW w:w="1559" w:type="dxa"/>
            <w:tcBorders>
              <w:top w:val="single" w:sz="4" w:space="0" w:color="auto"/>
              <w:left w:val="single" w:sz="4" w:space="0" w:color="auto"/>
              <w:bottom w:val="nil"/>
            </w:tcBorders>
          </w:tcPr>
          <w:p w14:paraId="25936571" w14:textId="77777777" w:rsidR="00C2324B" w:rsidRPr="00C1772C" w:rsidRDefault="00C2324B" w:rsidP="00CF60CE">
            <w:pPr>
              <w:jc w:val="center"/>
              <w:rPr>
                <w:rFonts w:ascii="Arial" w:hAnsi="Arial" w:cs="Arial"/>
                <w:color w:val="000000"/>
              </w:rPr>
            </w:pPr>
          </w:p>
        </w:tc>
        <w:tc>
          <w:tcPr>
            <w:tcW w:w="2694" w:type="dxa"/>
            <w:gridSpan w:val="2"/>
            <w:tcBorders>
              <w:top w:val="single" w:sz="4" w:space="0" w:color="auto"/>
              <w:bottom w:val="single" w:sz="4" w:space="0" w:color="auto"/>
            </w:tcBorders>
          </w:tcPr>
          <w:p w14:paraId="22A76942" w14:textId="77777777" w:rsidR="00C2324B" w:rsidRPr="00C1772C" w:rsidRDefault="00C2324B" w:rsidP="00CF60CE">
            <w:pPr>
              <w:jc w:val="center"/>
              <w:rPr>
                <w:rFonts w:ascii="Arial" w:hAnsi="Arial" w:cs="Arial"/>
                <w:color w:val="000000"/>
              </w:rPr>
            </w:pPr>
          </w:p>
        </w:tc>
      </w:tr>
      <w:tr w:rsidR="00CF60CE" w:rsidRPr="00C1772C" w14:paraId="1C1ECA13" w14:textId="77777777" w:rsidTr="00CF60CE">
        <w:trPr>
          <w:jc w:val="center"/>
        </w:trPr>
        <w:tc>
          <w:tcPr>
            <w:tcW w:w="10986" w:type="dxa"/>
            <w:gridSpan w:val="7"/>
            <w:shd w:val="clear" w:color="auto" w:fill="DBE5F1"/>
            <w:vAlign w:val="center"/>
          </w:tcPr>
          <w:p w14:paraId="745CC129" w14:textId="77777777" w:rsidR="00CF60CE" w:rsidRPr="00C1772C" w:rsidRDefault="00CF60CE" w:rsidP="00CF60CE">
            <w:pPr>
              <w:jc w:val="right"/>
              <w:rPr>
                <w:rFonts w:ascii="Arial" w:hAnsi="Arial" w:cs="Arial"/>
                <w:b/>
                <w:lang w:val="es-ES_tradnl"/>
              </w:rPr>
            </w:pPr>
            <w:proofErr w:type="gramStart"/>
            <w:r w:rsidRPr="00C1772C">
              <w:rPr>
                <w:rFonts w:ascii="Arial" w:hAnsi="Arial" w:cs="Arial"/>
                <w:b/>
                <w:lang w:val="es-ES_tradnl"/>
              </w:rPr>
              <w:t>TOTAL</w:t>
            </w:r>
            <w:proofErr w:type="gramEnd"/>
            <w:r w:rsidRPr="00C1772C">
              <w:rPr>
                <w:rFonts w:ascii="Arial" w:hAnsi="Arial" w:cs="Arial"/>
                <w:b/>
                <w:lang w:val="es-ES_tradnl"/>
              </w:rPr>
              <w:t xml:space="preserve"> PROPUESTA (Numeral)</w:t>
            </w:r>
          </w:p>
        </w:tc>
        <w:tc>
          <w:tcPr>
            <w:tcW w:w="1876" w:type="dxa"/>
            <w:gridSpan w:val="2"/>
          </w:tcPr>
          <w:p w14:paraId="256B300B" w14:textId="77777777" w:rsidR="00CF60CE" w:rsidRPr="00C1772C" w:rsidRDefault="00CF60CE" w:rsidP="00CF60CE">
            <w:pPr>
              <w:rPr>
                <w:rFonts w:ascii="Arial" w:hAnsi="Arial" w:cs="Arial"/>
                <w:lang w:val="es-ES_tradnl"/>
              </w:rPr>
            </w:pPr>
          </w:p>
        </w:tc>
      </w:tr>
      <w:tr w:rsidR="00CF60CE" w:rsidRPr="00C1772C" w14:paraId="454B3496" w14:textId="77777777" w:rsidTr="00CF60CE">
        <w:trPr>
          <w:jc w:val="center"/>
        </w:trPr>
        <w:tc>
          <w:tcPr>
            <w:tcW w:w="10986" w:type="dxa"/>
            <w:gridSpan w:val="7"/>
            <w:shd w:val="clear" w:color="auto" w:fill="DBE5F1"/>
            <w:vAlign w:val="center"/>
          </w:tcPr>
          <w:p w14:paraId="643AF798" w14:textId="77777777" w:rsidR="00CF60CE" w:rsidRPr="00C1772C" w:rsidRDefault="00CF60CE" w:rsidP="00CF60CE">
            <w:pPr>
              <w:jc w:val="right"/>
              <w:rPr>
                <w:rFonts w:ascii="Arial" w:hAnsi="Arial" w:cs="Arial"/>
                <w:b/>
                <w:lang w:val="es-ES_tradnl"/>
              </w:rPr>
            </w:pPr>
            <w:r w:rsidRPr="00C1772C">
              <w:rPr>
                <w:rFonts w:ascii="Arial" w:hAnsi="Arial" w:cs="Arial"/>
                <w:b/>
                <w:lang w:val="es-ES_tradnl"/>
              </w:rPr>
              <w:t>(Literal)</w:t>
            </w:r>
          </w:p>
        </w:tc>
        <w:tc>
          <w:tcPr>
            <w:tcW w:w="1876" w:type="dxa"/>
            <w:gridSpan w:val="2"/>
          </w:tcPr>
          <w:p w14:paraId="45396101" w14:textId="77777777" w:rsidR="00CF60CE" w:rsidRPr="00C1772C" w:rsidRDefault="00CF60CE" w:rsidP="00CF60CE">
            <w:pPr>
              <w:rPr>
                <w:rFonts w:ascii="Arial" w:hAnsi="Arial" w:cs="Arial"/>
                <w:lang w:val="es-ES_tradnl"/>
              </w:rPr>
            </w:pPr>
          </w:p>
        </w:tc>
      </w:tr>
    </w:tbl>
    <w:p w14:paraId="712D346F" w14:textId="77777777" w:rsidR="00CF60CE" w:rsidRPr="00C1772C" w:rsidRDefault="00CF60CE" w:rsidP="00CF60CE">
      <w:pPr>
        <w:rPr>
          <w:rFonts w:ascii="Arial" w:hAnsi="Arial" w:cs="Arial"/>
        </w:rPr>
      </w:pPr>
    </w:p>
    <w:p w14:paraId="6E416D46" w14:textId="77777777" w:rsidR="00CF60CE" w:rsidRPr="00C1772C" w:rsidRDefault="00CF60CE" w:rsidP="00CF60CE">
      <w:pPr>
        <w:rPr>
          <w:rFonts w:ascii="Arial" w:hAnsi="Arial" w:cs="Arial"/>
        </w:rPr>
      </w:pPr>
    </w:p>
    <w:p w14:paraId="5F0A0672" w14:textId="77777777" w:rsidR="00CF60CE" w:rsidRPr="00C1772C" w:rsidRDefault="00CF60CE" w:rsidP="00CF60CE">
      <w:pPr>
        <w:rPr>
          <w:rFonts w:ascii="Arial" w:hAnsi="Arial" w:cs="Arial"/>
        </w:rPr>
      </w:pPr>
    </w:p>
    <w:p w14:paraId="1EA63289" w14:textId="77777777" w:rsidR="00CF60CE" w:rsidRPr="00C1772C" w:rsidRDefault="00CF60CE" w:rsidP="00CF60CE">
      <w:pPr>
        <w:rPr>
          <w:rFonts w:ascii="Arial" w:hAnsi="Arial" w:cs="Arial"/>
        </w:rPr>
      </w:pPr>
    </w:p>
    <w:p w14:paraId="68ED738E" w14:textId="77777777" w:rsidR="00CF60CE" w:rsidRPr="00C1772C" w:rsidRDefault="00CF60CE" w:rsidP="00CF60CE">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7876FADB" w14:textId="77777777" w:rsidR="00CF60CE" w:rsidRDefault="00CF60CE" w:rsidP="00CF60CE">
      <w:pPr>
        <w:jc w:val="center"/>
        <w:rPr>
          <w:rFonts w:ascii="Arial" w:hAnsi="Arial" w:cs="Arial"/>
          <w:b/>
        </w:rPr>
      </w:pPr>
      <w:r w:rsidRPr="00C1772C">
        <w:rPr>
          <w:rFonts w:ascii="Arial" w:hAnsi="Arial" w:cs="Arial"/>
          <w:b/>
          <w:i/>
          <w:iCs/>
        </w:rPr>
        <w:t xml:space="preserve"> (Nombre completo del Representante Legal</w:t>
      </w:r>
      <w:r>
        <w:rPr>
          <w:rFonts w:ascii="Arial" w:hAnsi="Arial" w:cs="Arial"/>
          <w:b/>
        </w:rPr>
        <w:br w:type="page"/>
      </w:r>
    </w:p>
    <w:p w14:paraId="07828F76" w14:textId="77777777" w:rsidR="00CF60CE" w:rsidRPr="00C1772C" w:rsidRDefault="00CF60CE" w:rsidP="00CF60CE">
      <w:pPr>
        <w:jc w:val="center"/>
        <w:rPr>
          <w:rFonts w:ascii="Arial" w:hAnsi="Arial" w:cs="Arial"/>
          <w:b/>
        </w:rPr>
      </w:pPr>
      <w:r w:rsidRPr="00C1772C">
        <w:rPr>
          <w:rFonts w:ascii="Arial" w:hAnsi="Arial" w:cs="Arial"/>
          <w:b/>
        </w:rPr>
        <w:lastRenderedPageBreak/>
        <w:t>FORMULARIO 3</w:t>
      </w:r>
    </w:p>
    <w:p w14:paraId="36C6448F" w14:textId="77777777" w:rsidR="00CF60CE" w:rsidRPr="00C1772C" w:rsidRDefault="00CF60CE" w:rsidP="00CF60CE">
      <w:pPr>
        <w:jc w:val="center"/>
        <w:rPr>
          <w:rFonts w:ascii="Arial" w:hAnsi="Arial" w:cs="Arial"/>
          <w:b/>
        </w:rPr>
      </w:pPr>
      <w:r w:rsidRPr="00C1772C">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CF60CE" w:rsidRPr="00C1772C" w14:paraId="6F7B78F9" w14:textId="77777777" w:rsidTr="00CF60CE">
        <w:trPr>
          <w:tblHeader/>
        </w:trPr>
        <w:tc>
          <w:tcPr>
            <w:tcW w:w="7966" w:type="dxa"/>
            <w:gridSpan w:val="2"/>
            <w:shd w:val="clear" w:color="auto" w:fill="DBE5F1"/>
            <w:vAlign w:val="center"/>
          </w:tcPr>
          <w:p w14:paraId="6F40FF9B" w14:textId="77777777" w:rsidR="00CF60CE" w:rsidRPr="00C1772C" w:rsidRDefault="00CF60CE" w:rsidP="00CF60CE">
            <w:pPr>
              <w:jc w:val="center"/>
              <w:rPr>
                <w:rFonts w:ascii="Arial" w:hAnsi="Arial" w:cs="Arial"/>
                <w:b/>
              </w:rPr>
            </w:pPr>
          </w:p>
        </w:tc>
        <w:tc>
          <w:tcPr>
            <w:tcW w:w="4838" w:type="dxa"/>
            <w:gridSpan w:val="4"/>
            <w:shd w:val="clear" w:color="auto" w:fill="DBE5F1"/>
          </w:tcPr>
          <w:p w14:paraId="2B9ADF76" w14:textId="77777777" w:rsidR="00CF60CE" w:rsidRPr="00C1772C" w:rsidRDefault="00CF60CE" w:rsidP="00CF60CE">
            <w:pPr>
              <w:jc w:val="center"/>
              <w:rPr>
                <w:rFonts w:ascii="Arial" w:hAnsi="Arial" w:cs="Arial"/>
                <w:b/>
              </w:rPr>
            </w:pPr>
            <w:r w:rsidRPr="00C1772C">
              <w:rPr>
                <w:rFonts w:ascii="Arial" w:hAnsi="Arial" w:cs="Arial"/>
                <w:b/>
              </w:rPr>
              <w:t>Para ser llenado por el proponente al momento de elaborar su propuesta</w:t>
            </w:r>
          </w:p>
        </w:tc>
      </w:tr>
      <w:tr w:rsidR="00CF60CE" w:rsidRPr="00C1772C" w14:paraId="127E2641" w14:textId="77777777" w:rsidTr="00CF60CE">
        <w:trPr>
          <w:gridAfter w:val="1"/>
          <w:wAfter w:w="19" w:type="dxa"/>
          <w:trHeight w:val="472"/>
        </w:trPr>
        <w:tc>
          <w:tcPr>
            <w:tcW w:w="312" w:type="dxa"/>
            <w:shd w:val="clear" w:color="auto" w:fill="DBE5F1"/>
            <w:vAlign w:val="center"/>
          </w:tcPr>
          <w:p w14:paraId="6EDCD0C1" w14:textId="77777777" w:rsidR="00CF60CE" w:rsidRPr="00C1772C" w:rsidRDefault="00CF60CE" w:rsidP="00CF60CE">
            <w:pPr>
              <w:jc w:val="center"/>
              <w:rPr>
                <w:rFonts w:ascii="Arial" w:hAnsi="Arial" w:cs="Arial"/>
                <w:b/>
              </w:rPr>
            </w:pPr>
            <w:r w:rsidRPr="00C1772C">
              <w:rPr>
                <w:rFonts w:ascii="Arial" w:hAnsi="Arial" w:cs="Arial"/>
                <w:b/>
              </w:rPr>
              <w:t>#</w:t>
            </w:r>
          </w:p>
        </w:tc>
        <w:tc>
          <w:tcPr>
            <w:tcW w:w="7654" w:type="dxa"/>
            <w:shd w:val="clear" w:color="auto" w:fill="DBE5F1"/>
            <w:vAlign w:val="center"/>
          </w:tcPr>
          <w:p w14:paraId="28417653" w14:textId="77777777" w:rsidR="00CF60CE" w:rsidRPr="00C1772C" w:rsidRDefault="00CF60CE" w:rsidP="00CF60CE">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14:paraId="72650B84" w14:textId="77777777" w:rsidR="00CF60CE" w:rsidRPr="00C1772C" w:rsidRDefault="00CF60CE" w:rsidP="00CF60CE">
            <w:pPr>
              <w:jc w:val="center"/>
              <w:rPr>
                <w:rFonts w:ascii="Arial" w:hAnsi="Arial" w:cs="Arial"/>
                <w:b/>
              </w:rPr>
            </w:pPr>
            <w:r w:rsidRPr="00C1772C">
              <w:rPr>
                <w:rFonts w:ascii="Arial" w:hAnsi="Arial" w:cs="Arial"/>
                <w:b/>
              </w:rPr>
              <w:t>CUMPLE</w:t>
            </w:r>
          </w:p>
        </w:tc>
        <w:tc>
          <w:tcPr>
            <w:tcW w:w="1134" w:type="dxa"/>
            <w:shd w:val="clear" w:color="auto" w:fill="DBE5F1"/>
            <w:vAlign w:val="center"/>
          </w:tcPr>
          <w:p w14:paraId="2977BE17" w14:textId="77777777" w:rsidR="00CF60CE" w:rsidRPr="00C1772C" w:rsidRDefault="00CF60CE" w:rsidP="00CF60CE">
            <w:pPr>
              <w:jc w:val="center"/>
              <w:rPr>
                <w:rFonts w:ascii="Arial" w:hAnsi="Arial" w:cs="Arial"/>
                <w:b/>
              </w:rPr>
            </w:pPr>
            <w:r w:rsidRPr="00C1772C">
              <w:rPr>
                <w:rFonts w:ascii="Arial" w:hAnsi="Arial" w:cs="Arial"/>
                <w:b/>
              </w:rPr>
              <w:t>NO CUMPLE</w:t>
            </w:r>
          </w:p>
        </w:tc>
        <w:tc>
          <w:tcPr>
            <w:tcW w:w="2551" w:type="dxa"/>
            <w:shd w:val="clear" w:color="auto" w:fill="DBE5F1"/>
            <w:vAlign w:val="center"/>
          </w:tcPr>
          <w:p w14:paraId="71C44B00" w14:textId="77777777" w:rsidR="00CF60CE" w:rsidRPr="00C1772C" w:rsidRDefault="00CF60CE" w:rsidP="00CF60CE">
            <w:pPr>
              <w:jc w:val="center"/>
              <w:rPr>
                <w:rFonts w:ascii="Arial" w:hAnsi="Arial" w:cs="Arial"/>
                <w:b/>
              </w:rPr>
            </w:pPr>
            <w:r w:rsidRPr="00C1772C">
              <w:rPr>
                <w:rFonts w:ascii="Arial" w:hAnsi="Arial" w:cs="Arial"/>
                <w:b/>
              </w:rPr>
              <w:t>OBSERVACIONES</w:t>
            </w:r>
          </w:p>
        </w:tc>
      </w:tr>
      <w:tr w:rsidR="00CF60CE" w:rsidRPr="00C1772C" w14:paraId="4A5406B4" w14:textId="77777777" w:rsidTr="00CF60CE">
        <w:trPr>
          <w:gridAfter w:val="1"/>
          <w:wAfter w:w="19" w:type="dxa"/>
        </w:trPr>
        <w:tc>
          <w:tcPr>
            <w:tcW w:w="312" w:type="dxa"/>
          </w:tcPr>
          <w:p w14:paraId="0C8E4AC8" w14:textId="77777777" w:rsidR="00CF60CE" w:rsidRPr="00C1772C" w:rsidRDefault="00CF60CE" w:rsidP="00CF60CE">
            <w:pPr>
              <w:contextualSpacing/>
              <w:jc w:val="center"/>
              <w:rPr>
                <w:rFonts w:ascii="Arial" w:hAnsi="Arial" w:cs="Arial"/>
              </w:rPr>
            </w:pPr>
            <w:r w:rsidRPr="00C1772C">
              <w:rPr>
                <w:rFonts w:ascii="Arial" w:hAnsi="Arial" w:cs="Arial"/>
                <w:b/>
                <w:lang w:val="es-ES_tradnl"/>
              </w:rPr>
              <w:t>1</w:t>
            </w:r>
          </w:p>
        </w:tc>
        <w:tc>
          <w:tcPr>
            <w:tcW w:w="7654" w:type="dxa"/>
          </w:tcPr>
          <w:p w14:paraId="49D792DA" w14:textId="77777777" w:rsidR="00CF60CE" w:rsidRPr="009D0805" w:rsidRDefault="009D0805" w:rsidP="009D0805">
            <w:pPr>
              <w:pStyle w:val="Sinespaciado"/>
              <w:contextualSpacing/>
              <w:rPr>
                <w:rFonts w:ascii="Arial" w:hAnsi="Arial" w:cs="Arial"/>
                <w:bCs/>
              </w:rPr>
            </w:pPr>
            <w:r w:rsidRPr="00F22A6F">
              <w:rPr>
                <w:rFonts w:ascii="Arial" w:hAnsi="Arial" w:cs="Arial"/>
                <w:bCs/>
              </w:rPr>
              <w:t xml:space="preserve">Imágenes de satélite </w:t>
            </w:r>
            <w:r>
              <w:rPr>
                <w:rFonts w:ascii="Arial" w:hAnsi="Arial" w:cs="Arial"/>
                <w:bCs/>
              </w:rPr>
              <w:t xml:space="preserve">par estéreo </w:t>
            </w:r>
            <w:r w:rsidRPr="00F22A6F">
              <w:rPr>
                <w:rFonts w:ascii="Arial" w:hAnsi="Arial" w:cs="Arial"/>
                <w:bCs/>
              </w:rPr>
              <w:t xml:space="preserve">de alta resolución </w:t>
            </w:r>
          </w:p>
        </w:tc>
        <w:tc>
          <w:tcPr>
            <w:tcW w:w="1134" w:type="dxa"/>
          </w:tcPr>
          <w:p w14:paraId="6E2997E0" w14:textId="77777777" w:rsidR="00CF60CE" w:rsidRPr="00C1772C" w:rsidRDefault="00CF60CE" w:rsidP="00CF60CE">
            <w:pPr>
              <w:jc w:val="both"/>
              <w:rPr>
                <w:rFonts w:ascii="Arial" w:hAnsi="Arial" w:cs="Arial"/>
              </w:rPr>
            </w:pPr>
          </w:p>
        </w:tc>
        <w:tc>
          <w:tcPr>
            <w:tcW w:w="1134" w:type="dxa"/>
          </w:tcPr>
          <w:p w14:paraId="4CB44EAE" w14:textId="77777777" w:rsidR="00CF60CE" w:rsidRPr="00C1772C" w:rsidRDefault="00CF60CE" w:rsidP="00CF60CE">
            <w:pPr>
              <w:jc w:val="both"/>
              <w:rPr>
                <w:rFonts w:ascii="Arial" w:hAnsi="Arial" w:cs="Arial"/>
              </w:rPr>
            </w:pPr>
          </w:p>
        </w:tc>
        <w:tc>
          <w:tcPr>
            <w:tcW w:w="2551" w:type="dxa"/>
          </w:tcPr>
          <w:p w14:paraId="3C3B4F0A" w14:textId="77777777" w:rsidR="00CF60CE" w:rsidRPr="00C1772C" w:rsidRDefault="00CF60CE" w:rsidP="00CF60CE">
            <w:pPr>
              <w:jc w:val="both"/>
              <w:rPr>
                <w:rFonts w:ascii="Arial" w:hAnsi="Arial" w:cs="Arial"/>
              </w:rPr>
            </w:pPr>
          </w:p>
        </w:tc>
      </w:tr>
      <w:tr w:rsidR="00CF60CE" w:rsidRPr="00C1772C" w14:paraId="19C9C42C" w14:textId="77777777" w:rsidTr="00CF60CE">
        <w:trPr>
          <w:gridAfter w:val="1"/>
          <w:wAfter w:w="19" w:type="dxa"/>
        </w:trPr>
        <w:tc>
          <w:tcPr>
            <w:tcW w:w="312" w:type="dxa"/>
          </w:tcPr>
          <w:p w14:paraId="1491F997" w14:textId="77777777" w:rsidR="00CF60CE" w:rsidRPr="00C1772C" w:rsidRDefault="00CF60CE" w:rsidP="00CF60CE">
            <w:pPr>
              <w:contextualSpacing/>
              <w:jc w:val="center"/>
              <w:rPr>
                <w:rFonts w:ascii="Arial" w:hAnsi="Arial" w:cs="Arial"/>
                <w:b/>
                <w:lang w:val="es-ES_tradnl"/>
              </w:rPr>
            </w:pPr>
            <w:r w:rsidRPr="00C1772C">
              <w:rPr>
                <w:rFonts w:ascii="Arial" w:hAnsi="Arial" w:cs="Arial"/>
                <w:b/>
                <w:lang w:val="es-ES_tradnl"/>
              </w:rPr>
              <w:t>2</w:t>
            </w:r>
          </w:p>
        </w:tc>
        <w:tc>
          <w:tcPr>
            <w:tcW w:w="7654" w:type="dxa"/>
          </w:tcPr>
          <w:p w14:paraId="3F20D34C" w14:textId="77777777" w:rsidR="00CF60CE" w:rsidRPr="009D0805" w:rsidRDefault="009D0805" w:rsidP="009D0805">
            <w:pPr>
              <w:widowControl w:val="0"/>
              <w:autoSpaceDE w:val="0"/>
              <w:autoSpaceDN w:val="0"/>
              <w:rPr>
                <w:rFonts w:ascii="Arial" w:hAnsi="Arial" w:cs="Arial"/>
                <w:sz w:val="18"/>
                <w:szCs w:val="18"/>
              </w:rPr>
            </w:pPr>
            <w:r w:rsidRPr="00F22A6F">
              <w:rPr>
                <w:rFonts w:ascii="Arial" w:hAnsi="Arial" w:cs="Arial"/>
                <w:bCs/>
              </w:rPr>
              <w:t xml:space="preserve">Resolución espacial </w:t>
            </w:r>
            <w:r>
              <w:rPr>
                <w:rFonts w:ascii="Arial" w:hAnsi="Arial" w:cs="Arial"/>
                <w:bCs/>
              </w:rPr>
              <w:t>5</w:t>
            </w:r>
            <w:r w:rsidRPr="00F22A6F">
              <w:rPr>
                <w:rFonts w:ascii="Arial" w:hAnsi="Arial" w:cs="Arial"/>
                <w:bCs/>
              </w:rPr>
              <w:t>0 cm</w:t>
            </w:r>
          </w:p>
        </w:tc>
        <w:tc>
          <w:tcPr>
            <w:tcW w:w="1134" w:type="dxa"/>
          </w:tcPr>
          <w:p w14:paraId="6956E259" w14:textId="77777777" w:rsidR="00CF60CE" w:rsidRPr="00C1772C" w:rsidRDefault="00CF60CE" w:rsidP="00CF60CE">
            <w:pPr>
              <w:jc w:val="both"/>
              <w:rPr>
                <w:rFonts w:ascii="Arial" w:hAnsi="Arial" w:cs="Arial"/>
              </w:rPr>
            </w:pPr>
          </w:p>
        </w:tc>
        <w:tc>
          <w:tcPr>
            <w:tcW w:w="1134" w:type="dxa"/>
          </w:tcPr>
          <w:p w14:paraId="45366512" w14:textId="77777777" w:rsidR="00CF60CE" w:rsidRPr="00C1772C" w:rsidRDefault="00CF60CE" w:rsidP="00CF60CE">
            <w:pPr>
              <w:jc w:val="both"/>
              <w:rPr>
                <w:rFonts w:ascii="Arial" w:hAnsi="Arial" w:cs="Arial"/>
              </w:rPr>
            </w:pPr>
          </w:p>
        </w:tc>
        <w:tc>
          <w:tcPr>
            <w:tcW w:w="2551" w:type="dxa"/>
          </w:tcPr>
          <w:p w14:paraId="52D03D3A" w14:textId="77777777" w:rsidR="00CF60CE" w:rsidRPr="00C1772C" w:rsidRDefault="00CF60CE" w:rsidP="00CF60CE">
            <w:pPr>
              <w:jc w:val="both"/>
              <w:rPr>
                <w:rFonts w:ascii="Arial" w:hAnsi="Arial" w:cs="Arial"/>
              </w:rPr>
            </w:pPr>
          </w:p>
        </w:tc>
      </w:tr>
      <w:tr w:rsidR="00CF60CE" w:rsidRPr="00C1772C" w14:paraId="11F52BAB" w14:textId="77777777" w:rsidTr="00CF60CE">
        <w:trPr>
          <w:gridAfter w:val="1"/>
          <w:wAfter w:w="19" w:type="dxa"/>
        </w:trPr>
        <w:tc>
          <w:tcPr>
            <w:tcW w:w="312" w:type="dxa"/>
          </w:tcPr>
          <w:p w14:paraId="6C778740" w14:textId="77777777" w:rsidR="00CF60CE" w:rsidRPr="00C1772C" w:rsidRDefault="00CF60CE" w:rsidP="00CF60CE">
            <w:pPr>
              <w:contextualSpacing/>
              <w:jc w:val="center"/>
              <w:rPr>
                <w:rFonts w:ascii="Arial" w:hAnsi="Arial" w:cs="Arial"/>
                <w:b/>
                <w:lang w:val="es-ES_tradnl"/>
              </w:rPr>
            </w:pPr>
            <w:r w:rsidRPr="00C1772C">
              <w:rPr>
                <w:rFonts w:ascii="Arial" w:hAnsi="Arial" w:cs="Arial"/>
                <w:b/>
                <w:lang w:val="es-ES_tradnl"/>
              </w:rPr>
              <w:t>3</w:t>
            </w:r>
          </w:p>
        </w:tc>
        <w:tc>
          <w:tcPr>
            <w:tcW w:w="7654" w:type="dxa"/>
          </w:tcPr>
          <w:p w14:paraId="408C9617" w14:textId="77777777" w:rsidR="00CF60CE" w:rsidRPr="00417381" w:rsidRDefault="009D0805" w:rsidP="00CF60CE">
            <w:pPr>
              <w:textAlignment w:val="baseline"/>
              <w:rPr>
                <w:rFonts w:ascii="Arial" w:hAnsi="Arial" w:cs="Arial"/>
                <w:sz w:val="18"/>
                <w:szCs w:val="18"/>
              </w:rPr>
            </w:pPr>
            <w:r w:rsidRPr="00F22A6F">
              <w:rPr>
                <w:rFonts w:ascii="Arial" w:hAnsi="Arial" w:cs="Arial"/>
                <w:bCs/>
              </w:rPr>
              <w:t>4 bandas (RGB NIR infrarrojo cercano) todas las bandas en una misma resolución</w:t>
            </w:r>
            <w:r>
              <w:rPr>
                <w:rFonts w:ascii="Arial" w:hAnsi="Arial" w:cs="Arial"/>
                <w:bCs/>
              </w:rPr>
              <w:t xml:space="preserve"> individuales y compiladas en una imagen</w:t>
            </w:r>
          </w:p>
        </w:tc>
        <w:tc>
          <w:tcPr>
            <w:tcW w:w="1134" w:type="dxa"/>
          </w:tcPr>
          <w:p w14:paraId="6C66C34C" w14:textId="77777777" w:rsidR="00CF60CE" w:rsidRPr="00C1772C" w:rsidRDefault="00CF60CE" w:rsidP="00CF60CE">
            <w:pPr>
              <w:jc w:val="both"/>
              <w:rPr>
                <w:rFonts w:ascii="Arial" w:hAnsi="Arial" w:cs="Arial"/>
              </w:rPr>
            </w:pPr>
          </w:p>
        </w:tc>
        <w:tc>
          <w:tcPr>
            <w:tcW w:w="1134" w:type="dxa"/>
          </w:tcPr>
          <w:p w14:paraId="3D5F3DBC" w14:textId="77777777" w:rsidR="00CF60CE" w:rsidRPr="00C1772C" w:rsidRDefault="00CF60CE" w:rsidP="00CF60CE">
            <w:pPr>
              <w:jc w:val="both"/>
              <w:rPr>
                <w:rFonts w:ascii="Arial" w:hAnsi="Arial" w:cs="Arial"/>
              </w:rPr>
            </w:pPr>
          </w:p>
        </w:tc>
        <w:tc>
          <w:tcPr>
            <w:tcW w:w="2551" w:type="dxa"/>
          </w:tcPr>
          <w:p w14:paraId="09D02A58" w14:textId="77777777" w:rsidR="00CF60CE" w:rsidRPr="00C1772C" w:rsidRDefault="00CF60CE" w:rsidP="00CF60CE">
            <w:pPr>
              <w:jc w:val="both"/>
              <w:rPr>
                <w:rFonts w:ascii="Arial" w:hAnsi="Arial" w:cs="Arial"/>
              </w:rPr>
            </w:pPr>
          </w:p>
        </w:tc>
      </w:tr>
      <w:tr w:rsidR="00CF60CE" w:rsidRPr="00C1772C" w14:paraId="4F2A5CF0" w14:textId="77777777" w:rsidTr="00CF60CE">
        <w:trPr>
          <w:gridAfter w:val="1"/>
          <w:wAfter w:w="19" w:type="dxa"/>
        </w:trPr>
        <w:tc>
          <w:tcPr>
            <w:tcW w:w="312" w:type="dxa"/>
          </w:tcPr>
          <w:p w14:paraId="0598ED5B" w14:textId="77777777" w:rsidR="00CF60CE" w:rsidRPr="00C1772C" w:rsidRDefault="00CF60CE" w:rsidP="00CF60CE">
            <w:pPr>
              <w:contextualSpacing/>
              <w:jc w:val="center"/>
              <w:rPr>
                <w:rFonts w:ascii="Arial" w:hAnsi="Arial" w:cs="Arial"/>
                <w:b/>
                <w:lang w:val="es-ES_tradnl"/>
              </w:rPr>
            </w:pPr>
            <w:r w:rsidRPr="00C1772C">
              <w:rPr>
                <w:rFonts w:ascii="Arial" w:hAnsi="Arial" w:cs="Arial"/>
                <w:b/>
                <w:lang w:val="es-ES_tradnl"/>
              </w:rPr>
              <w:t>4</w:t>
            </w:r>
          </w:p>
        </w:tc>
        <w:tc>
          <w:tcPr>
            <w:tcW w:w="7654" w:type="dxa"/>
          </w:tcPr>
          <w:p w14:paraId="56D6724E" w14:textId="77777777" w:rsidR="00CF60CE" w:rsidRPr="007B7FC7" w:rsidRDefault="009D0805" w:rsidP="00CF60CE">
            <w:pPr>
              <w:textAlignment w:val="baseline"/>
              <w:rPr>
                <w:rFonts w:ascii="Arial" w:hAnsi="Arial" w:cs="Arial"/>
                <w:sz w:val="18"/>
                <w:szCs w:val="18"/>
                <w:lang w:val="es-MX"/>
              </w:rPr>
            </w:pPr>
            <w:r>
              <w:rPr>
                <w:rFonts w:ascii="Arial" w:hAnsi="Arial" w:cs="Arial"/>
                <w:bCs/>
              </w:rPr>
              <w:t>1 banda pancromática 50 cm</w:t>
            </w:r>
          </w:p>
        </w:tc>
        <w:tc>
          <w:tcPr>
            <w:tcW w:w="1134" w:type="dxa"/>
          </w:tcPr>
          <w:p w14:paraId="7BEC07A7" w14:textId="77777777" w:rsidR="00CF60CE" w:rsidRPr="00C1772C" w:rsidRDefault="00CF60CE" w:rsidP="00CF60CE">
            <w:pPr>
              <w:jc w:val="both"/>
              <w:rPr>
                <w:rFonts w:ascii="Arial" w:hAnsi="Arial" w:cs="Arial"/>
              </w:rPr>
            </w:pPr>
          </w:p>
        </w:tc>
        <w:tc>
          <w:tcPr>
            <w:tcW w:w="1134" w:type="dxa"/>
          </w:tcPr>
          <w:p w14:paraId="28EE9266" w14:textId="77777777" w:rsidR="00CF60CE" w:rsidRPr="00C1772C" w:rsidRDefault="00CF60CE" w:rsidP="00CF60CE">
            <w:pPr>
              <w:jc w:val="both"/>
              <w:rPr>
                <w:rFonts w:ascii="Arial" w:hAnsi="Arial" w:cs="Arial"/>
              </w:rPr>
            </w:pPr>
          </w:p>
        </w:tc>
        <w:tc>
          <w:tcPr>
            <w:tcW w:w="2551" w:type="dxa"/>
          </w:tcPr>
          <w:p w14:paraId="637308ED" w14:textId="77777777" w:rsidR="00CF60CE" w:rsidRPr="00C1772C" w:rsidRDefault="00CF60CE" w:rsidP="00CF60CE">
            <w:pPr>
              <w:jc w:val="both"/>
              <w:rPr>
                <w:rFonts w:ascii="Arial" w:hAnsi="Arial" w:cs="Arial"/>
              </w:rPr>
            </w:pPr>
          </w:p>
        </w:tc>
      </w:tr>
      <w:tr w:rsidR="00CF60CE" w:rsidRPr="00C1772C" w14:paraId="6F594C2C" w14:textId="77777777" w:rsidTr="00CF60CE">
        <w:trPr>
          <w:gridAfter w:val="1"/>
          <w:wAfter w:w="19" w:type="dxa"/>
        </w:trPr>
        <w:tc>
          <w:tcPr>
            <w:tcW w:w="312" w:type="dxa"/>
          </w:tcPr>
          <w:p w14:paraId="273C5228" w14:textId="77777777" w:rsidR="00CF60CE" w:rsidRPr="00C1772C" w:rsidRDefault="00CF60CE" w:rsidP="00CF60CE">
            <w:pPr>
              <w:contextualSpacing/>
              <w:jc w:val="center"/>
              <w:rPr>
                <w:rFonts w:ascii="Arial" w:hAnsi="Arial" w:cs="Arial"/>
              </w:rPr>
            </w:pPr>
            <w:r>
              <w:rPr>
                <w:rFonts w:ascii="Arial" w:hAnsi="Arial" w:cs="Arial"/>
              </w:rPr>
              <w:t>5</w:t>
            </w:r>
          </w:p>
        </w:tc>
        <w:tc>
          <w:tcPr>
            <w:tcW w:w="7654" w:type="dxa"/>
          </w:tcPr>
          <w:p w14:paraId="5028A2BF" w14:textId="77777777" w:rsidR="00CF60CE" w:rsidRPr="00417381" w:rsidRDefault="009D0805" w:rsidP="00CF60CE">
            <w:pPr>
              <w:contextualSpacing/>
              <w:jc w:val="both"/>
              <w:rPr>
                <w:rFonts w:ascii="Arial" w:hAnsi="Arial" w:cs="Arial"/>
                <w:sz w:val="18"/>
                <w:szCs w:val="18"/>
              </w:rPr>
            </w:pPr>
            <w:r w:rsidRPr="00F22A6F">
              <w:rPr>
                <w:rFonts w:ascii="Arial" w:hAnsi="Arial" w:cs="Arial"/>
                <w:bCs/>
              </w:rPr>
              <w:t>Índice de nubosidad de las imágenes menor o igual al 10%</w:t>
            </w:r>
          </w:p>
        </w:tc>
        <w:tc>
          <w:tcPr>
            <w:tcW w:w="1134" w:type="dxa"/>
          </w:tcPr>
          <w:p w14:paraId="41F8478A" w14:textId="77777777" w:rsidR="00CF60CE" w:rsidRPr="00C1772C" w:rsidRDefault="00CF60CE" w:rsidP="00CF60CE">
            <w:pPr>
              <w:jc w:val="both"/>
              <w:rPr>
                <w:rFonts w:ascii="Arial" w:hAnsi="Arial" w:cs="Arial"/>
              </w:rPr>
            </w:pPr>
          </w:p>
        </w:tc>
        <w:tc>
          <w:tcPr>
            <w:tcW w:w="1134" w:type="dxa"/>
          </w:tcPr>
          <w:p w14:paraId="6CDD3DEA" w14:textId="77777777" w:rsidR="00CF60CE" w:rsidRPr="00C1772C" w:rsidRDefault="00CF60CE" w:rsidP="00CF60CE">
            <w:pPr>
              <w:jc w:val="both"/>
              <w:rPr>
                <w:rFonts w:ascii="Arial" w:hAnsi="Arial" w:cs="Arial"/>
              </w:rPr>
            </w:pPr>
          </w:p>
        </w:tc>
        <w:tc>
          <w:tcPr>
            <w:tcW w:w="2551" w:type="dxa"/>
          </w:tcPr>
          <w:p w14:paraId="7E9D3077" w14:textId="77777777" w:rsidR="00CF60CE" w:rsidRPr="00C1772C" w:rsidRDefault="00CF60CE" w:rsidP="00CF60CE">
            <w:pPr>
              <w:jc w:val="both"/>
              <w:rPr>
                <w:rFonts w:ascii="Arial" w:hAnsi="Arial" w:cs="Arial"/>
              </w:rPr>
            </w:pPr>
          </w:p>
        </w:tc>
      </w:tr>
      <w:tr w:rsidR="00CF60CE" w:rsidRPr="00C1772C" w14:paraId="2EF2A843" w14:textId="77777777" w:rsidTr="00CF60CE">
        <w:trPr>
          <w:gridAfter w:val="1"/>
          <w:wAfter w:w="19" w:type="dxa"/>
        </w:trPr>
        <w:tc>
          <w:tcPr>
            <w:tcW w:w="312" w:type="dxa"/>
          </w:tcPr>
          <w:p w14:paraId="4FCC396E" w14:textId="77777777" w:rsidR="00CF60CE" w:rsidRPr="00C1772C" w:rsidRDefault="00CF60CE" w:rsidP="00CF60CE">
            <w:pPr>
              <w:contextualSpacing/>
              <w:jc w:val="center"/>
              <w:rPr>
                <w:rFonts w:ascii="Arial" w:hAnsi="Arial" w:cs="Arial"/>
              </w:rPr>
            </w:pPr>
            <w:r w:rsidRPr="00C1772C">
              <w:rPr>
                <w:rFonts w:ascii="Arial" w:hAnsi="Arial" w:cs="Arial"/>
                <w:b/>
                <w:lang w:val="es-ES_tradnl"/>
              </w:rPr>
              <w:t>6</w:t>
            </w:r>
          </w:p>
        </w:tc>
        <w:tc>
          <w:tcPr>
            <w:tcW w:w="7654" w:type="dxa"/>
          </w:tcPr>
          <w:p w14:paraId="68C41E21" w14:textId="77777777" w:rsidR="00CF60CE" w:rsidRPr="00417381" w:rsidRDefault="009D0805" w:rsidP="00CF60CE">
            <w:pPr>
              <w:textAlignment w:val="baseline"/>
              <w:rPr>
                <w:rFonts w:ascii="Arial" w:hAnsi="Arial" w:cs="Arial"/>
                <w:sz w:val="18"/>
                <w:szCs w:val="18"/>
              </w:rPr>
            </w:pPr>
            <w:r>
              <w:rPr>
                <w:rFonts w:ascii="Arial" w:hAnsi="Arial" w:cs="Arial"/>
                <w:bCs/>
              </w:rPr>
              <w:t>Imágenes estéreo en formato digital en archivos de 8 a 16 bits, georreferenciadas y orto rectificadas en mosaicos.</w:t>
            </w:r>
          </w:p>
        </w:tc>
        <w:tc>
          <w:tcPr>
            <w:tcW w:w="1134" w:type="dxa"/>
          </w:tcPr>
          <w:p w14:paraId="46C4CAC7" w14:textId="77777777" w:rsidR="00CF60CE" w:rsidRPr="00C1772C" w:rsidRDefault="00CF60CE" w:rsidP="00CF60CE">
            <w:pPr>
              <w:jc w:val="both"/>
              <w:rPr>
                <w:rFonts w:ascii="Arial" w:hAnsi="Arial" w:cs="Arial"/>
              </w:rPr>
            </w:pPr>
          </w:p>
        </w:tc>
        <w:tc>
          <w:tcPr>
            <w:tcW w:w="1134" w:type="dxa"/>
          </w:tcPr>
          <w:p w14:paraId="06A418A0" w14:textId="77777777" w:rsidR="00CF60CE" w:rsidRPr="00C1772C" w:rsidRDefault="00CF60CE" w:rsidP="00CF60CE">
            <w:pPr>
              <w:jc w:val="both"/>
              <w:rPr>
                <w:rFonts w:ascii="Arial" w:hAnsi="Arial" w:cs="Arial"/>
              </w:rPr>
            </w:pPr>
          </w:p>
        </w:tc>
        <w:tc>
          <w:tcPr>
            <w:tcW w:w="2551" w:type="dxa"/>
          </w:tcPr>
          <w:p w14:paraId="60516DEB" w14:textId="77777777" w:rsidR="00CF60CE" w:rsidRPr="00C1772C" w:rsidRDefault="00CF60CE" w:rsidP="00CF60CE">
            <w:pPr>
              <w:jc w:val="both"/>
              <w:rPr>
                <w:rFonts w:ascii="Arial" w:hAnsi="Arial" w:cs="Arial"/>
              </w:rPr>
            </w:pPr>
          </w:p>
        </w:tc>
      </w:tr>
      <w:tr w:rsidR="00CF60CE" w:rsidRPr="00C1772C" w14:paraId="61C40380" w14:textId="77777777" w:rsidTr="00CF60CE">
        <w:trPr>
          <w:gridAfter w:val="1"/>
          <w:wAfter w:w="19" w:type="dxa"/>
        </w:trPr>
        <w:tc>
          <w:tcPr>
            <w:tcW w:w="312" w:type="dxa"/>
          </w:tcPr>
          <w:p w14:paraId="2E2DEEA7" w14:textId="77777777" w:rsidR="00CF60CE" w:rsidRPr="00C1772C" w:rsidRDefault="00CF60CE" w:rsidP="00CF60CE">
            <w:pPr>
              <w:contextualSpacing/>
              <w:jc w:val="center"/>
              <w:rPr>
                <w:rFonts w:ascii="Arial" w:hAnsi="Arial" w:cs="Arial"/>
              </w:rPr>
            </w:pPr>
            <w:r w:rsidRPr="00C1772C">
              <w:rPr>
                <w:rFonts w:ascii="Arial" w:hAnsi="Arial" w:cs="Arial"/>
                <w:b/>
                <w:lang w:val="es-ES_tradnl"/>
              </w:rPr>
              <w:t>7</w:t>
            </w:r>
          </w:p>
        </w:tc>
        <w:tc>
          <w:tcPr>
            <w:tcW w:w="7654" w:type="dxa"/>
          </w:tcPr>
          <w:p w14:paraId="33294E1E" w14:textId="77777777" w:rsidR="00CF60CE" w:rsidRPr="009D0805" w:rsidRDefault="009D0805" w:rsidP="009D0805">
            <w:pPr>
              <w:pStyle w:val="Sinespaciado"/>
              <w:contextualSpacing/>
              <w:rPr>
                <w:rFonts w:ascii="Arial" w:hAnsi="Arial" w:cs="Arial"/>
                <w:bCs/>
              </w:rPr>
            </w:pPr>
            <w:proofErr w:type="spellStart"/>
            <w:r>
              <w:rPr>
                <w:rFonts w:ascii="Arial" w:hAnsi="Arial" w:cs="Arial"/>
                <w:bCs/>
              </w:rPr>
              <w:t>Ortomosaicos</w:t>
            </w:r>
            <w:proofErr w:type="spellEnd"/>
            <w:r>
              <w:rPr>
                <w:rFonts w:ascii="Arial" w:hAnsi="Arial" w:cs="Arial"/>
                <w:bCs/>
              </w:rPr>
              <w:t xml:space="preserve"> y productos de elevación DEM y DSM</w:t>
            </w:r>
          </w:p>
        </w:tc>
        <w:tc>
          <w:tcPr>
            <w:tcW w:w="1134" w:type="dxa"/>
          </w:tcPr>
          <w:p w14:paraId="52A69962" w14:textId="77777777" w:rsidR="00CF60CE" w:rsidRPr="00C1772C" w:rsidRDefault="00CF60CE" w:rsidP="00CF60CE">
            <w:pPr>
              <w:jc w:val="both"/>
              <w:rPr>
                <w:rFonts w:ascii="Arial" w:hAnsi="Arial" w:cs="Arial"/>
              </w:rPr>
            </w:pPr>
          </w:p>
        </w:tc>
        <w:tc>
          <w:tcPr>
            <w:tcW w:w="1134" w:type="dxa"/>
          </w:tcPr>
          <w:p w14:paraId="5C571F30" w14:textId="77777777" w:rsidR="00CF60CE" w:rsidRPr="00C1772C" w:rsidRDefault="00CF60CE" w:rsidP="00CF60CE">
            <w:pPr>
              <w:jc w:val="both"/>
              <w:rPr>
                <w:rFonts w:ascii="Arial" w:hAnsi="Arial" w:cs="Arial"/>
              </w:rPr>
            </w:pPr>
          </w:p>
        </w:tc>
        <w:tc>
          <w:tcPr>
            <w:tcW w:w="2551" w:type="dxa"/>
          </w:tcPr>
          <w:p w14:paraId="1554656F" w14:textId="77777777" w:rsidR="00CF60CE" w:rsidRPr="00C1772C" w:rsidRDefault="00CF60CE" w:rsidP="00CF60CE">
            <w:pPr>
              <w:jc w:val="both"/>
              <w:rPr>
                <w:rFonts w:ascii="Arial" w:hAnsi="Arial" w:cs="Arial"/>
              </w:rPr>
            </w:pPr>
          </w:p>
        </w:tc>
      </w:tr>
      <w:tr w:rsidR="00CF60CE" w:rsidRPr="00C1772C" w14:paraId="3A6E3B78" w14:textId="77777777" w:rsidTr="00CF60CE">
        <w:trPr>
          <w:gridAfter w:val="1"/>
          <w:wAfter w:w="19" w:type="dxa"/>
        </w:trPr>
        <w:tc>
          <w:tcPr>
            <w:tcW w:w="312" w:type="dxa"/>
          </w:tcPr>
          <w:p w14:paraId="37C73DD6" w14:textId="77777777" w:rsidR="00CF60CE" w:rsidRPr="00C1772C" w:rsidRDefault="00CF60CE" w:rsidP="00CF60CE">
            <w:pPr>
              <w:contextualSpacing/>
              <w:jc w:val="center"/>
              <w:rPr>
                <w:rFonts w:ascii="Arial" w:hAnsi="Arial" w:cs="Arial"/>
              </w:rPr>
            </w:pPr>
            <w:r w:rsidRPr="00C1772C">
              <w:rPr>
                <w:rFonts w:ascii="Arial" w:hAnsi="Arial" w:cs="Arial"/>
                <w:b/>
                <w:lang w:val="es-ES_tradnl"/>
              </w:rPr>
              <w:t>8</w:t>
            </w:r>
          </w:p>
        </w:tc>
        <w:tc>
          <w:tcPr>
            <w:tcW w:w="7654" w:type="dxa"/>
          </w:tcPr>
          <w:p w14:paraId="719C09A4" w14:textId="77777777" w:rsidR="00CF60CE" w:rsidRPr="00417381" w:rsidRDefault="009D0805" w:rsidP="00CF60CE">
            <w:pPr>
              <w:textAlignment w:val="baseline"/>
              <w:rPr>
                <w:rFonts w:ascii="Arial" w:hAnsi="Arial" w:cs="Arial"/>
                <w:sz w:val="18"/>
                <w:szCs w:val="18"/>
              </w:rPr>
            </w:pPr>
            <w:r>
              <w:rPr>
                <w:rFonts w:ascii="Arial" w:hAnsi="Arial" w:cs="Arial"/>
                <w:sz w:val="22"/>
                <w:szCs w:val="22"/>
              </w:rPr>
              <w:t xml:space="preserve">Lo datos deben ser proporcionados por el proveedor con </w:t>
            </w:r>
            <w:r w:rsidRPr="009D2FC9">
              <w:rPr>
                <w:rFonts w:ascii="Arial" w:hAnsi="Arial" w:cs="Arial"/>
                <w:sz w:val="22"/>
                <w:szCs w:val="22"/>
              </w:rPr>
              <w:t>los correspondientes metadatos</w:t>
            </w:r>
            <w:r>
              <w:rPr>
                <w:rFonts w:ascii="Arial" w:hAnsi="Arial" w:cs="Arial"/>
                <w:sz w:val="22"/>
                <w:szCs w:val="22"/>
              </w:rPr>
              <w:t xml:space="preserve">, deben contener: satélite, posición, efemérides, temperatura, hora de almacenamiento de imágenes, geometría de la cámara y datos de calibración radiométrica.   </w:t>
            </w:r>
          </w:p>
        </w:tc>
        <w:tc>
          <w:tcPr>
            <w:tcW w:w="1134" w:type="dxa"/>
          </w:tcPr>
          <w:p w14:paraId="0A2ABCB0" w14:textId="77777777" w:rsidR="00CF60CE" w:rsidRPr="00C1772C" w:rsidRDefault="00CF60CE" w:rsidP="00CF60CE">
            <w:pPr>
              <w:jc w:val="both"/>
              <w:rPr>
                <w:rFonts w:ascii="Arial" w:hAnsi="Arial" w:cs="Arial"/>
              </w:rPr>
            </w:pPr>
          </w:p>
        </w:tc>
        <w:tc>
          <w:tcPr>
            <w:tcW w:w="1134" w:type="dxa"/>
          </w:tcPr>
          <w:p w14:paraId="249552D4" w14:textId="77777777" w:rsidR="00CF60CE" w:rsidRPr="00C1772C" w:rsidRDefault="00CF60CE" w:rsidP="00CF60CE">
            <w:pPr>
              <w:jc w:val="both"/>
              <w:rPr>
                <w:rFonts w:ascii="Arial" w:hAnsi="Arial" w:cs="Arial"/>
              </w:rPr>
            </w:pPr>
          </w:p>
        </w:tc>
        <w:tc>
          <w:tcPr>
            <w:tcW w:w="2551" w:type="dxa"/>
          </w:tcPr>
          <w:p w14:paraId="0F974CE9" w14:textId="77777777" w:rsidR="00CF60CE" w:rsidRPr="00C1772C" w:rsidRDefault="00CF60CE" w:rsidP="00CF60CE">
            <w:pPr>
              <w:jc w:val="both"/>
              <w:rPr>
                <w:rFonts w:ascii="Arial" w:hAnsi="Arial" w:cs="Arial"/>
              </w:rPr>
            </w:pPr>
          </w:p>
        </w:tc>
      </w:tr>
      <w:tr w:rsidR="00CF60CE" w:rsidRPr="00C1772C" w14:paraId="5AB6A26E" w14:textId="77777777" w:rsidTr="00CF60CE">
        <w:trPr>
          <w:gridAfter w:val="1"/>
          <w:wAfter w:w="19" w:type="dxa"/>
        </w:trPr>
        <w:tc>
          <w:tcPr>
            <w:tcW w:w="312" w:type="dxa"/>
          </w:tcPr>
          <w:p w14:paraId="31EC469B" w14:textId="77777777" w:rsidR="00CF60CE" w:rsidRPr="00C1772C" w:rsidRDefault="00CF60CE" w:rsidP="00CF60CE">
            <w:pPr>
              <w:contextualSpacing/>
              <w:jc w:val="center"/>
              <w:rPr>
                <w:rFonts w:ascii="Arial" w:hAnsi="Arial" w:cs="Arial"/>
                <w:b/>
                <w:lang w:val="es-ES_tradnl"/>
              </w:rPr>
            </w:pPr>
            <w:r>
              <w:rPr>
                <w:rFonts w:ascii="Arial" w:hAnsi="Arial" w:cs="Arial"/>
                <w:b/>
                <w:lang w:val="es-ES_tradnl"/>
              </w:rPr>
              <w:t>9</w:t>
            </w:r>
          </w:p>
        </w:tc>
        <w:tc>
          <w:tcPr>
            <w:tcW w:w="7654" w:type="dxa"/>
          </w:tcPr>
          <w:p w14:paraId="505D843F" w14:textId="77777777" w:rsidR="00121EB5" w:rsidRPr="00121EB5" w:rsidRDefault="00121EB5" w:rsidP="00121EB5">
            <w:pPr>
              <w:ind w:left="97" w:right="249"/>
              <w:contextualSpacing/>
              <w:jc w:val="both"/>
              <w:rPr>
                <w:rFonts w:ascii="Arial" w:hAnsi="Arial" w:cs="Arial"/>
                <w:sz w:val="22"/>
                <w:szCs w:val="22"/>
              </w:rPr>
            </w:pPr>
            <w:r w:rsidRPr="00121EB5">
              <w:rPr>
                <w:rFonts w:ascii="Arial" w:hAnsi="Arial" w:cs="Arial"/>
                <w:sz w:val="22"/>
                <w:szCs w:val="22"/>
              </w:rPr>
              <w:t xml:space="preserve">La superficie total requerida (cantidad) será estipulada en el contrato, la cual será solicitada mediante entregas parciales con una superficie mínima de 100 Km2. </w:t>
            </w:r>
          </w:p>
          <w:p w14:paraId="2EA739DB" w14:textId="77777777" w:rsidR="00121EB5" w:rsidRPr="00121EB5" w:rsidRDefault="00121EB5" w:rsidP="00121EB5">
            <w:pPr>
              <w:ind w:left="97" w:right="249"/>
              <w:contextualSpacing/>
              <w:jc w:val="both"/>
              <w:rPr>
                <w:rFonts w:ascii="Arial" w:hAnsi="Arial" w:cs="Arial"/>
                <w:sz w:val="22"/>
                <w:szCs w:val="22"/>
              </w:rPr>
            </w:pPr>
            <w:r w:rsidRPr="00121EB5">
              <w:rPr>
                <w:rFonts w:ascii="Arial" w:hAnsi="Arial" w:cs="Arial"/>
                <w:sz w:val="22"/>
                <w:szCs w:val="22"/>
              </w:rPr>
              <w:t xml:space="preserve">La solicitud de entregas parciales y el rango de periodo en el que se deberá realizar la captura correspondiente, será estipulada mediante Notas de requerimiento. </w:t>
            </w:r>
          </w:p>
          <w:p w14:paraId="60635FA6" w14:textId="77777777" w:rsidR="00CF60CE" w:rsidRPr="007B7FC7" w:rsidRDefault="00121EB5" w:rsidP="00121EB5">
            <w:pPr>
              <w:ind w:left="97" w:right="249"/>
              <w:contextualSpacing/>
              <w:jc w:val="both"/>
              <w:rPr>
                <w:rFonts w:ascii="Arial" w:hAnsi="Arial" w:cs="Arial"/>
                <w:b/>
                <w:bCs/>
                <w:sz w:val="18"/>
                <w:szCs w:val="18"/>
              </w:rPr>
            </w:pPr>
            <w:r w:rsidRPr="00121EB5">
              <w:rPr>
                <w:rFonts w:ascii="Arial" w:hAnsi="Arial" w:cs="Arial"/>
                <w:sz w:val="22"/>
                <w:szCs w:val="22"/>
              </w:rPr>
              <w:t xml:space="preserve">Para las superficies requeridas se proveerá un archivo KML o </w:t>
            </w:r>
            <w:proofErr w:type="spellStart"/>
            <w:r w:rsidRPr="00121EB5">
              <w:rPr>
                <w:rFonts w:ascii="Arial" w:hAnsi="Arial" w:cs="Arial"/>
                <w:sz w:val="22"/>
                <w:szCs w:val="22"/>
              </w:rPr>
              <w:t>Shapefile</w:t>
            </w:r>
            <w:proofErr w:type="spellEnd"/>
            <w:r w:rsidRPr="00121EB5">
              <w:rPr>
                <w:rFonts w:ascii="Arial" w:hAnsi="Arial" w:cs="Arial"/>
                <w:sz w:val="22"/>
                <w:szCs w:val="22"/>
              </w:rPr>
              <w:t xml:space="preserve"> que confirme las áreas de captura, adjunta a las Notas de requerimiento.</w:t>
            </w:r>
          </w:p>
        </w:tc>
        <w:tc>
          <w:tcPr>
            <w:tcW w:w="1134" w:type="dxa"/>
          </w:tcPr>
          <w:p w14:paraId="5F593C05" w14:textId="77777777" w:rsidR="00CF60CE" w:rsidRPr="00C1772C" w:rsidRDefault="00CF60CE" w:rsidP="00CF60CE">
            <w:pPr>
              <w:jc w:val="both"/>
              <w:rPr>
                <w:rFonts w:ascii="Arial" w:hAnsi="Arial" w:cs="Arial"/>
              </w:rPr>
            </w:pPr>
          </w:p>
        </w:tc>
        <w:tc>
          <w:tcPr>
            <w:tcW w:w="1134" w:type="dxa"/>
          </w:tcPr>
          <w:p w14:paraId="7D60680D" w14:textId="77777777" w:rsidR="00CF60CE" w:rsidRPr="00C1772C" w:rsidRDefault="00CF60CE" w:rsidP="00CF60CE">
            <w:pPr>
              <w:jc w:val="both"/>
              <w:rPr>
                <w:rFonts w:ascii="Arial" w:hAnsi="Arial" w:cs="Arial"/>
              </w:rPr>
            </w:pPr>
          </w:p>
        </w:tc>
        <w:tc>
          <w:tcPr>
            <w:tcW w:w="2551" w:type="dxa"/>
          </w:tcPr>
          <w:p w14:paraId="7684AB90" w14:textId="77777777" w:rsidR="00CF60CE" w:rsidRPr="00C1772C" w:rsidRDefault="00CF60CE" w:rsidP="00CF60CE">
            <w:pPr>
              <w:jc w:val="both"/>
              <w:rPr>
                <w:rFonts w:ascii="Arial" w:hAnsi="Arial" w:cs="Arial"/>
              </w:rPr>
            </w:pPr>
          </w:p>
        </w:tc>
      </w:tr>
      <w:tr w:rsidR="00CF60CE" w:rsidRPr="00C1772C" w14:paraId="60DE73B9" w14:textId="77777777" w:rsidTr="00CF60CE">
        <w:trPr>
          <w:gridAfter w:val="1"/>
          <w:wAfter w:w="19" w:type="dxa"/>
        </w:trPr>
        <w:tc>
          <w:tcPr>
            <w:tcW w:w="312" w:type="dxa"/>
          </w:tcPr>
          <w:p w14:paraId="2B823E30" w14:textId="77777777" w:rsidR="00CF60CE" w:rsidRPr="00C1772C" w:rsidRDefault="00CF60CE" w:rsidP="00CF60CE">
            <w:pPr>
              <w:contextualSpacing/>
              <w:jc w:val="center"/>
              <w:rPr>
                <w:rFonts w:ascii="Arial" w:hAnsi="Arial" w:cs="Arial"/>
                <w:b/>
                <w:lang w:val="es-ES_tradnl"/>
              </w:rPr>
            </w:pPr>
            <w:r>
              <w:rPr>
                <w:rFonts w:ascii="Arial" w:hAnsi="Arial" w:cs="Arial"/>
                <w:b/>
                <w:lang w:val="es-ES_tradnl"/>
              </w:rPr>
              <w:t>10</w:t>
            </w:r>
          </w:p>
        </w:tc>
        <w:tc>
          <w:tcPr>
            <w:tcW w:w="7654" w:type="dxa"/>
          </w:tcPr>
          <w:p w14:paraId="3E988450" w14:textId="77777777" w:rsidR="00160F69" w:rsidRPr="00160F69" w:rsidRDefault="00160F69" w:rsidP="00160F69">
            <w:pPr>
              <w:spacing w:before="120" w:after="120"/>
              <w:ind w:right="108"/>
              <w:jc w:val="both"/>
              <w:rPr>
                <w:rFonts w:ascii="Arial" w:hAnsi="Arial" w:cs="Arial"/>
                <w:sz w:val="22"/>
                <w:szCs w:val="22"/>
              </w:rPr>
            </w:pPr>
            <w:r w:rsidRPr="00160F69">
              <w:rPr>
                <w:rFonts w:ascii="Arial" w:hAnsi="Arial" w:cs="Arial"/>
                <w:sz w:val="22"/>
                <w:szCs w:val="22"/>
              </w:rPr>
              <w:t>FORMA y PLAZO DE ENTREGA DE LOS BIENES El producto puede ser enviado en formato digital desde un enlace de descarga enviado por correo electrónico. Mínimamente con los siguientes archivos:</w:t>
            </w:r>
          </w:p>
          <w:p w14:paraId="7C18D8D6" w14:textId="77777777" w:rsidR="00160F69" w:rsidRPr="00160F69" w:rsidRDefault="00160F69" w:rsidP="00160F69">
            <w:pPr>
              <w:pStyle w:val="Prrafodelista"/>
              <w:numPr>
                <w:ilvl w:val="0"/>
                <w:numId w:val="7"/>
              </w:numPr>
              <w:spacing w:before="120" w:after="120"/>
              <w:ind w:right="108"/>
              <w:jc w:val="both"/>
              <w:rPr>
                <w:rFonts w:ascii="Arial" w:hAnsi="Arial" w:cs="Arial"/>
                <w:sz w:val="22"/>
                <w:szCs w:val="22"/>
              </w:rPr>
            </w:pPr>
            <w:r w:rsidRPr="00160F69">
              <w:rPr>
                <w:rFonts w:ascii="Arial" w:hAnsi="Arial" w:cs="Arial"/>
                <w:sz w:val="22"/>
                <w:szCs w:val="22"/>
              </w:rPr>
              <w:t xml:space="preserve">Archivo de Metadatos – Archivo de metadatos en formato XML y/o </w:t>
            </w:r>
            <w:proofErr w:type="spellStart"/>
            <w:r w:rsidRPr="00160F69">
              <w:rPr>
                <w:rFonts w:ascii="Arial" w:hAnsi="Arial" w:cs="Arial"/>
                <w:sz w:val="22"/>
                <w:szCs w:val="22"/>
              </w:rPr>
              <w:t>GeoJson</w:t>
            </w:r>
            <w:proofErr w:type="spellEnd"/>
            <w:r w:rsidRPr="00160F69">
              <w:rPr>
                <w:rFonts w:ascii="Arial" w:hAnsi="Arial" w:cs="Arial"/>
                <w:sz w:val="22"/>
                <w:szCs w:val="22"/>
              </w:rPr>
              <w:t xml:space="preserve"> relacionados.</w:t>
            </w:r>
          </w:p>
          <w:p w14:paraId="60437989" w14:textId="77777777" w:rsidR="00160F69" w:rsidRPr="00160F69" w:rsidRDefault="00160F69" w:rsidP="00160F69">
            <w:pPr>
              <w:pStyle w:val="Prrafodelista"/>
              <w:numPr>
                <w:ilvl w:val="0"/>
                <w:numId w:val="7"/>
              </w:numPr>
              <w:spacing w:before="120" w:after="120"/>
              <w:ind w:right="108"/>
              <w:jc w:val="both"/>
              <w:rPr>
                <w:rFonts w:ascii="Arial" w:hAnsi="Arial" w:cs="Arial"/>
                <w:sz w:val="22"/>
                <w:szCs w:val="22"/>
              </w:rPr>
            </w:pPr>
            <w:r w:rsidRPr="00160F69">
              <w:rPr>
                <w:rFonts w:ascii="Arial" w:hAnsi="Arial" w:cs="Arial"/>
                <w:sz w:val="22"/>
                <w:szCs w:val="22"/>
              </w:rPr>
              <w:lastRenderedPageBreak/>
              <w:t xml:space="preserve">Archivo de Imagen -Par </w:t>
            </w:r>
            <w:proofErr w:type="spellStart"/>
            <w:r w:rsidRPr="00160F69">
              <w:rPr>
                <w:rFonts w:ascii="Arial" w:hAnsi="Arial" w:cs="Arial"/>
                <w:sz w:val="22"/>
                <w:szCs w:val="22"/>
              </w:rPr>
              <w:t>Stéreo</w:t>
            </w:r>
            <w:proofErr w:type="spellEnd"/>
            <w:r w:rsidRPr="00160F69">
              <w:rPr>
                <w:rFonts w:ascii="Arial" w:hAnsi="Arial" w:cs="Arial"/>
                <w:sz w:val="22"/>
                <w:szCs w:val="22"/>
              </w:rPr>
              <w:t xml:space="preserve"> Ráster georreferenciado de 16 bits y 4 bandas (azul, verde rojo y NIR) en formato </w:t>
            </w:r>
            <w:proofErr w:type="spellStart"/>
            <w:r w:rsidRPr="00160F69">
              <w:rPr>
                <w:rFonts w:ascii="Arial" w:hAnsi="Arial" w:cs="Arial"/>
                <w:sz w:val="22"/>
                <w:szCs w:val="22"/>
              </w:rPr>
              <w:t>GeoTIFF</w:t>
            </w:r>
            <w:proofErr w:type="spellEnd"/>
            <w:r w:rsidRPr="00160F69">
              <w:rPr>
                <w:rFonts w:ascii="Arial" w:hAnsi="Arial" w:cs="Arial"/>
                <w:sz w:val="22"/>
                <w:szCs w:val="22"/>
              </w:rPr>
              <w:t>, para fines de análisis en UINT más banda pancromática individual.</w:t>
            </w:r>
          </w:p>
          <w:p w14:paraId="179A56E9" w14:textId="77777777" w:rsidR="00160F69" w:rsidRPr="00160F69" w:rsidRDefault="00160F69" w:rsidP="00160F69">
            <w:pPr>
              <w:pStyle w:val="Prrafodelista"/>
              <w:numPr>
                <w:ilvl w:val="0"/>
                <w:numId w:val="7"/>
              </w:numPr>
              <w:spacing w:before="120" w:after="120"/>
              <w:ind w:right="108"/>
              <w:jc w:val="both"/>
              <w:rPr>
                <w:rFonts w:ascii="Arial" w:hAnsi="Arial" w:cs="Arial"/>
                <w:sz w:val="22"/>
                <w:szCs w:val="22"/>
              </w:rPr>
            </w:pPr>
            <w:r w:rsidRPr="00160F69">
              <w:rPr>
                <w:rFonts w:ascii="Arial" w:hAnsi="Arial" w:cs="Arial"/>
                <w:sz w:val="22"/>
                <w:szCs w:val="22"/>
              </w:rPr>
              <w:t xml:space="preserve">Ráster georreferenciado de 8 bits y 3 bandas (rojo, verde, azul) en formato </w:t>
            </w:r>
            <w:proofErr w:type="spellStart"/>
            <w:r w:rsidRPr="00160F69">
              <w:rPr>
                <w:rFonts w:ascii="Arial" w:hAnsi="Arial" w:cs="Arial"/>
                <w:sz w:val="22"/>
                <w:szCs w:val="22"/>
              </w:rPr>
              <w:t>GeoTIFF</w:t>
            </w:r>
            <w:proofErr w:type="spellEnd"/>
            <w:r w:rsidRPr="00160F69">
              <w:rPr>
                <w:rFonts w:ascii="Arial" w:hAnsi="Arial" w:cs="Arial"/>
                <w:sz w:val="22"/>
                <w:szCs w:val="22"/>
              </w:rPr>
              <w:t xml:space="preserve"> con fines de visualización en BYTE.</w:t>
            </w:r>
          </w:p>
          <w:p w14:paraId="1704EFD4" w14:textId="77777777" w:rsidR="00160F69" w:rsidRPr="00160F69" w:rsidRDefault="00160F69" w:rsidP="00160F69">
            <w:pPr>
              <w:pStyle w:val="Prrafodelista"/>
              <w:numPr>
                <w:ilvl w:val="0"/>
                <w:numId w:val="7"/>
              </w:numPr>
              <w:spacing w:before="120" w:after="120"/>
              <w:ind w:right="108"/>
              <w:jc w:val="both"/>
              <w:rPr>
                <w:rFonts w:ascii="Arial" w:hAnsi="Arial" w:cs="Arial"/>
                <w:sz w:val="22"/>
                <w:szCs w:val="22"/>
              </w:rPr>
            </w:pPr>
            <w:r w:rsidRPr="00160F69">
              <w:rPr>
                <w:rFonts w:ascii="Arial" w:hAnsi="Arial" w:cs="Arial"/>
                <w:sz w:val="22"/>
                <w:szCs w:val="22"/>
              </w:rPr>
              <w:t>Ráster de productos de elevación DSM y MDE</w:t>
            </w:r>
          </w:p>
          <w:p w14:paraId="337160EC" w14:textId="77777777" w:rsidR="00160F69" w:rsidRPr="00160F69" w:rsidRDefault="00160F69" w:rsidP="00160F69">
            <w:pPr>
              <w:pStyle w:val="Prrafodelista"/>
              <w:numPr>
                <w:ilvl w:val="0"/>
                <w:numId w:val="7"/>
              </w:numPr>
              <w:spacing w:before="120" w:after="120"/>
              <w:ind w:right="108"/>
              <w:jc w:val="both"/>
              <w:rPr>
                <w:rFonts w:ascii="Arial" w:hAnsi="Arial" w:cs="Arial"/>
                <w:sz w:val="22"/>
                <w:szCs w:val="22"/>
              </w:rPr>
            </w:pPr>
            <w:r w:rsidRPr="00160F69">
              <w:rPr>
                <w:rFonts w:ascii="Arial" w:hAnsi="Arial" w:cs="Arial"/>
                <w:sz w:val="22"/>
                <w:szCs w:val="22"/>
              </w:rPr>
              <w:t xml:space="preserve">Archivo </w:t>
            </w:r>
            <w:proofErr w:type="spellStart"/>
            <w:r w:rsidRPr="00160F69">
              <w:rPr>
                <w:rFonts w:ascii="Arial" w:hAnsi="Arial" w:cs="Arial"/>
                <w:sz w:val="22"/>
                <w:szCs w:val="22"/>
              </w:rPr>
              <w:t>Kml</w:t>
            </w:r>
            <w:proofErr w:type="spellEnd"/>
            <w:r w:rsidRPr="00160F69">
              <w:rPr>
                <w:rFonts w:ascii="Arial" w:hAnsi="Arial" w:cs="Arial"/>
                <w:sz w:val="22"/>
                <w:szCs w:val="22"/>
              </w:rPr>
              <w:t xml:space="preserve"> con la huella de captura.</w:t>
            </w:r>
          </w:p>
          <w:p w14:paraId="1FA00D76" w14:textId="77777777" w:rsidR="00CF60CE" w:rsidRPr="00160F69" w:rsidRDefault="00160F69" w:rsidP="00160F69">
            <w:pPr>
              <w:pStyle w:val="Prrafodelista"/>
              <w:numPr>
                <w:ilvl w:val="0"/>
                <w:numId w:val="7"/>
              </w:numPr>
              <w:spacing w:before="120" w:after="120"/>
              <w:ind w:right="108"/>
              <w:jc w:val="both"/>
              <w:rPr>
                <w:rFonts w:ascii="Arial" w:hAnsi="Arial" w:cs="Arial"/>
                <w:sz w:val="22"/>
                <w:szCs w:val="22"/>
              </w:rPr>
            </w:pPr>
            <w:r w:rsidRPr="00160F69">
              <w:rPr>
                <w:rFonts w:ascii="Arial" w:hAnsi="Arial" w:cs="Arial"/>
                <w:sz w:val="22"/>
                <w:szCs w:val="22"/>
              </w:rPr>
              <w:t>Archivos crudos con información del RPC-files (coeficientes polinomiales racionales)</w:t>
            </w:r>
          </w:p>
          <w:p w14:paraId="5A312588" w14:textId="77777777" w:rsidR="00160F69" w:rsidRPr="00160F69" w:rsidRDefault="00160F69" w:rsidP="00160F69">
            <w:pPr>
              <w:spacing w:before="120" w:after="120" w:line="276" w:lineRule="auto"/>
              <w:ind w:right="108"/>
              <w:jc w:val="both"/>
              <w:rPr>
                <w:rFonts w:ascii="Arial" w:hAnsi="Arial" w:cs="Arial"/>
                <w:sz w:val="22"/>
                <w:szCs w:val="22"/>
              </w:rPr>
            </w:pPr>
            <w:r w:rsidRPr="00160F69">
              <w:rPr>
                <w:rFonts w:ascii="Arial" w:hAnsi="Arial" w:cs="Arial"/>
                <w:sz w:val="22"/>
                <w:szCs w:val="22"/>
              </w:rPr>
              <w:t>PLAZO: 40 días a partir de la firma de la Nota de requerimiento.</w:t>
            </w:r>
          </w:p>
        </w:tc>
        <w:tc>
          <w:tcPr>
            <w:tcW w:w="1134" w:type="dxa"/>
          </w:tcPr>
          <w:p w14:paraId="2A79BF0E" w14:textId="77777777" w:rsidR="00CF60CE" w:rsidRPr="00C1772C" w:rsidRDefault="00CF60CE" w:rsidP="00CF60CE">
            <w:pPr>
              <w:jc w:val="both"/>
              <w:rPr>
                <w:rFonts w:ascii="Arial" w:hAnsi="Arial" w:cs="Arial"/>
              </w:rPr>
            </w:pPr>
          </w:p>
        </w:tc>
        <w:tc>
          <w:tcPr>
            <w:tcW w:w="1134" w:type="dxa"/>
          </w:tcPr>
          <w:p w14:paraId="1BA33E1A" w14:textId="77777777" w:rsidR="00CF60CE" w:rsidRPr="00C1772C" w:rsidRDefault="00CF60CE" w:rsidP="00CF60CE">
            <w:pPr>
              <w:jc w:val="both"/>
              <w:rPr>
                <w:rFonts w:ascii="Arial" w:hAnsi="Arial" w:cs="Arial"/>
              </w:rPr>
            </w:pPr>
          </w:p>
        </w:tc>
        <w:tc>
          <w:tcPr>
            <w:tcW w:w="2551" w:type="dxa"/>
          </w:tcPr>
          <w:p w14:paraId="60921FE5" w14:textId="77777777" w:rsidR="00CF60CE" w:rsidRPr="00C1772C" w:rsidRDefault="00CF60CE" w:rsidP="00CF60CE">
            <w:pPr>
              <w:jc w:val="both"/>
              <w:rPr>
                <w:rFonts w:ascii="Arial" w:hAnsi="Arial" w:cs="Arial"/>
              </w:rPr>
            </w:pPr>
          </w:p>
        </w:tc>
      </w:tr>
      <w:tr w:rsidR="00CF60CE" w:rsidRPr="00C1772C" w14:paraId="2B8AA307" w14:textId="77777777" w:rsidTr="00CF60CE">
        <w:trPr>
          <w:gridAfter w:val="1"/>
          <w:wAfter w:w="19" w:type="dxa"/>
        </w:trPr>
        <w:tc>
          <w:tcPr>
            <w:tcW w:w="312" w:type="dxa"/>
          </w:tcPr>
          <w:p w14:paraId="510A70C0" w14:textId="77777777" w:rsidR="00CF60CE" w:rsidRDefault="00CF60CE" w:rsidP="00CF60CE">
            <w:pPr>
              <w:contextualSpacing/>
              <w:jc w:val="center"/>
              <w:rPr>
                <w:rFonts w:ascii="Arial" w:hAnsi="Arial" w:cs="Arial"/>
                <w:b/>
                <w:lang w:val="es-ES_tradnl"/>
              </w:rPr>
            </w:pPr>
            <w:r>
              <w:rPr>
                <w:rFonts w:ascii="Arial" w:hAnsi="Arial" w:cs="Arial"/>
                <w:b/>
                <w:lang w:val="es-ES_tradnl"/>
              </w:rPr>
              <w:t>11</w:t>
            </w:r>
          </w:p>
        </w:tc>
        <w:tc>
          <w:tcPr>
            <w:tcW w:w="7654" w:type="dxa"/>
          </w:tcPr>
          <w:p w14:paraId="189448D9" w14:textId="77777777" w:rsidR="00160F69" w:rsidRDefault="00160F69" w:rsidP="00160F69">
            <w:pPr>
              <w:ind w:right="108"/>
              <w:jc w:val="both"/>
              <w:rPr>
                <w:rFonts w:ascii="Arial" w:hAnsi="Arial" w:cs="Arial"/>
                <w:b/>
                <w:sz w:val="22"/>
                <w:szCs w:val="22"/>
              </w:rPr>
            </w:pPr>
            <w:r w:rsidRPr="00160F69">
              <w:rPr>
                <w:rFonts w:ascii="Arial" w:hAnsi="Arial" w:cs="Arial"/>
                <w:b/>
                <w:sz w:val="22"/>
                <w:szCs w:val="22"/>
              </w:rPr>
              <w:t>RECEPCIÓN DE LOS BIENES</w:t>
            </w:r>
          </w:p>
          <w:p w14:paraId="0BBB712C" w14:textId="77777777" w:rsidR="00160F69" w:rsidRDefault="00160F69" w:rsidP="00160F69">
            <w:pPr>
              <w:pStyle w:val="Prrafodelista"/>
              <w:numPr>
                <w:ilvl w:val="0"/>
                <w:numId w:val="22"/>
              </w:numPr>
              <w:spacing w:line="276" w:lineRule="auto"/>
              <w:ind w:left="349" w:right="108" w:hanging="283"/>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deberá entregar </w:t>
            </w:r>
            <w:r>
              <w:rPr>
                <w:rFonts w:ascii="Arial" w:hAnsi="Arial" w:cs="Arial"/>
                <w:sz w:val="22"/>
                <w:szCs w:val="22"/>
                <w:lang w:val="es-ES_tradnl"/>
              </w:rPr>
              <w:t>el producto,</w:t>
            </w:r>
            <w:r w:rsidRPr="00F213C8">
              <w:rPr>
                <w:rFonts w:ascii="Arial" w:hAnsi="Arial" w:cs="Arial"/>
                <w:sz w:val="22"/>
                <w:szCs w:val="22"/>
                <w:lang w:val="es-ES_tradnl"/>
              </w:rPr>
              <w:t xml:space="preserve"> según lo establecido en las especificaciones técnicas.</w:t>
            </w:r>
          </w:p>
          <w:p w14:paraId="30F14B46" w14:textId="77777777" w:rsidR="00160F69" w:rsidRPr="00846F9A" w:rsidRDefault="00160F69" w:rsidP="00160F69">
            <w:pPr>
              <w:pStyle w:val="Prrafodelista"/>
              <w:spacing w:line="276" w:lineRule="auto"/>
              <w:ind w:left="1080" w:right="108"/>
              <w:contextualSpacing/>
              <w:jc w:val="both"/>
              <w:rPr>
                <w:rFonts w:ascii="Arial" w:hAnsi="Arial" w:cs="Arial"/>
                <w:sz w:val="12"/>
                <w:szCs w:val="12"/>
                <w:lang w:val="es-ES_tradnl"/>
              </w:rPr>
            </w:pPr>
          </w:p>
          <w:p w14:paraId="33E18F4D" w14:textId="77777777" w:rsidR="00160F69" w:rsidRPr="0080263C" w:rsidRDefault="00160F69" w:rsidP="00160F69">
            <w:pPr>
              <w:pStyle w:val="Prrafodelista"/>
              <w:numPr>
                <w:ilvl w:val="0"/>
                <w:numId w:val="22"/>
              </w:numPr>
              <w:spacing w:line="276" w:lineRule="auto"/>
              <w:ind w:left="349" w:right="108" w:hanging="283"/>
              <w:contextualSpacing/>
              <w:jc w:val="both"/>
              <w:rPr>
                <w:rFonts w:ascii="Arial" w:hAnsi="Arial" w:cs="Arial"/>
                <w:sz w:val="22"/>
                <w:szCs w:val="22"/>
                <w:lang w:val="es-ES_tradnl"/>
              </w:rPr>
            </w:pPr>
            <w:r w:rsidRPr="0080263C">
              <w:rPr>
                <w:rFonts w:ascii="Arial" w:hAnsi="Arial" w:cs="Arial"/>
                <w:sz w:val="22"/>
                <w:szCs w:val="22"/>
                <w:lang w:val="es-ES_tradnl"/>
              </w:rPr>
              <w:t xml:space="preserve">La comisión de recepción tendrá la tarea de verificar </w:t>
            </w:r>
            <w:r>
              <w:rPr>
                <w:rFonts w:ascii="Arial" w:hAnsi="Arial" w:cs="Arial"/>
                <w:sz w:val="22"/>
                <w:szCs w:val="22"/>
                <w:lang w:val="es-ES_tradnl"/>
              </w:rPr>
              <w:t xml:space="preserve">las imágenes en formato digital </w:t>
            </w:r>
            <w:r w:rsidRPr="0080263C">
              <w:rPr>
                <w:rFonts w:ascii="Arial" w:hAnsi="Arial" w:cs="Arial"/>
                <w:sz w:val="22"/>
                <w:szCs w:val="22"/>
                <w:lang w:val="es-ES_tradnl"/>
              </w:rPr>
              <w:t xml:space="preserve">entregados dentro del plazo establecido en el contrato. </w:t>
            </w:r>
            <w:r>
              <w:rPr>
                <w:rFonts w:ascii="Arial" w:hAnsi="Arial" w:cs="Arial"/>
                <w:sz w:val="22"/>
                <w:szCs w:val="22"/>
                <w:lang w:val="es-ES_tradnl"/>
              </w:rPr>
              <w:t>Así mismo, e</w:t>
            </w:r>
            <w:r w:rsidRPr="0080263C">
              <w:rPr>
                <w:rFonts w:ascii="Arial" w:hAnsi="Arial" w:cs="Arial"/>
                <w:sz w:val="22"/>
                <w:szCs w:val="22"/>
                <w:lang w:val="es-ES_tradnl"/>
              </w:rPr>
              <w:t xml:space="preserve">laborará el </w:t>
            </w:r>
            <w:r w:rsidRPr="00423FCD">
              <w:rPr>
                <w:rFonts w:ascii="Arial" w:hAnsi="Arial" w:cs="Arial"/>
                <w:sz w:val="22"/>
                <w:szCs w:val="22"/>
                <w:lang w:val="es-ES_tradnl"/>
              </w:rPr>
              <w:t>informe</w:t>
            </w:r>
            <w:r w:rsidRPr="007B68C9">
              <w:rPr>
                <w:rFonts w:ascii="Arial" w:hAnsi="Arial" w:cs="Arial"/>
                <w:color w:val="FF0000"/>
                <w:sz w:val="22"/>
                <w:szCs w:val="22"/>
                <w:lang w:val="es-ES_tradnl"/>
              </w:rPr>
              <w:t xml:space="preserve"> </w:t>
            </w:r>
            <w:r w:rsidRPr="0080263C">
              <w:rPr>
                <w:rFonts w:ascii="Arial" w:hAnsi="Arial" w:cs="Arial"/>
                <w:sz w:val="22"/>
                <w:szCs w:val="22"/>
                <w:lang w:val="es-ES_tradnl"/>
              </w:rPr>
              <w:t>de recepción en la cual se indique la cantidad recibida, condiciones y observaciones (si existieren).</w:t>
            </w:r>
            <w:r>
              <w:t xml:space="preserve"> </w:t>
            </w:r>
            <w:r w:rsidRPr="003D67E1">
              <w:rPr>
                <w:rFonts w:ascii="Arial" w:hAnsi="Arial" w:cs="Arial"/>
                <w:sz w:val="22"/>
                <w:szCs w:val="22"/>
                <w:lang w:val="es-ES_tradnl"/>
              </w:rPr>
              <w:t>La ABE tendrá el derecho de uso de las imágenes para los fines que se requiera.</w:t>
            </w:r>
          </w:p>
          <w:p w14:paraId="6F4352C3" w14:textId="77777777" w:rsidR="00160F69" w:rsidRPr="00846F9A" w:rsidRDefault="00160F69" w:rsidP="0078740A">
            <w:pPr>
              <w:pStyle w:val="Prrafodelista"/>
              <w:spacing w:line="276" w:lineRule="auto"/>
              <w:ind w:right="108" w:hanging="654"/>
              <w:rPr>
                <w:rFonts w:ascii="Arial" w:hAnsi="Arial" w:cs="Arial"/>
                <w:sz w:val="14"/>
                <w:szCs w:val="14"/>
                <w:lang w:val="es-ES_tradnl"/>
              </w:rPr>
            </w:pPr>
          </w:p>
          <w:p w14:paraId="04CB0239" w14:textId="77777777" w:rsidR="00160F69" w:rsidRDefault="00160F69" w:rsidP="0078740A">
            <w:pPr>
              <w:pStyle w:val="Prrafodelista"/>
              <w:numPr>
                <w:ilvl w:val="0"/>
                <w:numId w:val="22"/>
              </w:numPr>
              <w:spacing w:line="276" w:lineRule="auto"/>
              <w:ind w:left="349" w:right="108" w:hanging="283"/>
              <w:contextualSpacing/>
              <w:jc w:val="both"/>
              <w:rPr>
                <w:rFonts w:ascii="Arial" w:hAnsi="Arial" w:cs="Arial"/>
                <w:sz w:val="22"/>
                <w:szCs w:val="22"/>
                <w:lang w:val="es-ES_tradnl"/>
              </w:rPr>
            </w:pPr>
            <w:r w:rsidRPr="0080263C">
              <w:rPr>
                <w:rFonts w:ascii="Arial" w:hAnsi="Arial" w:cs="Arial"/>
                <w:sz w:val="22"/>
                <w:szCs w:val="22"/>
                <w:lang w:val="es-ES_tradnl"/>
              </w:rPr>
              <w:t xml:space="preserve">En caso de que no </w:t>
            </w:r>
            <w:r>
              <w:rPr>
                <w:rFonts w:ascii="Arial" w:hAnsi="Arial" w:cs="Arial"/>
                <w:sz w:val="22"/>
                <w:szCs w:val="22"/>
                <w:lang w:val="es-ES_tradnl"/>
              </w:rPr>
              <w:t xml:space="preserve">se </w:t>
            </w:r>
            <w:r w:rsidRPr="0080263C">
              <w:rPr>
                <w:rFonts w:ascii="Arial" w:hAnsi="Arial" w:cs="Arial"/>
                <w:sz w:val="22"/>
                <w:szCs w:val="22"/>
                <w:lang w:val="es-ES_tradnl"/>
              </w:rPr>
              <w:t>cumpla</w:t>
            </w:r>
            <w:r>
              <w:rPr>
                <w:rFonts w:ascii="Arial" w:hAnsi="Arial" w:cs="Arial"/>
                <w:sz w:val="22"/>
                <w:szCs w:val="22"/>
                <w:lang w:val="es-ES_tradnl"/>
              </w:rPr>
              <w:t xml:space="preserve"> con</w:t>
            </w:r>
            <w:r w:rsidRPr="0080263C">
              <w:rPr>
                <w:rFonts w:ascii="Arial" w:hAnsi="Arial" w:cs="Arial"/>
                <w:sz w:val="22"/>
                <w:szCs w:val="22"/>
                <w:lang w:val="es-ES_tradnl"/>
              </w:rPr>
              <w:t xml:space="preserve"> las especificaciones técnicas, la Comisión de Recepción notificará a la empresa contratada</w:t>
            </w:r>
            <w:r>
              <w:rPr>
                <w:rFonts w:ascii="Arial" w:hAnsi="Arial" w:cs="Arial"/>
                <w:sz w:val="22"/>
                <w:szCs w:val="22"/>
                <w:lang w:val="es-ES_tradnl"/>
              </w:rPr>
              <w:t>, con sus observaciones para su</w:t>
            </w:r>
            <w:r w:rsidRPr="0080263C">
              <w:rPr>
                <w:rFonts w:ascii="Arial" w:hAnsi="Arial" w:cs="Arial"/>
                <w:sz w:val="22"/>
                <w:szCs w:val="22"/>
                <w:lang w:val="es-ES_tradnl"/>
              </w:rPr>
              <w:t xml:space="preserve"> reposición</w:t>
            </w:r>
            <w:r>
              <w:rPr>
                <w:rFonts w:ascii="Arial" w:hAnsi="Arial" w:cs="Arial"/>
                <w:sz w:val="22"/>
                <w:szCs w:val="22"/>
                <w:lang w:val="es-ES_tradnl"/>
              </w:rPr>
              <w:t xml:space="preserve"> o complementación en 10 días calendario</w:t>
            </w:r>
            <w:r w:rsidRPr="0080263C">
              <w:rPr>
                <w:rFonts w:ascii="Arial" w:hAnsi="Arial" w:cs="Arial"/>
                <w:sz w:val="22"/>
                <w:szCs w:val="22"/>
                <w:lang w:val="es-ES_tradnl"/>
              </w:rPr>
              <w:t xml:space="preserve">. </w:t>
            </w:r>
          </w:p>
          <w:p w14:paraId="7B20F016" w14:textId="77777777" w:rsidR="00160F69" w:rsidRPr="00034B51" w:rsidRDefault="00160F69" w:rsidP="00160F69">
            <w:pPr>
              <w:pStyle w:val="Prrafodelista"/>
              <w:spacing w:line="276" w:lineRule="auto"/>
              <w:ind w:left="1080" w:right="108"/>
              <w:contextualSpacing/>
              <w:jc w:val="both"/>
              <w:rPr>
                <w:rFonts w:ascii="Arial" w:hAnsi="Arial" w:cs="Arial"/>
                <w:sz w:val="14"/>
                <w:szCs w:val="14"/>
                <w:lang w:val="es-ES_tradnl"/>
              </w:rPr>
            </w:pPr>
          </w:p>
          <w:p w14:paraId="39A782B7" w14:textId="77777777" w:rsidR="00CF60CE" w:rsidRPr="0078740A" w:rsidRDefault="00160F69" w:rsidP="0078740A">
            <w:pPr>
              <w:pStyle w:val="Prrafodelista"/>
              <w:numPr>
                <w:ilvl w:val="0"/>
                <w:numId w:val="22"/>
              </w:numPr>
              <w:spacing w:line="276" w:lineRule="auto"/>
              <w:ind w:left="349" w:right="108"/>
              <w:contextualSpacing/>
              <w:jc w:val="both"/>
              <w:rPr>
                <w:rFonts w:ascii="Arial" w:hAnsi="Arial" w:cs="Arial"/>
                <w:sz w:val="22"/>
                <w:szCs w:val="22"/>
                <w:lang w:val="es-ES_tradnl"/>
              </w:rPr>
            </w:pPr>
            <w:r w:rsidRPr="0080263C">
              <w:rPr>
                <w:rFonts w:ascii="Arial" w:hAnsi="Arial" w:cs="Arial"/>
                <w:sz w:val="22"/>
                <w:szCs w:val="22"/>
                <w:lang w:val="es-ES_tradnl"/>
              </w:rPr>
              <w:t xml:space="preserve">Una vez que el proveedor realice la entrega de la totalidad de </w:t>
            </w:r>
            <w:r>
              <w:rPr>
                <w:rFonts w:ascii="Arial" w:hAnsi="Arial" w:cs="Arial"/>
                <w:sz w:val="22"/>
                <w:szCs w:val="22"/>
                <w:lang w:val="es-ES_tradnl"/>
              </w:rPr>
              <w:t>las imágenes</w:t>
            </w:r>
            <w:r w:rsidRPr="0080263C">
              <w:rPr>
                <w:rFonts w:ascii="Arial" w:hAnsi="Arial" w:cs="Arial"/>
                <w:sz w:val="22"/>
                <w:szCs w:val="22"/>
                <w:lang w:val="es-ES_tradnl"/>
              </w:rPr>
              <w:t xml:space="preserve">, y se verifique el cumplimiento de todos los aspectos establecidos en el DBCE y el contrato, la Comisión de Recepción </w:t>
            </w:r>
            <w:r w:rsidRPr="0080263C">
              <w:rPr>
                <w:rFonts w:ascii="Arial" w:hAnsi="Arial" w:cs="Arial"/>
                <w:sz w:val="22"/>
                <w:szCs w:val="22"/>
                <w:lang w:val="es-ES_tradnl"/>
              </w:rPr>
              <w:lastRenderedPageBreak/>
              <w:t xml:space="preserve">elaborará el Informe Final de Conformidad para proceder al cierre de contrato y pagos correspondientes. </w:t>
            </w:r>
            <w:r w:rsidRPr="0080263C">
              <w:rPr>
                <w:rFonts w:ascii="Arial" w:hAnsi="Arial" w:cs="Arial"/>
                <w:color w:val="000000"/>
                <w:sz w:val="22"/>
                <w:szCs w:val="22"/>
                <w:lang w:val="es-ES_tradnl"/>
              </w:rPr>
              <w:t xml:space="preserve"> </w:t>
            </w:r>
          </w:p>
        </w:tc>
        <w:tc>
          <w:tcPr>
            <w:tcW w:w="1134" w:type="dxa"/>
          </w:tcPr>
          <w:p w14:paraId="6A4E70BB" w14:textId="77777777" w:rsidR="00CF60CE" w:rsidRPr="00C1772C" w:rsidRDefault="00CF60CE" w:rsidP="00CF60CE">
            <w:pPr>
              <w:jc w:val="both"/>
              <w:rPr>
                <w:rFonts w:ascii="Arial" w:hAnsi="Arial" w:cs="Arial"/>
              </w:rPr>
            </w:pPr>
          </w:p>
        </w:tc>
        <w:tc>
          <w:tcPr>
            <w:tcW w:w="1134" w:type="dxa"/>
          </w:tcPr>
          <w:p w14:paraId="5E47B65C" w14:textId="77777777" w:rsidR="00CF60CE" w:rsidRPr="00C1772C" w:rsidRDefault="00CF60CE" w:rsidP="00CF60CE">
            <w:pPr>
              <w:jc w:val="both"/>
              <w:rPr>
                <w:rFonts w:ascii="Arial" w:hAnsi="Arial" w:cs="Arial"/>
              </w:rPr>
            </w:pPr>
          </w:p>
        </w:tc>
        <w:tc>
          <w:tcPr>
            <w:tcW w:w="2551" w:type="dxa"/>
          </w:tcPr>
          <w:p w14:paraId="002BCE01" w14:textId="77777777" w:rsidR="00CF60CE" w:rsidRPr="00C1772C" w:rsidRDefault="00CF60CE" w:rsidP="00CF60CE">
            <w:pPr>
              <w:jc w:val="both"/>
              <w:rPr>
                <w:rFonts w:ascii="Arial" w:hAnsi="Arial" w:cs="Arial"/>
              </w:rPr>
            </w:pPr>
          </w:p>
        </w:tc>
      </w:tr>
      <w:tr w:rsidR="00CF60CE" w:rsidRPr="00C1772C" w14:paraId="2AEC1EF6" w14:textId="77777777" w:rsidTr="00CF60CE">
        <w:trPr>
          <w:gridAfter w:val="1"/>
          <w:wAfter w:w="19" w:type="dxa"/>
        </w:trPr>
        <w:tc>
          <w:tcPr>
            <w:tcW w:w="312" w:type="dxa"/>
          </w:tcPr>
          <w:p w14:paraId="009D12E6" w14:textId="77777777" w:rsidR="00CF60CE" w:rsidRDefault="00CF60CE" w:rsidP="00CF60CE">
            <w:pPr>
              <w:contextualSpacing/>
              <w:jc w:val="center"/>
              <w:rPr>
                <w:rFonts w:ascii="Arial" w:hAnsi="Arial" w:cs="Arial"/>
                <w:b/>
                <w:lang w:val="es-ES_tradnl"/>
              </w:rPr>
            </w:pPr>
            <w:r>
              <w:rPr>
                <w:rFonts w:ascii="Arial" w:hAnsi="Arial" w:cs="Arial"/>
                <w:b/>
                <w:lang w:val="es-ES_tradnl"/>
              </w:rPr>
              <w:t>12</w:t>
            </w:r>
          </w:p>
        </w:tc>
        <w:tc>
          <w:tcPr>
            <w:tcW w:w="7654" w:type="dxa"/>
          </w:tcPr>
          <w:p w14:paraId="24EAAAC4" w14:textId="77777777" w:rsidR="00CF60CE" w:rsidRPr="0078740A" w:rsidRDefault="0078740A" w:rsidP="0078740A">
            <w:pPr>
              <w:ind w:right="108"/>
              <w:jc w:val="both"/>
              <w:rPr>
                <w:rFonts w:ascii="Arial" w:hAnsi="Arial" w:cs="Arial"/>
                <w:color w:val="000000"/>
                <w:kern w:val="28"/>
                <w:sz w:val="22"/>
                <w:szCs w:val="22"/>
                <w:lang w:val="es-BO"/>
              </w:rPr>
            </w:pPr>
            <w:r w:rsidRPr="0078740A">
              <w:rPr>
                <w:rFonts w:ascii="Arial" w:hAnsi="Arial" w:cs="Arial"/>
                <w:b/>
                <w:sz w:val="22"/>
                <w:szCs w:val="22"/>
                <w:lang w:val="es-BO"/>
              </w:rPr>
              <w:t xml:space="preserve">GASTOS POR CUENTA DE LA EMPRESA: </w:t>
            </w:r>
            <w:r w:rsidRPr="0078740A">
              <w:rPr>
                <w:rFonts w:ascii="Arial" w:hAnsi="Arial" w:cs="Arial"/>
                <w:kern w:val="28"/>
                <w:sz w:val="22"/>
                <w:szCs w:val="22"/>
                <w:lang w:val="es-BO"/>
              </w:rPr>
              <w:t>El proveedor contratado deberá correr con todos los gastos que sean necesarios para la entrega de las imágenes</w:t>
            </w:r>
            <w:r>
              <w:rPr>
                <w:rFonts w:ascii="Arial" w:hAnsi="Arial" w:cs="Arial"/>
                <w:kern w:val="28"/>
                <w:sz w:val="22"/>
                <w:szCs w:val="22"/>
                <w:lang w:val="es-BO"/>
              </w:rPr>
              <w:t>.</w:t>
            </w:r>
          </w:p>
        </w:tc>
        <w:tc>
          <w:tcPr>
            <w:tcW w:w="1134" w:type="dxa"/>
          </w:tcPr>
          <w:p w14:paraId="59A5F74C" w14:textId="77777777" w:rsidR="00CF60CE" w:rsidRPr="00C1772C" w:rsidRDefault="00CF60CE" w:rsidP="00CF60CE">
            <w:pPr>
              <w:jc w:val="both"/>
              <w:rPr>
                <w:rFonts w:ascii="Arial" w:hAnsi="Arial" w:cs="Arial"/>
              </w:rPr>
            </w:pPr>
          </w:p>
        </w:tc>
        <w:tc>
          <w:tcPr>
            <w:tcW w:w="1134" w:type="dxa"/>
          </w:tcPr>
          <w:p w14:paraId="4F0CF8A3" w14:textId="77777777" w:rsidR="00CF60CE" w:rsidRPr="00C1772C" w:rsidRDefault="00CF60CE" w:rsidP="00CF60CE">
            <w:pPr>
              <w:jc w:val="both"/>
              <w:rPr>
                <w:rFonts w:ascii="Arial" w:hAnsi="Arial" w:cs="Arial"/>
              </w:rPr>
            </w:pPr>
          </w:p>
        </w:tc>
        <w:tc>
          <w:tcPr>
            <w:tcW w:w="2551" w:type="dxa"/>
          </w:tcPr>
          <w:p w14:paraId="3FAB5517" w14:textId="77777777" w:rsidR="00CF60CE" w:rsidRPr="00C1772C" w:rsidRDefault="00CF60CE" w:rsidP="00CF60CE">
            <w:pPr>
              <w:jc w:val="both"/>
              <w:rPr>
                <w:rFonts w:ascii="Arial" w:hAnsi="Arial" w:cs="Arial"/>
              </w:rPr>
            </w:pPr>
          </w:p>
        </w:tc>
      </w:tr>
      <w:tr w:rsidR="00CF60CE" w:rsidRPr="00C1772C" w14:paraId="269FF91F" w14:textId="77777777" w:rsidTr="00CF60CE">
        <w:trPr>
          <w:gridAfter w:val="1"/>
          <w:wAfter w:w="19" w:type="dxa"/>
        </w:trPr>
        <w:tc>
          <w:tcPr>
            <w:tcW w:w="312" w:type="dxa"/>
          </w:tcPr>
          <w:p w14:paraId="3F6C8168" w14:textId="77777777" w:rsidR="00CF60CE" w:rsidRDefault="00AC3F9B" w:rsidP="00CF60CE">
            <w:pPr>
              <w:contextualSpacing/>
              <w:rPr>
                <w:rFonts w:ascii="Arial" w:hAnsi="Arial" w:cs="Arial"/>
                <w:b/>
                <w:lang w:val="es-ES_tradnl"/>
              </w:rPr>
            </w:pPr>
            <w:r>
              <w:rPr>
                <w:rFonts w:ascii="Arial" w:hAnsi="Arial" w:cs="Arial"/>
                <w:b/>
                <w:lang w:val="es-ES_tradnl"/>
              </w:rPr>
              <w:t>13</w:t>
            </w:r>
          </w:p>
        </w:tc>
        <w:tc>
          <w:tcPr>
            <w:tcW w:w="7654" w:type="dxa"/>
          </w:tcPr>
          <w:p w14:paraId="40AD5BE8" w14:textId="77777777" w:rsidR="0078740A" w:rsidRPr="0078740A" w:rsidRDefault="0078740A" w:rsidP="0078740A">
            <w:pPr>
              <w:spacing w:line="276" w:lineRule="auto"/>
              <w:ind w:right="108"/>
              <w:jc w:val="both"/>
              <w:rPr>
                <w:rFonts w:ascii="Arial" w:hAnsi="Arial" w:cs="Arial"/>
                <w:b/>
                <w:sz w:val="22"/>
                <w:szCs w:val="22"/>
              </w:rPr>
            </w:pPr>
            <w:r w:rsidRPr="00F213C8">
              <w:rPr>
                <w:rFonts w:ascii="Arial" w:hAnsi="Arial" w:cs="Arial"/>
                <w:b/>
                <w:sz w:val="22"/>
                <w:szCs w:val="22"/>
              </w:rPr>
              <w:t>FORMA DE PAGO</w:t>
            </w:r>
          </w:p>
          <w:p w14:paraId="55ABA70D" w14:textId="77777777" w:rsidR="00CF60CE" w:rsidRPr="0078740A" w:rsidRDefault="0078740A" w:rsidP="0078740A">
            <w:pPr>
              <w:rPr>
                <w:rFonts w:ascii="Arial" w:hAnsi="Arial" w:cs="Arial"/>
                <w:b/>
                <w:color w:val="000000"/>
                <w:lang w:val="es-BO" w:eastAsia="es-BO"/>
              </w:rPr>
            </w:pPr>
            <w:r>
              <w:rPr>
                <w:rFonts w:ascii="Arial" w:hAnsi="Arial" w:cs="Arial"/>
                <w:sz w:val="22"/>
                <w:szCs w:val="22"/>
              </w:rPr>
              <w:t>El pago se realizará a contra entrega de cada superficie solicitada en las Notas de requerimiento, mediante transferencia directa</w:t>
            </w:r>
            <w:r w:rsidRPr="00F213C8">
              <w:rPr>
                <w:rFonts w:ascii="Arial" w:hAnsi="Arial" w:cs="Arial"/>
                <w:sz w:val="22"/>
                <w:szCs w:val="22"/>
              </w:rPr>
              <w:t xml:space="preserve"> por el Banco Central de Bolivia</w:t>
            </w:r>
            <w:r>
              <w:rPr>
                <w:rFonts w:ascii="Arial" w:hAnsi="Arial" w:cs="Arial"/>
                <w:sz w:val="22"/>
                <w:szCs w:val="22"/>
              </w:rPr>
              <w:t xml:space="preserve">, </w:t>
            </w:r>
            <w:r>
              <w:rPr>
                <w:rFonts w:ascii="Arial" w:hAnsi="Arial" w:cs="Arial"/>
                <w:sz w:val="18"/>
                <w:szCs w:val="22"/>
              </w:rPr>
              <w:t>100</w:t>
            </w:r>
            <w:r w:rsidRPr="0055766F">
              <w:rPr>
                <w:rFonts w:ascii="Arial" w:hAnsi="Arial" w:cs="Arial"/>
                <w:sz w:val="18"/>
                <w:szCs w:val="22"/>
              </w:rPr>
              <w:t xml:space="preserve">% del monto total </w:t>
            </w:r>
            <w:r>
              <w:rPr>
                <w:rFonts w:ascii="Arial" w:hAnsi="Arial" w:cs="Arial"/>
                <w:sz w:val="18"/>
                <w:szCs w:val="22"/>
              </w:rPr>
              <w:t xml:space="preserve">correspondiente a la Nota de requerimiento, hasta cubrir con la superficie total estipulada en el contrato, </w:t>
            </w:r>
            <w:r w:rsidRPr="0055766F">
              <w:rPr>
                <w:rFonts w:ascii="Arial" w:hAnsi="Arial" w:cs="Arial"/>
                <w:sz w:val="18"/>
                <w:szCs w:val="22"/>
              </w:rPr>
              <w:t xml:space="preserve">Contra la entrega </w:t>
            </w:r>
            <w:r>
              <w:rPr>
                <w:rFonts w:ascii="Arial" w:hAnsi="Arial" w:cs="Arial"/>
                <w:sz w:val="18"/>
                <w:szCs w:val="22"/>
              </w:rPr>
              <w:t xml:space="preserve">de las imágenes satelitales previa emisión del </w:t>
            </w:r>
            <w:r w:rsidRPr="0055766F">
              <w:rPr>
                <w:rFonts w:ascii="Arial" w:hAnsi="Arial" w:cs="Arial"/>
                <w:sz w:val="18"/>
                <w:szCs w:val="22"/>
              </w:rPr>
              <w:t>Informe de Conformidad correspondiente</w:t>
            </w:r>
            <w:r>
              <w:rPr>
                <w:rFonts w:ascii="Arial" w:hAnsi="Arial" w:cs="Arial"/>
                <w:sz w:val="18"/>
                <w:szCs w:val="22"/>
              </w:rPr>
              <w:t>,</w:t>
            </w:r>
            <w:r w:rsidRPr="0055766F">
              <w:rPr>
                <w:rFonts w:ascii="Arial" w:hAnsi="Arial" w:cs="Arial"/>
                <w:sz w:val="18"/>
                <w:szCs w:val="22"/>
              </w:rPr>
              <w:t xml:space="preserve"> que da la aceptación de las especificaciones </w:t>
            </w:r>
            <w:r>
              <w:rPr>
                <w:rFonts w:ascii="Arial" w:hAnsi="Arial" w:cs="Arial"/>
                <w:sz w:val="18"/>
                <w:szCs w:val="22"/>
              </w:rPr>
              <w:t>técnicas y lo estipulado en la nota de requerimiento</w:t>
            </w:r>
          </w:p>
        </w:tc>
        <w:tc>
          <w:tcPr>
            <w:tcW w:w="1134" w:type="dxa"/>
          </w:tcPr>
          <w:p w14:paraId="35347A69" w14:textId="77777777" w:rsidR="00CF60CE" w:rsidRPr="00C1772C" w:rsidRDefault="00CF60CE" w:rsidP="00CF60CE">
            <w:pPr>
              <w:jc w:val="both"/>
              <w:rPr>
                <w:rFonts w:ascii="Arial" w:hAnsi="Arial" w:cs="Arial"/>
              </w:rPr>
            </w:pPr>
          </w:p>
        </w:tc>
        <w:tc>
          <w:tcPr>
            <w:tcW w:w="1134" w:type="dxa"/>
          </w:tcPr>
          <w:p w14:paraId="3948DC12" w14:textId="77777777" w:rsidR="00CF60CE" w:rsidRPr="00C1772C" w:rsidRDefault="00CF60CE" w:rsidP="00CF60CE">
            <w:pPr>
              <w:jc w:val="both"/>
              <w:rPr>
                <w:rFonts w:ascii="Arial" w:hAnsi="Arial" w:cs="Arial"/>
              </w:rPr>
            </w:pPr>
          </w:p>
        </w:tc>
        <w:tc>
          <w:tcPr>
            <w:tcW w:w="2551" w:type="dxa"/>
          </w:tcPr>
          <w:p w14:paraId="3B2F74C8" w14:textId="77777777" w:rsidR="00CF60CE" w:rsidRPr="00C1772C" w:rsidRDefault="00CF60CE" w:rsidP="00CF60CE">
            <w:pPr>
              <w:jc w:val="both"/>
              <w:rPr>
                <w:rFonts w:ascii="Arial" w:hAnsi="Arial" w:cs="Arial"/>
              </w:rPr>
            </w:pPr>
          </w:p>
        </w:tc>
      </w:tr>
      <w:tr w:rsidR="00CF60CE" w:rsidRPr="00C1772C" w14:paraId="018A900F" w14:textId="77777777" w:rsidTr="00CF60CE">
        <w:trPr>
          <w:gridAfter w:val="1"/>
          <w:wAfter w:w="19" w:type="dxa"/>
        </w:trPr>
        <w:tc>
          <w:tcPr>
            <w:tcW w:w="312" w:type="dxa"/>
          </w:tcPr>
          <w:p w14:paraId="6224D348" w14:textId="77777777" w:rsidR="00CF60CE" w:rsidRDefault="00CF60CE" w:rsidP="00CF60CE">
            <w:pPr>
              <w:contextualSpacing/>
              <w:jc w:val="center"/>
              <w:rPr>
                <w:rFonts w:ascii="Arial" w:hAnsi="Arial" w:cs="Arial"/>
                <w:b/>
                <w:lang w:val="es-ES_tradnl"/>
              </w:rPr>
            </w:pPr>
            <w:r>
              <w:rPr>
                <w:rFonts w:ascii="Arial" w:hAnsi="Arial" w:cs="Arial"/>
                <w:b/>
                <w:lang w:val="es-ES_tradnl"/>
              </w:rPr>
              <w:t>1</w:t>
            </w:r>
            <w:r w:rsidR="00AC3F9B">
              <w:rPr>
                <w:rFonts w:ascii="Arial" w:hAnsi="Arial" w:cs="Arial"/>
                <w:b/>
                <w:lang w:val="es-ES_tradnl"/>
              </w:rPr>
              <w:t>4</w:t>
            </w:r>
          </w:p>
        </w:tc>
        <w:tc>
          <w:tcPr>
            <w:tcW w:w="7654" w:type="dxa"/>
          </w:tcPr>
          <w:p w14:paraId="39CA53C3" w14:textId="77777777" w:rsidR="00CF60CE" w:rsidRPr="00BD4E66" w:rsidRDefault="00BD4E66" w:rsidP="00BD4E66">
            <w:pPr>
              <w:ind w:right="108"/>
              <w:jc w:val="both"/>
              <w:rPr>
                <w:rFonts w:ascii="Arial" w:hAnsi="Arial" w:cs="Arial"/>
                <w:b/>
                <w:sz w:val="22"/>
                <w:szCs w:val="22"/>
              </w:rPr>
            </w:pPr>
            <w:r w:rsidRPr="00BD4E66">
              <w:rPr>
                <w:rFonts w:ascii="Arial" w:hAnsi="Arial" w:cs="Arial"/>
                <w:b/>
                <w:sz w:val="22"/>
                <w:szCs w:val="22"/>
              </w:rPr>
              <w:t xml:space="preserve">IMPUESTOS: </w:t>
            </w:r>
            <w:r w:rsidRPr="00BD4E66">
              <w:rPr>
                <w:rFonts w:ascii="Arial" w:hAnsi="Arial" w:cs="Arial"/>
                <w:sz w:val="22"/>
                <w:szCs w:val="22"/>
              </w:rPr>
              <w:t>El proveedor deberá cumplir con el pago de impuestos vigentes en su país de origen.</w:t>
            </w:r>
          </w:p>
        </w:tc>
        <w:tc>
          <w:tcPr>
            <w:tcW w:w="1134" w:type="dxa"/>
          </w:tcPr>
          <w:p w14:paraId="21FC3B2E" w14:textId="77777777" w:rsidR="00CF60CE" w:rsidRPr="00C1772C" w:rsidRDefault="00CF60CE" w:rsidP="00CF60CE">
            <w:pPr>
              <w:jc w:val="both"/>
              <w:rPr>
                <w:rFonts w:ascii="Arial" w:hAnsi="Arial" w:cs="Arial"/>
              </w:rPr>
            </w:pPr>
          </w:p>
        </w:tc>
        <w:tc>
          <w:tcPr>
            <w:tcW w:w="1134" w:type="dxa"/>
          </w:tcPr>
          <w:p w14:paraId="6477174B" w14:textId="77777777" w:rsidR="00CF60CE" w:rsidRPr="00C1772C" w:rsidRDefault="00CF60CE" w:rsidP="00CF60CE">
            <w:pPr>
              <w:jc w:val="both"/>
              <w:rPr>
                <w:rFonts w:ascii="Arial" w:hAnsi="Arial" w:cs="Arial"/>
              </w:rPr>
            </w:pPr>
          </w:p>
        </w:tc>
        <w:tc>
          <w:tcPr>
            <w:tcW w:w="2551" w:type="dxa"/>
          </w:tcPr>
          <w:p w14:paraId="47C5924E" w14:textId="77777777" w:rsidR="00CF60CE" w:rsidRPr="00C1772C" w:rsidRDefault="00CF60CE" w:rsidP="00CF60CE">
            <w:pPr>
              <w:jc w:val="both"/>
              <w:rPr>
                <w:rFonts w:ascii="Arial" w:hAnsi="Arial" w:cs="Arial"/>
              </w:rPr>
            </w:pPr>
          </w:p>
        </w:tc>
      </w:tr>
      <w:tr w:rsidR="00CF60CE" w:rsidRPr="00C1772C" w14:paraId="4947B72B" w14:textId="77777777" w:rsidTr="00CF60CE">
        <w:trPr>
          <w:gridAfter w:val="1"/>
          <w:wAfter w:w="19" w:type="dxa"/>
        </w:trPr>
        <w:tc>
          <w:tcPr>
            <w:tcW w:w="312" w:type="dxa"/>
          </w:tcPr>
          <w:p w14:paraId="3BC53B22" w14:textId="77777777" w:rsidR="00CF60CE" w:rsidRDefault="00AC3F9B" w:rsidP="00CF60CE">
            <w:pPr>
              <w:contextualSpacing/>
              <w:jc w:val="center"/>
              <w:rPr>
                <w:rFonts w:ascii="Arial" w:hAnsi="Arial" w:cs="Arial"/>
                <w:b/>
                <w:lang w:val="es-ES_tradnl"/>
              </w:rPr>
            </w:pPr>
            <w:r>
              <w:rPr>
                <w:rFonts w:ascii="Arial" w:hAnsi="Arial" w:cs="Arial"/>
                <w:b/>
                <w:lang w:val="es-ES_tradnl"/>
              </w:rPr>
              <w:t>15</w:t>
            </w:r>
          </w:p>
        </w:tc>
        <w:tc>
          <w:tcPr>
            <w:tcW w:w="7654" w:type="dxa"/>
          </w:tcPr>
          <w:p w14:paraId="187A5D39" w14:textId="77777777" w:rsidR="00CF60CE" w:rsidRPr="00232E0E" w:rsidRDefault="00BD4E66" w:rsidP="00BD4E66">
            <w:pPr>
              <w:jc w:val="both"/>
              <w:rPr>
                <w:rFonts w:ascii="Arial" w:hAnsi="Arial" w:cs="Arial"/>
                <w:sz w:val="18"/>
                <w:szCs w:val="18"/>
                <w:lang w:val="es-ES_tradnl"/>
              </w:rPr>
            </w:pPr>
            <w:r w:rsidRPr="00F213C8">
              <w:rPr>
                <w:rFonts w:ascii="Arial" w:hAnsi="Arial" w:cs="Arial"/>
                <w:b/>
                <w:sz w:val="22"/>
                <w:szCs w:val="22"/>
              </w:rPr>
              <w:t xml:space="preserve">VALIDEZ DE LA PROPUESTA: </w:t>
            </w:r>
            <w:r w:rsidRPr="00F213C8">
              <w:rPr>
                <w:rFonts w:ascii="Arial" w:hAnsi="Arial" w:cs="Arial"/>
                <w:sz w:val="22"/>
                <w:szCs w:val="22"/>
              </w:rPr>
              <w:t xml:space="preserve">La propuesta deberá tener </w:t>
            </w:r>
            <w:r>
              <w:rPr>
                <w:rFonts w:ascii="Arial" w:hAnsi="Arial" w:cs="Arial"/>
                <w:sz w:val="22"/>
                <w:szCs w:val="22"/>
              </w:rPr>
              <w:t>una validez mínima de treinta (30</w:t>
            </w:r>
            <w:r w:rsidRPr="00F213C8">
              <w:rPr>
                <w:rFonts w:ascii="Arial" w:hAnsi="Arial" w:cs="Arial"/>
                <w:sz w:val="22"/>
                <w:szCs w:val="22"/>
              </w:rPr>
              <w:t>) días calendario</w:t>
            </w:r>
          </w:p>
        </w:tc>
        <w:tc>
          <w:tcPr>
            <w:tcW w:w="1134" w:type="dxa"/>
          </w:tcPr>
          <w:p w14:paraId="295718CB" w14:textId="77777777" w:rsidR="00CF60CE" w:rsidRPr="00C1772C" w:rsidRDefault="00CF60CE" w:rsidP="00CF60CE">
            <w:pPr>
              <w:jc w:val="both"/>
              <w:rPr>
                <w:rFonts w:ascii="Arial" w:hAnsi="Arial" w:cs="Arial"/>
              </w:rPr>
            </w:pPr>
          </w:p>
        </w:tc>
        <w:tc>
          <w:tcPr>
            <w:tcW w:w="1134" w:type="dxa"/>
          </w:tcPr>
          <w:p w14:paraId="0D5EE95C" w14:textId="77777777" w:rsidR="00CF60CE" w:rsidRPr="00C1772C" w:rsidRDefault="00CF60CE" w:rsidP="00CF60CE">
            <w:pPr>
              <w:jc w:val="both"/>
              <w:rPr>
                <w:rFonts w:ascii="Arial" w:hAnsi="Arial" w:cs="Arial"/>
              </w:rPr>
            </w:pPr>
          </w:p>
        </w:tc>
        <w:tc>
          <w:tcPr>
            <w:tcW w:w="2551" w:type="dxa"/>
          </w:tcPr>
          <w:p w14:paraId="0D2B1816" w14:textId="77777777" w:rsidR="00CF60CE" w:rsidRPr="00C1772C" w:rsidRDefault="00CF60CE" w:rsidP="00CF60CE">
            <w:pPr>
              <w:jc w:val="both"/>
              <w:rPr>
                <w:rFonts w:ascii="Arial" w:hAnsi="Arial" w:cs="Arial"/>
              </w:rPr>
            </w:pPr>
          </w:p>
        </w:tc>
      </w:tr>
      <w:tr w:rsidR="00CF60CE" w:rsidRPr="00C1772C" w14:paraId="1DEA7259" w14:textId="77777777" w:rsidTr="00CF60CE">
        <w:trPr>
          <w:gridAfter w:val="1"/>
          <w:wAfter w:w="19" w:type="dxa"/>
        </w:trPr>
        <w:tc>
          <w:tcPr>
            <w:tcW w:w="312" w:type="dxa"/>
          </w:tcPr>
          <w:p w14:paraId="5F4AC8C8" w14:textId="77777777" w:rsidR="00CF60CE" w:rsidRDefault="00AC3F9B" w:rsidP="00CF60CE">
            <w:pPr>
              <w:contextualSpacing/>
              <w:jc w:val="center"/>
              <w:rPr>
                <w:rFonts w:ascii="Arial" w:hAnsi="Arial" w:cs="Arial"/>
                <w:b/>
                <w:lang w:val="es-ES_tradnl"/>
              </w:rPr>
            </w:pPr>
            <w:r>
              <w:rPr>
                <w:rFonts w:ascii="Arial" w:hAnsi="Arial" w:cs="Arial"/>
                <w:b/>
                <w:lang w:val="es-ES_tradnl"/>
              </w:rPr>
              <w:t>16</w:t>
            </w:r>
          </w:p>
        </w:tc>
        <w:tc>
          <w:tcPr>
            <w:tcW w:w="7654" w:type="dxa"/>
          </w:tcPr>
          <w:p w14:paraId="53058A87" w14:textId="77777777" w:rsidR="00CF60CE" w:rsidRPr="00BD4E66" w:rsidRDefault="00BD4E66" w:rsidP="00BD4E66">
            <w:pPr>
              <w:ind w:right="108"/>
              <w:contextualSpacing/>
              <w:jc w:val="both"/>
              <w:rPr>
                <w:rFonts w:ascii="Arial" w:hAnsi="Arial" w:cs="Arial"/>
                <w:sz w:val="22"/>
                <w:szCs w:val="22"/>
              </w:rPr>
            </w:pPr>
            <w:r w:rsidRPr="00BD4E66">
              <w:rPr>
                <w:rFonts w:ascii="Arial" w:hAnsi="Arial" w:cs="Arial"/>
                <w:b/>
                <w:sz w:val="22"/>
                <w:szCs w:val="22"/>
              </w:rPr>
              <w:t xml:space="preserve">COMPRAS FUTURAS: </w:t>
            </w:r>
            <w:r w:rsidRPr="00BD4E66">
              <w:rPr>
                <w:rFonts w:ascii="Arial" w:hAnsi="Arial" w:cs="Arial"/>
                <w:sz w:val="22"/>
                <w:szCs w:val="22"/>
              </w:rPr>
              <w:t>El proveedor deberá garantizar la realización de compras futuras por parte de ABE, al menos toda la gestión 2022, manteniendo o mejorando los precios ofertados en su propuesta.</w:t>
            </w:r>
          </w:p>
        </w:tc>
        <w:tc>
          <w:tcPr>
            <w:tcW w:w="1134" w:type="dxa"/>
          </w:tcPr>
          <w:p w14:paraId="16A05023" w14:textId="77777777" w:rsidR="00CF60CE" w:rsidRPr="00C1772C" w:rsidRDefault="00CF60CE" w:rsidP="00CF60CE">
            <w:pPr>
              <w:jc w:val="both"/>
              <w:rPr>
                <w:rFonts w:ascii="Arial" w:hAnsi="Arial" w:cs="Arial"/>
              </w:rPr>
            </w:pPr>
          </w:p>
        </w:tc>
        <w:tc>
          <w:tcPr>
            <w:tcW w:w="1134" w:type="dxa"/>
          </w:tcPr>
          <w:p w14:paraId="1F2F0231" w14:textId="77777777" w:rsidR="00CF60CE" w:rsidRPr="00C1772C" w:rsidRDefault="00CF60CE" w:rsidP="00CF60CE">
            <w:pPr>
              <w:jc w:val="both"/>
              <w:rPr>
                <w:rFonts w:ascii="Arial" w:hAnsi="Arial" w:cs="Arial"/>
              </w:rPr>
            </w:pPr>
          </w:p>
        </w:tc>
        <w:tc>
          <w:tcPr>
            <w:tcW w:w="2551" w:type="dxa"/>
          </w:tcPr>
          <w:p w14:paraId="6973E378" w14:textId="77777777" w:rsidR="00CF60CE" w:rsidRPr="00C1772C" w:rsidRDefault="00CF60CE" w:rsidP="00CF60CE">
            <w:pPr>
              <w:jc w:val="both"/>
              <w:rPr>
                <w:rFonts w:ascii="Arial" w:hAnsi="Arial" w:cs="Arial"/>
              </w:rPr>
            </w:pPr>
          </w:p>
        </w:tc>
      </w:tr>
      <w:tr w:rsidR="001C7112" w:rsidRPr="00C1772C" w14:paraId="7DD31F01" w14:textId="77777777" w:rsidTr="00CF60CE">
        <w:trPr>
          <w:gridAfter w:val="1"/>
          <w:wAfter w:w="19" w:type="dxa"/>
        </w:trPr>
        <w:tc>
          <w:tcPr>
            <w:tcW w:w="312" w:type="dxa"/>
          </w:tcPr>
          <w:p w14:paraId="46318E8F" w14:textId="77777777" w:rsidR="001C7112" w:rsidRDefault="001C7112" w:rsidP="00CF60CE">
            <w:pPr>
              <w:contextualSpacing/>
              <w:jc w:val="center"/>
              <w:rPr>
                <w:rFonts w:ascii="Arial" w:hAnsi="Arial" w:cs="Arial"/>
                <w:b/>
                <w:lang w:val="es-ES_tradnl"/>
              </w:rPr>
            </w:pPr>
            <w:r>
              <w:rPr>
                <w:rFonts w:ascii="Arial" w:hAnsi="Arial" w:cs="Arial"/>
                <w:b/>
                <w:lang w:val="es-ES_tradnl"/>
              </w:rPr>
              <w:t>17</w:t>
            </w:r>
          </w:p>
        </w:tc>
        <w:tc>
          <w:tcPr>
            <w:tcW w:w="7654" w:type="dxa"/>
          </w:tcPr>
          <w:p w14:paraId="7636CFB3" w14:textId="77777777" w:rsidR="001C7112" w:rsidRDefault="001C7112" w:rsidP="00BD4E66">
            <w:pPr>
              <w:ind w:right="108"/>
              <w:contextualSpacing/>
              <w:jc w:val="both"/>
              <w:rPr>
                <w:rFonts w:ascii="Arial" w:hAnsi="Arial" w:cs="Arial"/>
                <w:b/>
                <w:sz w:val="22"/>
                <w:szCs w:val="22"/>
              </w:rPr>
            </w:pPr>
            <w:r>
              <w:rPr>
                <w:rFonts w:ascii="Arial" w:hAnsi="Arial" w:cs="Arial"/>
                <w:b/>
                <w:sz w:val="22"/>
                <w:szCs w:val="22"/>
              </w:rPr>
              <w:t>Garantía de cumplimiento d contrato</w:t>
            </w:r>
          </w:p>
          <w:p w14:paraId="2FCAF85F" w14:textId="77777777" w:rsidR="001C7112" w:rsidRPr="001C7112" w:rsidRDefault="0079471B" w:rsidP="00BD4E66">
            <w:pPr>
              <w:ind w:right="108"/>
              <w:contextualSpacing/>
              <w:jc w:val="both"/>
              <w:rPr>
                <w:rFonts w:ascii="Arial" w:hAnsi="Arial" w:cs="Arial"/>
                <w:b/>
                <w:sz w:val="22"/>
                <w:szCs w:val="22"/>
              </w:rPr>
            </w:pPr>
            <w:r w:rsidRPr="008B2083">
              <w:rPr>
                <w:rFonts w:ascii="Verdana" w:hAnsi="Verdana" w:cs="Arial"/>
                <w:bCs/>
                <w:kern w:val="28"/>
                <w:sz w:val="18"/>
                <w:szCs w:val="18"/>
              </w:rPr>
              <w:t>Tiene por objeto garantizar la conclusión y entrega del objeto del contrato. Será equivalente al siete por ciento (7%) del monto total del contrato. Cuando se tengan programados pagos parciales, el proveedor podrá solicitar la retención del (7%) de cada pago parcial</w:t>
            </w:r>
          </w:p>
        </w:tc>
        <w:tc>
          <w:tcPr>
            <w:tcW w:w="1134" w:type="dxa"/>
          </w:tcPr>
          <w:p w14:paraId="18A70F2F" w14:textId="77777777" w:rsidR="001C7112" w:rsidRPr="00C1772C" w:rsidRDefault="001C7112" w:rsidP="00CF60CE">
            <w:pPr>
              <w:jc w:val="both"/>
              <w:rPr>
                <w:rFonts w:ascii="Arial" w:hAnsi="Arial" w:cs="Arial"/>
              </w:rPr>
            </w:pPr>
          </w:p>
        </w:tc>
        <w:tc>
          <w:tcPr>
            <w:tcW w:w="1134" w:type="dxa"/>
          </w:tcPr>
          <w:p w14:paraId="5BFE3A2A" w14:textId="77777777" w:rsidR="001C7112" w:rsidRPr="00C1772C" w:rsidRDefault="001C7112" w:rsidP="00CF60CE">
            <w:pPr>
              <w:jc w:val="both"/>
              <w:rPr>
                <w:rFonts w:ascii="Arial" w:hAnsi="Arial" w:cs="Arial"/>
              </w:rPr>
            </w:pPr>
          </w:p>
        </w:tc>
        <w:tc>
          <w:tcPr>
            <w:tcW w:w="2551" w:type="dxa"/>
          </w:tcPr>
          <w:p w14:paraId="430A5106" w14:textId="77777777" w:rsidR="001C7112" w:rsidRPr="00C1772C" w:rsidRDefault="001C7112" w:rsidP="00CF60CE">
            <w:pPr>
              <w:jc w:val="both"/>
              <w:rPr>
                <w:rFonts w:ascii="Arial" w:hAnsi="Arial" w:cs="Arial"/>
              </w:rPr>
            </w:pPr>
          </w:p>
        </w:tc>
      </w:tr>
    </w:tbl>
    <w:p w14:paraId="275962AD" w14:textId="77777777" w:rsidR="00CF60CE" w:rsidRPr="00C1772C" w:rsidRDefault="00CF60CE" w:rsidP="00CF60CE">
      <w:pPr>
        <w:jc w:val="both"/>
        <w:rPr>
          <w:rFonts w:ascii="Arial" w:hAnsi="Arial" w:cs="Arial"/>
        </w:rPr>
      </w:pPr>
    </w:p>
    <w:p w14:paraId="2B2B3D52" w14:textId="77777777" w:rsidR="00CF60CE" w:rsidRPr="00C1772C" w:rsidRDefault="00CF60CE" w:rsidP="00CF60CE">
      <w:pPr>
        <w:rPr>
          <w:rFonts w:ascii="Arial" w:hAnsi="Arial" w:cs="Arial"/>
          <w:b/>
        </w:rPr>
      </w:pPr>
      <w:r w:rsidRPr="00C1772C">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3"/>
      <w:bookmarkEnd w:id="4"/>
      <w:r>
        <w:rPr>
          <w:rFonts w:ascii="Arial" w:hAnsi="Arial" w:cs="Arial"/>
        </w:rPr>
        <w:t>.</w:t>
      </w:r>
    </w:p>
    <w:p w14:paraId="34DC4EA7" w14:textId="77777777" w:rsidR="00CF60CE" w:rsidRPr="00E05266" w:rsidRDefault="00CF60CE" w:rsidP="00CF60CE"/>
    <w:p w14:paraId="02C22AAC" w14:textId="77777777" w:rsidR="007E65CC" w:rsidRPr="00CF60CE" w:rsidRDefault="007E65CC" w:rsidP="00CF60CE"/>
    <w:sectPr w:rsidR="007E65CC" w:rsidRPr="00CF60CE" w:rsidSect="00CF60CE">
      <w:headerReference w:type="defaul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FCCE" w14:textId="77777777" w:rsidR="00C018BE" w:rsidRDefault="00C018BE">
      <w:r>
        <w:separator/>
      </w:r>
    </w:p>
  </w:endnote>
  <w:endnote w:type="continuationSeparator" w:id="0">
    <w:p w14:paraId="00CD22CD" w14:textId="77777777" w:rsidR="00C018BE" w:rsidRDefault="00C0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8415" w14:textId="77777777" w:rsidR="00C018BE" w:rsidRDefault="00C018BE">
      <w:r>
        <w:separator/>
      </w:r>
    </w:p>
  </w:footnote>
  <w:footnote w:type="continuationSeparator" w:id="0">
    <w:p w14:paraId="0E3FDD82" w14:textId="77777777" w:rsidR="00C018BE" w:rsidRDefault="00C0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3506" w14:textId="77777777" w:rsidR="002F77E8" w:rsidRPr="00364BEB" w:rsidRDefault="002F77E8">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31CAF961" w14:textId="77777777" w:rsidR="002F77E8" w:rsidRPr="00855EEB" w:rsidRDefault="002F77E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506A"/>
    <w:multiLevelType w:val="hybridMultilevel"/>
    <w:tmpl w:val="E760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7664F7F"/>
    <w:multiLevelType w:val="hybridMultilevel"/>
    <w:tmpl w:val="0824C800"/>
    <w:lvl w:ilvl="0" w:tplc="400A0001">
      <w:start w:val="1"/>
      <w:numFmt w:val="bullet"/>
      <w:lvlText w:val=""/>
      <w:lvlJc w:val="left"/>
      <w:pPr>
        <w:ind w:left="1380" w:hanging="360"/>
      </w:pPr>
      <w:rPr>
        <w:rFonts w:ascii="Symbol" w:hAnsi="Symbol" w:hint="default"/>
      </w:rPr>
    </w:lvl>
    <w:lvl w:ilvl="1" w:tplc="400A0003" w:tentative="1">
      <w:start w:val="1"/>
      <w:numFmt w:val="bullet"/>
      <w:lvlText w:val="o"/>
      <w:lvlJc w:val="left"/>
      <w:pPr>
        <w:ind w:left="2100" w:hanging="360"/>
      </w:pPr>
      <w:rPr>
        <w:rFonts w:ascii="Courier New" w:hAnsi="Courier New" w:cs="Courier New" w:hint="default"/>
      </w:rPr>
    </w:lvl>
    <w:lvl w:ilvl="2" w:tplc="400A0005" w:tentative="1">
      <w:start w:val="1"/>
      <w:numFmt w:val="bullet"/>
      <w:lvlText w:val=""/>
      <w:lvlJc w:val="left"/>
      <w:pPr>
        <w:ind w:left="2820" w:hanging="360"/>
      </w:pPr>
      <w:rPr>
        <w:rFonts w:ascii="Wingdings" w:hAnsi="Wingdings" w:hint="default"/>
      </w:rPr>
    </w:lvl>
    <w:lvl w:ilvl="3" w:tplc="400A0001" w:tentative="1">
      <w:start w:val="1"/>
      <w:numFmt w:val="bullet"/>
      <w:lvlText w:val=""/>
      <w:lvlJc w:val="left"/>
      <w:pPr>
        <w:ind w:left="3540" w:hanging="360"/>
      </w:pPr>
      <w:rPr>
        <w:rFonts w:ascii="Symbol" w:hAnsi="Symbol" w:hint="default"/>
      </w:rPr>
    </w:lvl>
    <w:lvl w:ilvl="4" w:tplc="400A0003" w:tentative="1">
      <w:start w:val="1"/>
      <w:numFmt w:val="bullet"/>
      <w:lvlText w:val="o"/>
      <w:lvlJc w:val="left"/>
      <w:pPr>
        <w:ind w:left="4260" w:hanging="360"/>
      </w:pPr>
      <w:rPr>
        <w:rFonts w:ascii="Courier New" w:hAnsi="Courier New" w:cs="Courier New" w:hint="default"/>
      </w:rPr>
    </w:lvl>
    <w:lvl w:ilvl="5" w:tplc="400A0005" w:tentative="1">
      <w:start w:val="1"/>
      <w:numFmt w:val="bullet"/>
      <w:lvlText w:val=""/>
      <w:lvlJc w:val="left"/>
      <w:pPr>
        <w:ind w:left="4980" w:hanging="360"/>
      </w:pPr>
      <w:rPr>
        <w:rFonts w:ascii="Wingdings" w:hAnsi="Wingdings" w:hint="default"/>
      </w:rPr>
    </w:lvl>
    <w:lvl w:ilvl="6" w:tplc="400A0001" w:tentative="1">
      <w:start w:val="1"/>
      <w:numFmt w:val="bullet"/>
      <w:lvlText w:val=""/>
      <w:lvlJc w:val="left"/>
      <w:pPr>
        <w:ind w:left="5700" w:hanging="360"/>
      </w:pPr>
      <w:rPr>
        <w:rFonts w:ascii="Symbol" w:hAnsi="Symbol" w:hint="default"/>
      </w:rPr>
    </w:lvl>
    <w:lvl w:ilvl="7" w:tplc="400A0003" w:tentative="1">
      <w:start w:val="1"/>
      <w:numFmt w:val="bullet"/>
      <w:lvlText w:val="o"/>
      <w:lvlJc w:val="left"/>
      <w:pPr>
        <w:ind w:left="6420" w:hanging="360"/>
      </w:pPr>
      <w:rPr>
        <w:rFonts w:ascii="Courier New" w:hAnsi="Courier New" w:cs="Courier New" w:hint="default"/>
      </w:rPr>
    </w:lvl>
    <w:lvl w:ilvl="8" w:tplc="400A0005" w:tentative="1">
      <w:start w:val="1"/>
      <w:numFmt w:val="bullet"/>
      <w:lvlText w:val=""/>
      <w:lvlJc w:val="left"/>
      <w:pPr>
        <w:ind w:left="7140" w:hanging="360"/>
      </w:pPr>
      <w:rPr>
        <w:rFonts w:ascii="Wingdings" w:hAnsi="Wingdings" w:hint="default"/>
      </w:rPr>
    </w:lvl>
  </w:abstractNum>
  <w:abstractNum w:abstractNumId="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6"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A17D6B"/>
    <w:multiLevelType w:val="hybridMultilevel"/>
    <w:tmpl w:val="B05E8CF2"/>
    <w:lvl w:ilvl="0" w:tplc="400A000B">
      <w:start w:val="1"/>
      <w:numFmt w:val="bullet"/>
      <w:lvlText w:val=""/>
      <w:lvlJc w:val="left"/>
      <w:pPr>
        <w:ind w:left="2160" w:hanging="360"/>
      </w:pPr>
      <w:rPr>
        <w:rFonts w:ascii="Wingdings" w:hAnsi="Wingdings" w:cs="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8" w15:restartNumberingAfterBreak="0">
    <w:nsid w:val="202D05BC"/>
    <w:multiLevelType w:val="hybridMultilevel"/>
    <w:tmpl w:val="424EFA34"/>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24254"/>
    <w:multiLevelType w:val="hybridMultilevel"/>
    <w:tmpl w:val="B490A832"/>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C393BB0"/>
    <w:multiLevelType w:val="hybridMultilevel"/>
    <w:tmpl w:val="F92A7C2C"/>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3B7525A8"/>
    <w:multiLevelType w:val="hybridMultilevel"/>
    <w:tmpl w:val="0B6EEB86"/>
    <w:lvl w:ilvl="0" w:tplc="EB84E9A2">
      <w:start w:val="2"/>
      <w:numFmt w:val="decimal"/>
      <w:lvlText w:val="%1"/>
      <w:lvlJc w:val="left"/>
      <w:pPr>
        <w:ind w:left="720" w:hanging="360"/>
      </w:pPr>
      <w:rPr>
        <w:rFonts w:hint="default"/>
      </w:rPr>
    </w:lvl>
    <w:lvl w:ilvl="1" w:tplc="1C6CE0C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17"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8"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9" w15:restartNumberingAfterBreak="0">
    <w:nsid w:val="5870195F"/>
    <w:multiLevelType w:val="singleLevel"/>
    <w:tmpl w:val="38C2B268"/>
    <w:lvl w:ilvl="0">
      <w:numFmt w:val="decimal"/>
      <w:pStyle w:val="Ttulo9"/>
      <w:lvlText w:val=""/>
      <w:lvlJc w:val="left"/>
    </w:lvl>
  </w:abstractNum>
  <w:abstractNum w:abstractNumId="20"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2" w15:restartNumberingAfterBreak="0">
    <w:nsid w:val="67D1790D"/>
    <w:multiLevelType w:val="hybridMultilevel"/>
    <w:tmpl w:val="B4A8119A"/>
    <w:lvl w:ilvl="0" w:tplc="207CB992">
      <w:start w:val="52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7A5F5C"/>
    <w:multiLevelType w:val="hybridMultilevel"/>
    <w:tmpl w:val="535A0AEE"/>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25"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26" w15:restartNumberingAfterBreak="0">
    <w:nsid w:val="76167438"/>
    <w:multiLevelType w:val="hybridMultilevel"/>
    <w:tmpl w:val="A80C66E8"/>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7C935CB7"/>
    <w:multiLevelType w:val="hybridMultilevel"/>
    <w:tmpl w:val="18E0BFE0"/>
    <w:lvl w:ilvl="0" w:tplc="E7FAEFE2">
      <w:start w:val="1"/>
      <w:numFmt w:val="decimal"/>
      <w:lvlText w:val="%1"/>
      <w:lvlJc w:val="left"/>
      <w:pPr>
        <w:ind w:left="720" w:hanging="360"/>
      </w:pPr>
      <w:rPr>
        <w:rFonts w:hint="default"/>
      </w:rPr>
    </w:lvl>
    <w:lvl w:ilvl="1" w:tplc="86F280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21"/>
  </w:num>
  <w:num w:numId="5">
    <w:abstractNumId w:val="16"/>
  </w:num>
  <w:num w:numId="6">
    <w:abstractNumId w:val="13"/>
  </w:num>
  <w:num w:numId="7">
    <w:abstractNumId w:val="20"/>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3"/>
  </w:num>
  <w:num w:numId="11">
    <w:abstractNumId w:val="9"/>
  </w:num>
  <w:num w:numId="12">
    <w:abstractNumId w:val="6"/>
  </w:num>
  <w:num w:numId="13">
    <w:abstractNumId w:val="10"/>
  </w:num>
  <w:num w:numId="14">
    <w:abstractNumId w:val="28"/>
  </w:num>
  <w:num w:numId="15">
    <w:abstractNumId w:val="1"/>
  </w:num>
  <w:num w:numId="16">
    <w:abstractNumId w:val="17"/>
  </w:num>
  <w:num w:numId="17">
    <w:abstractNumId w:val="25"/>
  </w:num>
  <w:num w:numId="18">
    <w:abstractNumId w:val="18"/>
  </w:num>
  <w:num w:numId="19">
    <w:abstractNumId w:val="0"/>
  </w:num>
  <w:num w:numId="20">
    <w:abstractNumId w:val="27"/>
  </w:num>
  <w:num w:numId="21">
    <w:abstractNumId w:val="14"/>
  </w:num>
  <w:num w:numId="22">
    <w:abstractNumId w:val="22"/>
  </w:num>
  <w:num w:numId="23">
    <w:abstractNumId w:val="7"/>
  </w:num>
  <w:num w:numId="24">
    <w:abstractNumId w:val="4"/>
  </w:num>
  <w:num w:numId="25">
    <w:abstractNumId w:val="12"/>
  </w:num>
  <w:num w:numId="26">
    <w:abstractNumId w:val="11"/>
  </w:num>
  <w:num w:numId="27">
    <w:abstractNumId w:val="23"/>
  </w:num>
  <w:num w:numId="28">
    <w:abstractNumId w:val="26"/>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CE"/>
    <w:rsid w:val="00121EB5"/>
    <w:rsid w:val="00160F69"/>
    <w:rsid w:val="001627F0"/>
    <w:rsid w:val="001C7112"/>
    <w:rsid w:val="001E1B9C"/>
    <w:rsid w:val="002A159D"/>
    <w:rsid w:val="002D5286"/>
    <w:rsid w:val="002E229B"/>
    <w:rsid w:val="002F77E8"/>
    <w:rsid w:val="006801EE"/>
    <w:rsid w:val="00731DD3"/>
    <w:rsid w:val="0078740A"/>
    <w:rsid w:val="0079471B"/>
    <w:rsid w:val="007E65CC"/>
    <w:rsid w:val="007E6F96"/>
    <w:rsid w:val="00982010"/>
    <w:rsid w:val="009D0805"/>
    <w:rsid w:val="00A82863"/>
    <w:rsid w:val="00AC3F9B"/>
    <w:rsid w:val="00AF0368"/>
    <w:rsid w:val="00BC76F2"/>
    <w:rsid w:val="00BD4E66"/>
    <w:rsid w:val="00C018BE"/>
    <w:rsid w:val="00C2324B"/>
    <w:rsid w:val="00C755A1"/>
    <w:rsid w:val="00CF60CE"/>
    <w:rsid w:val="00FE18C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BD69A2"/>
  <w15:chartTrackingRefBased/>
  <w15:docId w15:val="{DAFA9411-E546-4C5F-ADF3-4A9C6037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CE"/>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CF60CE"/>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F60CE"/>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CF60CE"/>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F60CE"/>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CF60CE"/>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CF60CE"/>
    <w:pPr>
      <w:keepNext/>
      <w:numPr>
        <w:numId w:val="3"/>
      </w:numPr>
      <w:jc w:val="center"/>
      <w:outlineLvl w:val="5"/>
    </w:pPr>
    <w:rPr>
      <w:b/>
    </w:rPr>
  </w:style>
  <w:style w:type="paragraph" w:styleId="Ttulo7">
    <w:name w:val="heading 7"/>
    <w:basedOn w:val="Normal"/>
    <w:next w:val="Normal"/>
    <w:link w:val="Ttulo7Car"/>
    <w:qFormat/>
    <w:rsid w:val="00CF60CE"/>
    <w:pPr>
      <w:spacing w:before="240" w:after="60"/>
      <w:outlineLvl w:val="6"/>
    </w:pPr>
    <w:rPr>
      <w:sz w:val="24"/>
      <w:szCs w:val="24"/>
    </w:rPr>
  </w:style>
  <w:style w:type="paragraph" w:styleId="Ttulo8">
    <w:name w:val="heading 8"/>
    <w:basedOn w:val="Normal"/>
    <w:next w:val="Normal"/>
    <w:link w:val="Ttulo8Car"/>
    <w:qFormat/>
    <w:rsid w:val="00CF60CE"/>
    <w:pPr>
      <w:keepNext/>
      <w:jc w:val="center"/>
      <w:outlineLvl w:val="7"/>
    </w:pPr>
    <w:rPr>
      <w:rFonts w:ascii="Tahoma" w:hAnsi="Tahoma"/>
      <w:b/>
      <w:u w:val="single"/>
      <w:lang w:val="es-MX"/>
    </w:rPr>
  </w:style>
  <w:style w:type="paragraph" w:styleId="Ttulo9">
    <w:name w:val="heading 9"/>
    <w:basedOn w:val="Normal"/>
    <w:next w:val="Normal"/>
    <w:link w:val="Ttulo9Car"/>
    <w:qFormat/>
    <w:rsid w:val="00CF60CE"/>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CF60CE"/>
    <w:pPr>
      <w:ind w:left="1276" w:right="931"/>
      <w:jc w:val="center"/>
    </w:pPr>
    <w:rPr>
      <w:sz w:val="22"/>
    </w:rPr>
  </w:style>
  <w:style w:type="paragraph" w:styleId="Sinespaciado">
    <w:name w:val="No Spacing"/>
    <w:link w:val="SinespaciadoCar"/>
    <w:uiPriority w:val="1"/>
    <w:qFormat/>
    <w:rsid w:val="00CF60CE"/>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CF60CE"/>
    <w:rPr>
      <w:rFonts w:ascii="Calibri" w:eastAsia="Times New Roman" w:hAnsi="Calibri" w:cs="Times New Roman"/>
      <w:lang w:val="es-ES"/>
    </w:rPr>
  </w:style>
  <w:style w:type="character" w:customStyle="1" w:styleId="Ttulo1Car">
    <w:name w:val="Título 1 Car"/>
    <w:basedOn w:val="Fuentedeprrafopredeter"/>
    <w:link w:val="Ttulo1"/>
    <w:rsid w:val="00CF60CE"/>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CF60CE"/>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CF60CE"/>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CF60CE"/>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CF60CE"/>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CF60CE"/>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CF60CE"/>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F60CE"/>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F60CE"/>
    <w:rPr>
      <w:rFonts w:ascii="Tahoma" w:eastAsia="Times New Roman" w:hAnsi="Tahoma" w:cs="Times New Roman"/>
      <w:sz w:val="28"/>
      <w:szCs w:val="20"/>
      <w:lang w:val="es-ES"/>
    </w:rPr>
  </w:style>
  <w:style w:type="paragraph" w:customStyle="1" w:styleId="1301Autolist">
    <w:name w:val="13.01 Autolist"/>
    <w:basedOn w:val="Normal"/>
    <w:next w:val="Normal"/>
    <w:rsid w:val="00CF60CE"/>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F60CE"/>
    <w:pPr>
      <w:tabs>
        <w:tab w:val="num" w:pos="1584"/>
      </w:tabs>
      <w:ind w:left="1584" w:hanging="432"/>
    </w:pPr>
  </w:style>
  <w:style w:type="paragraph" w:customStyle="1" w:styleId="aparagraphs">
    <w:name w:val="(a) paragraphs"/>
    <w:next w:val="Normal"/>
    <w:rsid w:val="00CF60C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F60CE"/>
    <w:pPr>
      <w:spacing w:after="120"/>
      <w:ind w:left="283"/>
    </w:pPr>
  </w:style>
  <w:style w:type="character" w:customStyle="1" w:styleId="SangradetextonormalCar">
    <w:name w:val="Sangría de texto normal Car"/>
    <w:basedOn w:val="Fuentedeprrafopredeter"/>
    <w:link w:val="Sangradetextonormal"/>
    <w:rsid w:val="00CF60CE"/>
    <w:rPr>
      <w:rFonts w:ascii="Times New Roman" w:eastAsia="Times New Roman" w:hAnsi="Times New Roman" w:cs="Times New Roman"/>
      <w:sz w:val="20"/>
      <w:szCs w:val="20"/>
      <w:lang w:val="es-ES"/>
    </w:rPr>
  </w:style>
  <w:style w:type="paragraph" w:styleId="Ttulo">
    <w:name w:val="Title"/>
    <w:basedOn w:val="Normal"/>
    <w:link w:val="TtuloCar"/>
    <w:qFormat/>
    <w:rsid w:val="00CF60CE"/>
    <w:pPr>
      <w:spacing w:before="240" w:after="60"/>
      <w:jc w:val="center"/>
      <w:outlineLvl w:val="0"/>
    </w:pPr>
    <w:rPr>
      <w:b/>
      <w:bCs/>
      <w:kern w:val="28"/>
      <w:szCs w:val="32"/>
    </w:rPr>
  </w:style>
  <w:style w:type="character" w:customStyle="1" w:styleId="TtuloCar">
    <w:name w:val="Título Car"/>
    <w:basedOn w:val="Fuentedeprrafopredeter"/>
    <w:link w:val="Ttulo"/>
    <w:rsid w:val="00CF60CE"/>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CF60CE"/>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F60CE"/>
    <w:rPr>
      <w:rFonts w:ascii="Tms Rmn" w:eastAsia="Times New Roman" w:hAnsi="Tms Rmn" w:cs="Times New Roman"/>
      <w:sz w:val="20"/>
      <w:szCs w:val="20"/>
      <w:lang w:val="en-US"/>
    </w:rPr>
  </w:style>
  <w:style w:type="paragraph" w:styleId="Textoindependiente2">
    <w:name w:val="Body Text 2"/>
    <w:basedOn w:val="Normal"/>
    <w:link w:val="Textoindependiente2Car"/>
    <w:rsid w:val="00CF60CE"/>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F60CE"/>
    <w:rPr>
      <w:rFonts w:ascii="Tms Rmn" w:eastAsia="Times New Roman" w:hAnsi="Tms Rmn" w:cs="Times New Roman"/>
      <w:sz w:val="20"/>
      <w:szCs w:val="20"/>
      <w:lang w:val="en-US" w:eastAsia="es-BO"/>
    </w:rPr>
  </w:style>
  <w:style w:type="paragraph" w:styleId="Listaconvietas2">
    <w:name w:val="List Bullet 2"/>
    <w:basedOn w:val="Normal"/>
    <w:autoRedefine/>
    <w:rsid w:val="00CF60CE"/>
    <w:pPr>
      <w:tabs>
        <w:tab w:val="num" w:pos="643"/>
      </w:tabs>
      <w:ind w:left="643" w:hanging="360"/>
    </w:pPr>
    <w:rPr>
      <w:sz w:val="24"/>
      <w:szCs w:val="24"/>
      <w:lang w:eastAsia="es-ES"/>
    </w:rPr>
  </w:style>
  <w:style w:type="paragraph" w:styleId="Listaconvietas4">
    <w:name w:val="List Bullet 4"/>
    <w:basedOn w:val="Normal"/>
    <w:autoRedefine/>
    <w:rsid w:val="00CF60CE"/>
    <w:pPr>
      <w:tabs>
        <w:tab w:val="num" w:pos="1209"/>
      </w:tabs>
      <w:ind w:left="1209" w:hanging="360"/>
    </w:pPr>
    <w:rPr>
      <w:sz w:val="24"/>
      <w:szCs w:val="24"/>
      <w:lang w:eastAsia="es-ES"/>
    </w:rPr>
  </w:style>
  <w:style w:type="paragraph" w:styleId="Encabezado">
    <w:name w:val="header"/>
    <w:basedOn w:val="Normal"/>
    <w:link w:val="EncabezadoCar"/>
    <w:rsid w:val="00CF60CE"/>
    <w:pPr>
      <w:tabs>
        <w:tab w:val="center" w:pos="4419"/>
        <w:tab w:val="right" w:pos="8838"/>
      </w:tabs>
    </w:pPr>
  </w:style>
  <w:style w:type="character" w:customStyle="1" w:styleId="EncabezadoCar">
    <w:name w:val="Encabezado Car"/>
    <w:basedOn w:val="Fuentedeprrafopredeter"/>
    <w:link w:val="Encabezado"/>
    <w:rsid w:val="00CF60CE"/>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CF60CE"/>
    <w:pPr>
      <w:tabs>
        <w:tab w:val="center" w:pos="4419"/>
        <w:tab w:val="right" w:pos="8838"/>
      </w:tabs>
    </w:pPr>
  </w:style>
  <w:style w:type="character" w:customStyle="1" w:styleId="PiedepginaCar">
    <w:name w:val="Pie de página Car"/>
    <w:basedOn w:val="Fuentedeprrafopredeter"/>
    <w:link w:val="Piedepgina"/>
    <w:uiPriority w:val="99"/>
    <w:rsid w:val="00CF60CE"/>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CF60CE"/>
    <w:pPr>
      <w:ind w:left="720"/>
    </w:pPr>
  </w:style>
  <w:style w:type="character" w:customStyle="1" w:styleId="PrrafodelistaCar">
    <w:name w:val="Párrafo de lista Car"/>
    <w:link w:val="Prrafodelista"/>
    <w:uiPriority w:val="34"/>
    <w:locked/>
    <w:rsid w:val="00CF60CE"/>
    <w:rPr>
      <w:rFonts w:ascii="Times New Roman" w:eastAsia="Times New Roman" w:hAnsi="Times New Roman" w:cs="Times New Roman"/>
      <w:sz w:val="20"/>
      <w:szCs w:val="20"/>
      <w:lang w:val="es-ES"/>
    </w:rPr>
  </w:style>
  <w:style w:type="character" w:styleId="Refdecomentario">
    <w:name w:val="annotation reference"/>
    <w:rsid w:val="00CF60CE"/>
    <w:rPr>
      <w:sz w:val="16"/>
      <w:szCs w:val="16"/>
    </w:rPr>
  </w:style>
  <w:style w:type="character" w:customStyle="1" w:styleId="TextocomentarioCar">
    <w:name w:val="Texto comentario Car"/>
    <w:basedOn w:val="Fuentedeprrafopredeter"/>
    <w:link w:val="Textocomentario"/>
    <w:semiHidden/>
    <w:rsid w:val="00CF60CE"/>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CF60CE"/>
  </w:style>
  <w:style w:type="character" w:customStyle="1" w:styleId="TextocomentarioCar1">
    <w:name w:val="Texto comentario Car1"/>
    <w:basedOn w:val="Fuentedeprrafopredeter"/>
    <w:uiPriority w:val="99"/>
    <w:semiHidden/>
    <w:rsid w:val="00CF60CE"/>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CF60CE"/>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CF60CE"/>
    <w:rPr>
      <w:b/>
      <w:bCs/>
    </w:rPr>
  </w:style>
  <w:style w:type="character" w:customStyle="1" w:styleId="AsuntodelcomentarioCar1">
    <w:name w:val="Asunto del comentario Car1"/>
    <w:basedOn w:val="TextocomentarioCar1"/>
    <w:uiPriority w:val="99"/>
    <w:semiHidden/>
    <w:rsid w:val="00CF60CE"/>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CF60CE"/>
    <w:rPr>
      <w:rFonts w:ascii="Tahoma" w:hAnsi="Tahoma"/>
      <w:sz w:val="16"/>
      <w:szCs w:val="16"/>
    </w:rPr>
  </w:style>
  <w:style w:type="character" w:customStyle="1" w:styleId="TextodegloboCar">
    <w:name w:val="Texto de globo Car"/>
    <w:basedOn w:val="Fuentedeprrafopredeter"/>
    <w:link w:val="Textodeglobo"/>
    <w:semiHidden/>
    <w:rsid w:val="00CF60CE"/>
    <w:rPr>
      <w:rFonts w:ascii="Tahoma" w:eastAsia="Times New Roman" w:hAnsi="Tahoma" w:cs="Times New Roman"/>
      <w:sz w:val="16"/>
      <w:szCs w:val="16"/>
      <w:lang w:val="es-ES"/>
    </w:rPr>
  </w:style>
  <w:style w:type="paragraph" w:customStyle="1" w:styleId="Normal2">
    <w:name w:val="Normal 2"/>
    <w:basedOn w:val="Normal"/>
    <w:rsid w:val="00CF60CE"/>
    <w:pPr>
      <w:tabs>
        <w:tab w:val="left" w:pos="360"/>
        <w:tab w:val="left" w:pos="1080"/>
      </w:tabs>
      <w:jc w:val="both"/>
    </w:pPr>
    <w:rPr>
      <w:sz w:val="24"/>
      <w:lang w:val="es-MX"/>
    </w:rPr>
  </w:style>
  <w:style w:type="paragraph" w:customStyle="1" w:styleId="WW-Textosinformato">
    <w:name w:val="WW-Texto sin formato"/>
    <w:basedOn w:val="Normal"/>
    <w:rsid w:val="00CF60CE"/>
    <w:pPr>
      <w:suppressAutoHyphens/>
    </w:pPr>
    <w:rPr>
      <w:rFonts w:ascii="Courier New" w:eastAsia="MS Mincho" w:hAnsi="Courier New"/>
      <w:lang w:val="es-PE" w:eastAsia="es-ES"/>
    </w:rPr>
  </w:style>
  <w:style w:type="paragraph" w:customStyle="1" w:styleId="Sub-ClauseText">
    <w:name w:val="Sub-Clause Text"/>
    <w:basedOn w:val="Normal"/>
    <w:rsid w:val="00CF60CE"/>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CF60CE"/>
    <w:rPr>
      <w:rFonts w:ascii="Calibri" w:eastAsia="Calibri" w:hAnsi="Calibri" w:cs="Times New Roman"/>
      <w:sz w:val="20"/>
      <w:szCs w:val="20"/>
    </w:rPr>
  </w:style>
  <w:style w:type="paragraph" w:styleId="Textonotapie">
    <w:name w:val="footnote text"/>
    <w:basedOn w:val="Normal"/>
    <w:link w:val="TextonotapieCar"/>
    <w:semiHidden/>
    <w:rsid w:val="00CF60CE"/>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CF60CE"/>
    <w:rPr>
      <w:rFonts w:ascii="Times New Roman" w:eastAsia="Times New Roman" w:hAnsi="Times New Roman" w:cs="Times New Roman"/>
      <w:sz w:val="20"/>
      <w:szCs w:val="20"/>
      <w:lang w:val="es-ES"/>
    </w:rPr>
  </w:style>
  <w:style w:type="paragraph" w:customStyle="1" w:styleId="BodyText21">
    <w:name w:val="Body Text 21"/>
    <w:basedOn w:val="Normal"/>
    <w:rsid w:val="00CF60CE"/>
    <w:pPr>
      <w:widowControl w:val="0"/>
      <w:jc w:val="both"/>
    </w:pPr>
    <w:rPr>
      <w:sz w:val="24"/>
    </w:rPr>
  </w:style>
  <w:style w:type="character" w:customStyle="1" w:styleId="CarCar11">
    <w:name w:val="Car Car11"/>
    <w:rsid w:val="00CF60CE"/>
    <w:rPr>
      <w:rFonts w:ascii="Tahoma" w:eastAsia="Times New Roman" w:hAnsi="Tahoma"/>
      <w:b/>
      <w:caps/>
      <w:sz w:val="22"/>
      <w:szCs w:val="22"/>
      <w:u w:val="single"/>
      <w:lang w:val="es-MX" w:eastAsia="es-ES"/>
    </w:rPr>
  </w:style>
  <w:style w:type="character" w:customStyle="1" w:styleId="CarCar10">
    <w:name w:val="Car Car10"/>
    <w:rsid w:val="00CF60CE"/>
    <w:rPr>
      <w:rFonts w:ascii="Times New Roman" w:eastAsia="Times New Roman" w:hAnsi="Times New Roman"/>
      <w:b/>
      <w:sz w:val="22"/>
      <w:u w:val="single"/>
      <w:lang w:val="es-MX" w:eastAsia="es-ES"/>
    </w:rPr>
  </w:style>
  <w:style w:type="character" w:styleId="Nmerodepgina">
    <w:name w:val="page number"/>
    <w:basedOn w:val="Fuentedeprrafopredeter"/>
    <w:rsid w:val="00CF60CE"/>
  </w:style>
  <w:style w:type="paragraph" w:customStyle="1" w:styleId="Document1">
    <w:name w:val="Document 1"/>
    <w:rsid w:val="00CF60CE"/>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F60CE"/>
    <w:pPr>
      <w:spacing w:after="120" w:line="480" w:lineRule="auto"/>
      <w:ind w:left="283"/>
    </w:pPr>
  </w:style>
  <w:style w:type="character" w:customStyle="1" w:styleId="Sangra2detindependienteCar">
    <w:name w:val="Sangría 2 de t. independiente Car"/>
    <w:basedOn w:val="Fuentedeprrafopredeter"/>
    <w:link w:val="Sangra2detindependiente"/>
    <w:rsid w:val="00CF60CE"/>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CF60CE"/>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CF60CE"/>
    <w:rPr>
      <w:rFonts w:ascii="Times New Roman" w:eastAsia="Times New Roman" w:hAnsi="Times New Roman" w:cs="Times New Roman"/>
      <w:sz w:val="16"/>
      <w:szCs w:val="16"/>
    </w:rPr>
  </w:style>
  <w:style w:type="paragraph" w:styleId="Textoindependiente3">
    <w:name w:val="Body Text 3"/>
    <w:basedOn w:val="Normal"/>
    <w:link w:val="Textoindependiente3Car"/>
    <w:rsid w:val="00CF60CE"/>
    <w:pPr>
      <w:spacing w:after="120"/>
    </w:pPr>
    <w:rPr>
      <w:sz w:val="16"/>
      <w:szCs w:val="16"/>
    </w:rPr>
  </w:style>
  <w:style w:type="character" w:customStyle="1" w:styleId="Textoindependiente3Car">
    <w:name w:val="Texto independiente 3 Car"/>
    <w:basedOn w:val="Fuentedeprrafopredeter"/>
    <w:link w:val="Textoindependiente3"/>
    <w:rsid w:val="00CF60CE"/>
    <w:rPr>
      <w:rFonts w:ascii="Times New Roman" w:eastAsia="Times New Roman" w:hAnsi="Times New Roman" w:cs="Times New Roman"/>
      <w:sz w:val="16"/>
      <w:szCs w:val="16"/>
      <w:lang w:val="es-ES"/>
    </w:rPr>
  </w:style>
  <w:style w:type="paragraph" w:customStyle="1" w:styleId="Head1">
    <w:name w:val="Head1"/>
    <w:basedOn w:val="Normal"/>
    <w:rsid w:val="00CF60CE"/>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CF60CE"/>
    <w:pPr>
      <w:tabs>
        <w:tab w:val="num" w:pos="1410"/>
        <w:tab w:val="num" w:pos="1903"/>
      </w:tabs>
      <w:ind w:left="1903" w:hanging="283"/>
      <w:jc w:val="both"/>
    </w:pPr>
    <w:rPr>
      <w:snapToGrid w:val="0"/>
      <w:lang w:val="es-BO" w:eastAsia="es-ES"/>
    </w:rPr>
  </w:style>
  <w:style w:type="paragraph" w:styleId="NormalWeb">
    <w:name w:val="Normal (Web)"/>
    <w:basedOn w:val="Normal"/>
    <w:rsid w:val="00CF60CE"/>
    <w:pPr>
      <w:spacing w:before="100" w:after="100"/>
    </w:pPr>
    <w:rPr>
      <w:sz w:val="24"/>
      <w:szCs w:val="24"/>
      <w:lang w:val="en-US"/>
    </w:rPr>
  </w:style>
  <w:style w:type="paragraph" w:styleId="Continuarlista2">
    <w:name w:val="List Continue 2"/>
    <w:basedOn w:val="Normal"/>
    <w:rsid w:val="00CF60CE"/>
    <w:pPr>
      <w:spacing w:after="120"/>
      <w:ind w:left="720"/>
    </w:pPr>
  </w:style>
  <w:style w:type="paragraph" w:customStyle="1" w:styleId="xl25">
    <w:name w:val="xl25"/>
    <w:basedOn w:val="Normal"/>
    <w:rsid w:val="00CF60CE"/>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CF60CE"/>
    <w:pPr>
      <w:widowControl w:val="0"/>
      <w:jc w:val="both"/>
    </w:pPr>
    <w:rPr>
      <w:b/>
      <w:sz w:val="24"/>
      <w:lang w:eastAsia="es-ES"/>
    </w:rPr>
  </w:style>
  <w:style w:type="paragraph" w:customStyle="1" w:styleId="Sangra3detindependiente1">
    <w:name w:val="Sangría 3 de t. independiente1"/>
    <w:basedOn w:val="Normal"/>
    <w:rsid w:val="00CF60CE"/>
    <w:pPr>
      <w:widowControl w:val="0"/>
      <w:ind w:left="709" w:hanging="709"/>
      <w:jc w:val="both"/>
    </w:pPr>
    <w:rPr>
      <w:sz w:val="24"/>
      <w:lang w:eastAsia="es-ES"/>
    </w:rPr>
  </w:style>
  <w:style w:type="paragraph" w:styleId="TDC1">
    <w:name w:val="toc 1"/>
    <w:basedOn w:val="Normal"/>
    <w:next w:val="Normal"/>
    <w:autoRedefine/>
    <w:uiPriority w:val="39"/>
    <w:rsid w:val="00CF60CE"/>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CF60CE"/>
    <w:pPr>
      <w:ind w:left="566" w:hanging="283"/>
    </w:pPr>
    <w:rPr>
      <w:sz w:val="16"/>
      <w:szCs w:val="16"/>
      <w:lang w:eastAsia="es-ES"/>
    </w:rPr>
  </w:style>
  <w:style w:type="paragraph" w:customStyle="1" w:styleId="CM2">
    <w:name w:val="CM2"/>
    <w:basedOn w:val="Normal"/>
    <w:next w:val="Normal"/>
    <w:rsid w:val="00CF60CE"/>
    <w:pPr>
      <w:widowControl w:val="0"/>
      <w:autoSpaceDE w:val="0"/>
      <w:autoSpaceDN w:val="0"/>
      <w:adjustRightInd w:val="0"/>
      <w:spacing w:line="220" w:lineRule="atLeast"/>
    </w:pPr>
    <w:rPr>
      <w:rFonts w:ascii="MECOND+Verdana" w:hAnsi="MECOND+Verdana"/>
      <w:sz w:val="24"/>
      <w:szCs w:val="24"/>
      <w:lang w:eastAsia="es-ES"/>
    </w:rPr>
  </w:style>
  <w:style w:type="character" w:customStyle="1" w:styleId="TextonotaalfinalCar">
    <w:name w:val="Texto nota al final Car"/>
    <w:basedOn w:val="Fuentedeprrafopredeter"/>
    <w:link w:val="Textonotaalfinal"/>
    <w:uiPriority w:val="99"/>
    <w:semiHidden/>
    <w:rsid w:val="00CF60CE"/>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CF60CE"/>
  </w:style>
  <w:style w:type="character" w:customStyle="1" w:styleId="TextonotaalfinalCar1">
    <w:name w:val="Texto nota al final Car1"/>
    <w:basedOn w:val="Fuentedeprrafopredeter"/>
    <w:uiPriority w:val="99"/>
    <w:semiHidden/>
    <w:rsid w:val="00CF60CE"/>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CF60CE"/>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CF60CE"/>
    <w:rPr>
      <w:color w:val="0000FF"/>
      <w:u w:val="single"/>
    </w:rPr>
  </w:style>
  <w:style w:type="paragraph" w:styleId="TDC2">
    <w:name w:val="toc 2"/>
    <w:basedOn w:val="Normal"/>
    <w:next w:val="Normal"/>
    <w:autoRedefine/>
    <w:uiPriority w:val="39"/>
    <w:unhideWhenUsed/>
    <w:rsid w:val="00CF60CE"/>
    <w:pPr>
      <w:spacing w:after="100"/>
      <w:ind w:left="200"/>
    </w:pPr>
  </w:style>
  <w:style w:type="paragraph" w:styleId="TDC3">
    <w:name w:val="toc 3"/>
    <w:basedOn w:val="Normal"/>
    <w:next w:val="Normal"/>
    <w:autoRedefine/>
    <w:uiPriority w:val="39"/>
    <w:unhideWhenUsed/>
    <w:rsid w:val="00CF60CE"/>
    <w:pPr>
      <w:spacing w:after="100"/>
      <w:ind w:left="400"/>
    </w:pPr>
  </w:style>
  <w:style w:type="table" w:styleId="Tablaconcuadrcula">
    <w:name w:val="Table Grid"/>
    <w:basedOn w:val="Tablanormal"/>
    <w:rsid w:val="00CF60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CF60CE"/>
    <w:pPr>
      <w:spacing w:after="200"/>
    </w:pPr>
    <w:rPr>
      <w:rFonts w:ascii="Calibri" w:eastAsia="Calibri" w:hAnsi="Calibri"/>
      <w:i/>
      <w:iCs/>
      <w:color w:val="44546A" w:themeColor="text2"/>
      <w:sz w:val="18"/>
      <w:szCs w:val="18"/>
      <w:lang w:val="es-BO"/>
    </w:rPr>
  </w:style>
  <w:style w:type="character" w:customStyle="1" w:styleId="normaltextrun">
    <w:name w:val="normaltextrun"/>
    <w:basedOn w:val="Fuentedeprrafopredeter"/>
    <w:rsid w:val="00CF60CE"/>
  </w:style>
  <w:style w:type="character" w:customStyle="1" w:styleId="eop">
    <w:name w:val="eop"/>
    <w:basedOn w:val="Fuentedeprrafopredeter"/>
    <w:rsid w:val="00CF60CE"/>
  </w:style>
  <w:style w:type="table" w:customStyle="1" w:styleId="Tablaconcuadrcula4-nfasis51">
    <w:name w:val="Tabla con cuadrícula 4 - Énfasis 51"/>
    <w:basedOn w:val="Tablanormal"/>
    <w:uiPriority w:val="49"/>
    <w:rsid w:val="00CF60CE"/>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7E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aciones@abe.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abe.bo"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izandra.paye@abe.bo"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050E-761A-47DD-B5C7-C463D596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2855</Words>
  <Characters>15703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10</cp:revision>
  <cp:lastPrinted>2022-02-08T14:42:00Z</cp:lastPrinted>
  <dcterms:created xsi:type="dcterms:W3CDTF">2022-02-07T14:25:00Z</dcterms:created>
  <dcterms:modified xsi:type="dcterms:W3CDTF">2022-02-09T23:46:00Z</dcterms:modified>
</cp:coreProperties>
</file>