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8976" w14:textId="77777777" w:rsidR="00E05266" w:rsidRPr="00C1772C" w:rsidRDefault="00E05266" w:rsidP="00E05266">
      <w:pPr>
        <w:rPr>
          <w:rFonts w:ascii="Arial" w:hAnsi="Arial" w:cs="Arial"/>
        </w:rPr>
      </w:pPr>
    </w:p>
    <w:p w14:paraId="69D13F65" w14:textId="77777777" w:rsidR="00E05266" w:rsidRPr="00C1772C" w:rsidRDefault="00E05266" w:rsidP="00E05266">
      <w:pPr>
        <w:rPr>
          <w:rFonts w:ascii="Arial" w:hAnsi="Arial" w:cs="Arial"/>
        </w:rPr>
      </w:pPr>
      <w:r w:rsidRPr="00C1772C">
        <w:rPr>
          <w:rFonts w:ascii="Arial" w:hAnsi="Arial" w:cs="Arial"/>
          <w:b/>
          <w:noProof/>
          <w:lang w:val="es-BO" w:eastAsia="es-BO"/>
        </w:rPr>
        <mc:AlternateContent>
          <mc:Choice Requires="wps">
            <w:drawing>
              <wp:anchor distT="0" distB="0" distL="114300" distR="114300" simplePos="0" relativeHeight="251659264" behindDoc="0" locked="0" layoutInCell="1" allowOverlap="1" wp14:anchorId="2D005367" wp14:editId="008C71FC">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14:paraId="7A6AA7E6" w14:textId="77777777" w:rsidR="00E05266" w:rsidRPr="00881A02" w:rsidRDefault="00E05266" w:rsidP="00E05266">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68B81D0F" w14:textId="77777777" w:rsidR="00E05266" w:rsidRDefault="00E05266" w:rsidP="00E05266">
                            <w:pPr>
                              <w:jc w:val="center"/>
                              <w:rPr>
                                <w:rFonts w:ascii="Century Gothic" w:hAnsi="Century Gothic"/>
                                <w:b/>
                                <w:caps/>
                                <w:sz w:val="28"/>
                                <w:szCs w:val="28"/>
                                <w:lang w:val="es-MX"/>
                              </w:rPr>
                            </w:pPr>
                            <w:bookmarkStart w:id="0" w:name="_Toc382561547"/>
                          </w:p>
                          <w:p w14:paraId="7A3FC80D" w14:textId="77777777" w:rsidR="00E05266" w:rsidRDefault="00E05266" w:rsidP="00E05266">
                            <w:pPr>
                              <w:jc w:val="center"/>
                              <w:rPr>
                                <w:rFonts w:ascii="Century Gothic" w:hAnsi="Century Gothic"/>
                                <w:b/>
                                <w:caps/>
                                <w:sz w:val="28"/>
                                <w:szCs w:val="28"/>
                                <w:lang w:val="es-MX"/>
                              </w:rPr>
                            </w:pPr>
                          </w:p>
                          <w:p w14:paraId="7BEA815F" w14:textId="77777777" w:rsidR="00E05266" w:rsidRDefault="00E05266" w:rsidP="00E05266">
                            <w:pPr>
                              <w:jc w:val="center"/>
                              <w:rPr>
                                <w:rFonts w:ascii="Century Gothic" w:hAnsi="Century Gothic"/>
                                <w:b/>
                                <w:caps/>
                                <w:sz w:val="28"/>
                                <w:szCs w:val="28"/>
                                <w:lang w:val="es-MX"/>
                              </w:rPr>
                            </w:pPr>
                            <w:r>
                              <w:rPr>
                                <w:noProof/>
                                <w:lang w:val="es-BO" w:eastAsia="es-BO"/>
                              </w:rPr>
                              <w:drawing>
                                <wp:inline distT="0" distB="0" distL="0" distR="0" wp14:anchorId="3EEFF80C" wp14:editId="170BB5E2">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6E721404" w14:textId="77777777" w:rsidR="00E05266" w:rsidRDefault="00E05266" w:rsidP="00E05266">
                            <w:pPr>
                              <w:jc w:val="center"/>
                              <w:rPr>
                                <w:rFonts w:ascii="Century Gothic" w:hAnsi="Century Gothic"/>
                                <w:b/>
                                <w:caps/>
                                <w:sz w:val="28"/>
                                <w:szCs w:val="28"/>
                                <w:lang w:val="es-MX"/>
                              </w:rPr>
                            </w:pPr>
                          </w:p>
                          <w:p w14:paraId="2976DD0F" w14:textId="77777777" w:rsidR="00E05266" w:rsidRDefault="00E05266" w:rsidP="00E05266">
                            <w:pPr>
                              <w:jc w:val="center"/>
                              <w:rPr>
                                <w:rFonts w:ascii="Century Gothic" w:hAnsi="Century Gothic"/>
                                <w:b/>
                                <w:caps/>
                                <w:sz w:val="28"/>
                                <w:szCs w:val="28"/>
                                <w:lang w:val="es-MX"/>
                              </w:rPr>
                            </w:pPr>
                          </w:p>
                          <w:bookmarkEnd w:id="0"/>
                          <w:p w14:paraId="500B48D0" w14:textId="77777777" w:rsidR="00E05266" w:rsidRPr="00202F29" w:rsidRDefault="00E05266" w:rsidP="00E05266">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5BF52E86" w14:textId="77777777" w:rsidR="00E05266" w:rsidRPr="00AA3309" w:rsidRDefault="00E05266" w:rsidP="00E05266">
                            <w:pPr>
                              <w:jc w:val="center"/>
                              <w:rPr>
                                <w:rFonts w:ascii="Century Gothic" w:hAnsi="Century Gothic"/>
                                <w:lang w:val="es-MX"/>
                              </w:rPr>
                            </w:pPr>
                          </w:p>
                          <w:p w14:paraId="6806B826" w14:textId="77777777" w:rsidR="00E05266" w:rsidRPr="0086073C" w:rsidRDefault="00E05266" w:rsidP="00E05266">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14:paraId="64D3721A" w14:textId="77777777" w:rsidR="00E05266" w:rsidRDefault="00E05266" w:rsidP="00E05266">
                            <w:pPr>
                              <w:pStyle w:val="Sinespaciado"/>
                              <w:rPr>
                                <w:rFonts w:ascii="Century Gothic" w:hAnsi="Century Gothic"/>
                                <w:b/>
                                <w:sz w:val="28"/>
                                <w:szCs w:val="28"/>
                                <w:lang w:val="es-BO"/>
                              </w:rPr>
                            </w:pPr>
                          </w:p>
                          <w:p w14:paraId="1ECD49A8" w14:textId="77777777" w:rsidR="00E05266" w:rsidRPr="005A4191" w:rsidRDefault="00E05266" w:rsidP="00E05266">
                            <w:pPr>
                              <w:pStyle w:val="Sinespaciado"/>
                              <w:rPr>
                                <w:rFonts w:ascii="Century Gothic" w:hAnsi="Century Gothic"/>
                                <w:b/>
                                <w:sz w:val="28"/>
                                <w:szCs w:val="28"/>
                                <w:lang w:val="es-BO"/>
                              </w:rPr>
                            </w:pPr>
                          </w:p>
                          <w:p w14:paraId="448F6F53" w14:textId="77777777" w:rsidR="00E05266" w:rsidRPr="006E12B6" w:rsidRDefault="00E05266" w:rsidP="00E05266">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Arial" w:hAnsi="Arial" w:cs="Arial"/>
                                <w:b/>
                                <w:color w:val="943634" w:themeColor="accent2" w:themeShade="BF"/>
                                <w:sz w:val="28"/>
                                <w:szCs w:val="24"/>
                                <w:lang w:val="es-BO"/>
                              </w:rPr>
                              <w:t>ADQUISICIÓN DE ENCODERS PARA LA CONTRIBUCIÓN DE SERVICIOS DE TELEVISIÓN DIGITAL SATELITAL Y PARA LA CABECERA DTH</w:t>
                            </w:r>
                            <w:r w:rsidRPr="006E12B6">
                              <w:rPr>
                                <w:rFonts w:ascii="Century Gothic" w:hAnsi="Century Gothic"/>
                                <w:b/>
                                <w:sz w:val="32"/>
                                <w:szCs w:val="32"/>
                                <w:lang w:val="es-BO"/>
                              </w:rPr>
                              <w:t>”</w:t>
                            </w:r>
                          </w:p>
                          <w:p w14:paraId="4DAE8CF5" w14:textId="77777777" w:rsidR="00E05266" w:rsidRDefault="00E05266" w:rsidP="00E05266">
                            <w:pPr>
                              <w:pStyle w:val="Sinespaciado"/>
                              <w:jc w:val="center"/>
                              <w:rPr>
                                <w:rFonts w:ascii="Century Gothic" w:hAnsi="Century Gothic"/>
                                <w:b/>
                                <w:sz w:val="32"/>
                                <w:szCs w:val="32"/>
                                <w:lang w:val="es-BO"/>
                              </w:rPr>
                            </w:pPr>
                          </w:p>
                          <w:p w14:paraId="3C62699F" w14:textId="77777777" w:rsidR="00E05266" w:rsidRDefault="00E05266" w:rsidP="00E05266">
                            <w:pPr>
                              <w:pStyle w:val="Sinespaciado"/>
                              <w:jc w:val="center"/>
                              <w:rPr>
                                <w:rFonts w:ascii="Century Gothic" w:hAnsi="Century Gothic"/>
                                <w:b/>
                                <w:sz w:val="32"/>
                                <w:szCs w:val="32"/>
                                <w:lang w:val="es-BO"/>
                              </w:rPr>
                            </w:pPr>
                            <w:r>
                              <w:rPr>
                                <w:rFonts w:ascii="Century Gothic" w:hAnsi="Century Gothic"/>
                                <w:b/>
                                <w:sz w:val="32"/>
                                <w:szCs w:val="32"/>
                                <w:lang w:val="es-BO"/>
                              </w:rPr>
                              <w:t>GESTIÓN 2021</w:t>
                            </w:r>
                          </w:p>
                          <w:p w14:paraId="267AD1B4" w14:textId="77777777" w:rsidR="00E05266" w:rsidRPr="00AB5E8D" w:rsidRDefault="00E05266" w:rsidP="00E05266">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50CBB12B" w14:textId="77777777" w:rsidR="00E05266" w:rsidRDefault="00E05266" w:rsidP="00E05266">
                            <w:pPr>
                              <w:pStyle w:val="Sinespaciado"/>
                              <w:jc w:val="center"/>
                              <w:rPr>
                                <w:rFonts w:ascii="Century Gothic" w:hAnsi="Century Gothic"/>
                                <w:b/>
                                <w:sz w:val="36"/>
                                <w:szCs w:val="36"/>
                                <w:lang w:val="es-BO"/>
                              </w:rPr>
                            </w:pPr>
                          </w:p>
                          <w:p w14:paraId="3158A31A" w14:textId="2197B34F" w:rsidR="00E05266" w:rsidRPr="007476AF" w:rsidRDefault="00E05266" w:rsidP="00E05266">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sidR="00182322">
                              <w:rPr>
                                <w:rFonts w:ascii="Century Gothic" w:hAnsi="Century Gothic"/>
                                <w:b/>
                                <w:sz w:val="32"/>
                                <w:szCs w:val="32"/>
                                <w:lang w:val="es-BO"/>
                              </w:rPr>
                              <w:t>11</w:t>
                            </w:r>
                            <w:r w:rsidRPr="007476AF">
                              <w:rPr>
                                <w:rFonts w:ascii="Century Gothic" w:hAnsi="Century Gothic"/>
                                <w:b/>
                                <w:sz w:val="32"/>
                                <w:szCs w:val="32"/>
                                <w:lang w:val="es-BO"/>
                              </w:rPr>
                              <w:t>/202</w:t>
                            </w:r>
                            <w:r>
                              <w:rPr>
                                <w:rFonts w:ascii="Century Gothic" w:hAnsi="Century Gothic"/>
                                <w:b/>
                                <w:sz w:val="32"/>
                                <w:szCs w:val="32"/>
                                <w:lang w:val="es-BO"/>
                              </w:rPr>
                              <w:t>1</w:t>
                            </w:r>
                          </w:p>
                          <w:p w14:paraId="3075E62D" w14:textId="77777777" w:rsidR="00E05266" w:rsidRPr="007476AF" w:rsidRDefault="00E05266" w:rsidP="00E05266">
                            <w:pPr>
                              <w:ind w:left="720" w:right="931"/>
                              <w:jc w:val="center"/>
                              <w:rPr>
                                <w:rFonts w:ascii="Century Gothic" w:hAnsi="Century Gothic"/>
                                <w:sz w:val="18"/>
                                <w:szCs w:val="18"/>
                                <w:lang w:val="es-BO"/>
                              </w:rPr>
                            </w:pPr>
                          </w:p>
                          <w:p w14:paraId="360C1BFF" w14:textId="77777777" w:rsidR="00E05266" w:rsidRPr="007476AF" w:rsidRDefault="00E05266" w:rsidP="00E05266">
                            <w:pPr>
                              <w:ind w:left="720" w:right="931"/>
                              <w:jc w:val="center"/>
                              <w:rPr>
                                <w:rFonts w:ascii="Century Gothic" w:hAnsi="Century Gothic"/>
                                <w:sz w:val="18"/>
                                <w:szCs w:val="18"/>
                                <w:lang w:val="es-BO"/>
                              </w:rPr>
                            </w:pPr>
                          </w:p>
                          <w:p w14:paraId="099AE2B4" w14:textId="77777777" w:rsidR="00E05266" w:rsidRDefault="00E05266" w:rsidP="00E05266">
                            <w:r>
                              <w:t>ELABORADO POR:</w:t>
                            </w:r>
                            <w:r>
                              <w:tab/>
                            </w:r>
                            <w:r>
                              <w:tab/>
                            </w:r>
                            <w:r>
                              <w:tab/>
                            </w:r>
                            <w:r>
                              <w:tab/>
                              <w:t>APROBADO POR:</w:t>
                            </w:r>
                          </w:p>
                          <w:p w14:paraId="15F7B76F" w14:textId="77777777" w:rsidR="00E05266" w:rsidRDefault="00E05266" w:rsidP="00E05266">
                            <w:pPr>
                              <w:pStyle w:val="Textodebloque"/>
                              <w:ind w:left="0"/>
                              <w:rPr>
                                <w:rFonts w:ascii="Century Gothic" w:hAnsi="Century Gothic"/>
                                <w:sz w:val="18"/>
                                <w:szCs w:val="18"/>
                              </w:rPr>
                            </w:pPr>
                          </w:p>
                          <w:p w14:paraId="5B44DEF6" w14:textId="77777777" w:rsidR="00E05266" w:rsidRDefault="00E05266" w:rsidP="00E05266">
                            <w:pPr>
                              <w:pStyle w:val="Textodebloque"/>
                              <w:ind w:left="0"/>
                              <w:rPr>
                                <w:rFonts w:ascii="Century Gothic" w:hAnsi="Century Gothic"/>
                                <w:sz w:val="18"/>
                                <w:szCs w:val="18"/>
                              </w:rPr>
                            </w:pPr>
                          </w:p>
                          <w:p w14:paraId="7C2A61B3" w14:textId="77777777" w:rsidR="00E05266" w:rsidRDefault="00E05266" w:rsidP="00E05266">
                            <w:pPr>
                              <w:pStyle w:val="Textodebloque"/>
                              <w:ind w:left="0"/>
                              <w:rPr>
                                <w:rFonts w:ascii="Century Gothic" w:hAnsi="Century Gothic"/>
                                <w:sz w:val="18"/>
                                <w:szCs w:val="18"/>
                              </w:rPr>
                            </w:pPr>
                          </w:p>
                          <w:p w14:paraId="00F3042C" w14:textId="77777777" w:rsidR="00E05266" w:rsidRDefault="00E05266" w:rsidP="00E05266">
                            <w:pPr>
                              <w:pStyle w:val="Textodebloque"/>
                              <w:ind w:left="0"/>
                              <w:rPr>
                                <w:rFonts w:ascii="Century Gothic" w:hAnsi="Century Gothic"/>
                                <w:sz w:val="18"/>
                                <w:szCs w:val="18"/>
                              </w:rPr>
                            </w:pPr>
                          </w:p>
                          <w:p w14:paraId="05F3AE15" w14:textId="77777777" w:rsidR="00E05266" w:rsidRDefault="00E05266" w:rsidP="00E05266">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706A018B" w14:textId="77777777" w:rsidR="00E05266" w:rsidRPr="00147295" w:rsidRDefault="00E05266" w:rsidP="00E05266">
                            <w:pPr>
                              <w:pStyle w:val="Textodebloque"/>
                              <w:ind w:left="0"/>
                              <w:rPr>
                                <w:rFonts w:ascii="Century Gothic" w:hAnsi="Century Gothic"/>
                                <w:sz w:val="20"/>
                                <w:u w:val="single"/>
                              </w:rPr>
                            </w:pPr>
                            <w:r>
                              <w:rPr>
                                <w:rFonts w:ascii="Century Gothic" w:hAnsi="Century Gothic"/>
                                <w:sz w:val="20"/>
                              </w:rPr>
                              <w:t>Noviembre -2021</w:t>
                            </w:r>
                          </w:p>
                          <w:p w14:paraId="2DCA1363" w14:textId="77777777" w:rsidR="00E05266" w:rsidRDefault="00E05266" w:rsidP="00E05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05367" id="AutoShape 7" o:spid="_x0000_s1026" style="position:absolute;margin-left:-2.2pt;margin-top:3.25pt;width:470.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14:paraId="7A6AA7E6" w14:textId="77777777" w:rsidR="00E05266" w:rsidRPr="00881A02" w:rsidRDefault="00E05266" w:rsidP="00E05266">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68B81D0F" w14:textId="77777777" w:rsidR="00E05266" w:rsidRDefault="00E05266" w:rsidP="00E05266">
                      <w:pPr>
                        <w:jc w:val="center"/>
                        <w:rPr>
                          <w:rFonts w:ascii="Century Gothic" w:hAnsi="Century Gothic"/>
                          <w:b/>
                          <w:caps/>
                          <w:sz w:val="28"/>
                          <w:szCs w:val="28"/>
                          <w:lang w:val="es-MX"/>
                        </w:rPr>
                      </w:pPr>
                      <w:bookmarkStart w:id="1" w:name="_Toc382561547"/>
                    </w:p>
                    <w:p w14:paraId="7A3FC80D" w14:textId="77777777" w:rsidR="00E05266" w:rsidRDefault="00E05266" w:rsidP="00E05266">
                      <w:pPr>
                        <w:jc w:val="center"/>
                        <w:rPr>
                          <w:rFonts w:ascii="Century Gothic" w:hAnsi="Century Gothic"/>
                          <w:b/>
                          <w:caps/>
                          <w:sz w:val="28"/>
                          <w:szCs w:val="28"/>
                          <w:lang w:val="es-MX"/>
                        </w:rPr>
                      </w:pPr>
                    </w:p>
                    <w:p w14:paraId="7BEA815F" w14:textId="77777777" w:rsidR="00E05266" w:rsidRDefault="00E05266" w:rsidP="00E05266">
                      <w:pPr>
                        <w:jc w:val="center"/>
                        <w:rPr>
                          <w:rFonts w:ascii="Century Gothic" w:hAnsi="Century Gothic"/>
                          <w:b/>
                          <w:caps/>
                          <w:sz w:val="28"/>
                          <w:szCs w:val="28"/>
                          <w:lang w:val="es-MX"/>
                        </w:rPr>
                      </w:pPr>
                      <w:r>
                        <w:rPr>
                          <w:noProof/>
                          <w:lang w:val="es-BO" w:eastAsia="es-BO"/>
                        </w:rPr>
                        <w:drawing>
                          <wp:inline distT="0" distB="0" distL="0" distR="0" wp14:anchorId="3EEFF80C" wp14:editId="170BB5E2">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6E721404" w14:textId="77777777" w:rsidR="00E05266" w:rsidRDefault="00E05266" w:rsidP="00E05266">
                      <w:pPr>
                        <w:jc w:val="center"/>
                        <w:rPr>
                          <w:rFonts w:ascii="Century Gothic" w:hAnsi="Century Gothic"/>
                          <w:b/>
                          <w:caps/>
                          <w:sz w:val="28"/>
                          <w:szCs w:val="28"/>
                          <w:lang w:val="es-MX"/>
                        </w:rPr>
                      </w:pPr>
                    </w:p>
                    <w:p w14:paraId="2976DD0F" w14:textId="77777777" w:rsidR="00E05266" w:rsidRDefault="00E05266" w:rsidP="00E05266">
                      <w:pPr>
                        <w:jc w:val="center"/>
                        <w:rPr>
                          <w:rFonts w:ascii="Century Gothic" w:hAnsi="Century Gothic"/>
                          <w:b/>
                          <w:caps/>
                          <w:sz w:val="28"/>
                          <w:szCs w:val="28"/>
                          <w:lang w:val="es-MX"/>
                        </w:rPr>
                      </w:pPr>
                    </w:p>
                    <w:bookmarkEnd w:id="1"/>
                    <w:p w14:paraId="500B48D0" w14:textId="77777777" w:rsidR="00E05266" w:rsidRPr="00202F29" w:rsidRDefault="00E05266" w:rsidP="00E05266">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5BF52E86" w14:textId="77777777" w:rsidR="00E05266" w:rsidRPr="00AA3309" w:rsidRDefault="00E05266" w:rsidP="00E05266">
                      <w:pPr>
                        <w:jc w:val="center"/>
                        <w:rPr>
                          <w:rFonts w:ascii="Century Gothic" w:hAnsi="Century Gothic"/>
                          <w:lang w:val="es-MX"/>
                        </w:rPr>
                      </w:pPr>
                    </w:p>
                    <w:p w14:paraId="6806B826" w14:textId="77777777" w:rsidR="00E05266" w:rsidRPr="0086073C" w:rsidRDefault="00E05266" w:rsidP="00E05266">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14:paraId="64D3721A" w14:textId="77777777" w:rsidR="00E05266" w:rsidRDefault="00E05266" w:rsidP="00E05266">
                      <w:pPr>
                        <w:pStyle w:val="Sinespaciado"/>
                        <w:rPr>
                          <w:rFonts w:ascii="Century Gothic" w:hAnsi="Century Gothic"/>
                          <w:b/>
                          <w:sz w:val="28"/>
                          <w:szCs w:val="28"/>
                          <w:lang w:val="es-BO"/>
                        </w:rPr>
                      </w:pPr>
                    </w:p>
                    <w:p w14:paraId="1ECD49A8" w14:textId="77777777" w:rsidR="00E05266" w:rsidRPr="005A4191" w:rsidRDefault="00E05266" w:rsidP="00E05266">
                      <w:pPr>
                        <w:pStyle w:val="Sinespaciado"/>
                        <w:rPr>
                          <w:rFonts w:ascii="Century Gothic" w:hAnsi="Century Gothic"/>
                          <w:b/>
                          <w:sz w:val="28"/>
                          <w:szCs w:val="28"/>
                          <w:lang w:val="es-BO"/>
                        </w:rPr>
                      </w:pPr>
                    </w:p>
                    <w:p w14:paraId="448F6F53" w14:textId="77777777" w:rsidR="00E05266" w:rsidRPr="006E12B6" w:rsidRDefault="00E05266" w:rsidP="00E05266">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Arial" w:hAnsi="Arial" w:cs="Arial"/>
                          <w:b/>
                          <w:color w:val="943634" w:themeColor="accent2" w:themeShade="BF"/>
                          <w:sz w:val="28"/>
                          <w:szCs w:val="24"/>
                          <w:lang w:val="es-BO"/>
                        </w:rPr>
                        <w:t>ADQUISICIÓN DE ENCODERS PARA LA CONTRIBUCIÓN DE SERVICIOS DE TELEVISIÓN DIGITAL SATELITAL Y PARA LA CABECERA DTH</w:t>
                      </w:r>
                      <w:r w:rsidRPr="006E12B6">
                        <w:rPr>
                          <w:rFonts w:ascii="Century Gothic" w:hAnsi="Century Gothic"/>
                          <w:b/>
                          <w:sz w:val="32"/>
                          <w:szCs w:val="32"/>
                          <w:lang w:val="es-BO"/>
                        </w:rPr>
                        <w:t>”</w:t>
                      </w:r>
                    </w:p>
                    <w:p w14:paraId="4DAE8CF5" w14:textId="77777777" w:rsidR="00E05266" w:rsidRDefault="00E05266" w:rsidP="00E05266">
                      <w:pPr>
                        <w:pStyle w:val="Sinespaciado"/>
                        <w:jc w:val="center"/>
                        <w:rPr>
                          <w:rFonts w:ascii="Century Gothic" w:hAnsi="Century Gothic"/>
                          <w:b/>
                          <w:sz w:val="32"/>
                          <w:szCs w:val="32"/>
                          <w:lang w:val="es-BO"/>
                        </w:rPr>
                      </w:pPr>
                    </w:p>
                    <w:p w14:paraId="3C62699F" w14:textId="77777777" w:rsidR="00E05266" w:rsidRDefault="00E05266" w:rsidP="00E05266">
                      <w:pPr>
                        <w:pStyle w:val="Sinespaciado"/>
                        <w:jc w:val="center"/>
                        <w:rPr>
                          <w:rFonts w:ascii="Century Gothic" w:hAnsi="Century Gothic"/>
                          <w:b/>
                          <w:sz w:val="32"/>
                          <w:szCs w:val="32"/>
                          <w:lang w:val="es-BO"/>
                        </w:rPr>
                      </w:pPr>
                      <w:r>
                        <w:rPr>
                          <w:rFonts w:ascii="Century Gothic" w:hAnsi="Century Gothic"/>
                          <w:b/>
                          <w:sz w:val="32"/>
                          <w:szCs w:val="32"/>
                          <w:lang w:val="es-BO"/>
                        </w:rPr>
                        <w:t>GESTIÓN 2021</w:t>
                      </w:r>
                    </w:p>
                    <w:p w14:paraId="267AD1B4" w14:textId="77777777" w:rsidR="00E05266" w:rsidRPr="00AB5E8D" w:rsidRDefault="00E05266" w:rsidP="00E05266">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50CBB12B" w14:textId="77777777" w:rsidR="00E05266" w:rsidRDefault="00E05266" w:rsidP="00E05266">
                      <w:pPr>
                        <w:pStyle w:val="Sinespaciado"/>
                        <w:jc w:val="center"/>
                        <w:rPr>
                          <w:rFonts w:ascii="Century Gothic" w:hAnsi="Century Gothic"/>
                          <w:b/>
                          <w:sz w:val="36"/>
                          <w:szCs w:val="36"/>
                          <w:lang w:val="es-BO"/>
                        </w:rPr>
                      </w:pPr>
                    </w:p>
                    <w:p w14:paraId="3158A31A" w14:textId="2197B34F" w:rsidR="00E05266" w:rsidRPr="007476AF" w:rsidRDefault="00E05266" w:rsidP="00E05266">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sidR="00182322">
                        <w:rPr>
                          <w:rFonts w:ascii="Century Gothic" w:hAnsi="Century Gothic"/>
                          <w:b/>
                          <w:sz w:val="32"/>
                          <w:szCs w:val="32"/>
                          <w:lang w:val="es-BO"/>
                        </w:rPr>
                        <w:t>11</w:t>
                      </w:r>
                      <w:r w:rsidRPr="007476AF">
                        <w:rPr>
                          <w:rFonts w:ascii="Century Gothic" w:hAnsi="Century Gothic"/>
                          <w:b/>
                          <w:sz w:val="32"/>
                          <w:szCs w:val="32"/>
                          <w:lang w:val="es-BO"/>
                        </w:rPr>
                        <w:t>/202</w:t>
                      </w:r>
                      <w:r>
                        <w:rPr>
                          <w:rFonts w:ascii="Century Gothic" w:hAnsi="Century Gothic"/>
                          <w:b/>
                          <w:sz w:val="32"/>
                          <w:szCs w:val="32"/>
                          <w:lang w:val="es-BO"/>
                        </w:rPr>
                        <w:t>1</w:t>
                      </w:r>
                    </w:p>
                    <w:p w14:paraId="3075E62D" w14:textId="77777777" w:rsidR="00E05266" w:rsidRPr="007476AF" w:rsidRDefault="00E05266" w:rsidP="00E05266">
                      <w:pPr>
                        <w:ind w:left="720" w:right="931"/>
                        <w:jc w:val="center"/>
                        <w:rPr>
                          <w:rFonts w:ascii="Century Gothic" w:hAnsi="Century Gothic"/>
                          <w:sz w:val="18"/>
                          <w:szCs w:val="18"/>
                          <w:lang w:val="es-BO"/>
                        </w:rPr>
                      </w:pPr>
                    </w:p>
                    <w:p w14:paraId="360C1BFF" w14:textId="77777777" w:rsidR="00E05266" w:rsidRPr="007476AF" w:rsidRDefault="00E05266" w:rsidP="00E05266">
                      <w:pPr>
                        <w:ind w:left="720" w:right="931"/>
                        <w:jc w:val="center"/>
                        <w:rPr>
                          <w:rFonts w:ascii="Century Gothic" w:hAnsi="Century Gothic"/>
                          <w:sz w:val="18"/>
                          <w:szCs w:val="18"/>
                          <w:lang w:val="es-BO"/>
                        </w:rPr>
                      </w:pPr>
                    </w:p>
                    <w:p w14:paraId="099AE2B4" w14:textId="77777777" w:rsidR="00E05266" w:rsidRDefault="00E05266" w:rsidP="00E05266">
                      <w:r>
                        <w:t>ELABORADO POR:</w:t>
                      </w:r>
                      <w:r>
                        <w:tab/>
                      </w:r>
                      <w:r>
                        <w:tab/>
                      </w:r>
                      <w:r>
                        <w:tab/>
                      </w:r>
                      <w:r>
                        <w:tab/>
                        <w:t>APROBADO POR:</w:t>
                      </w:r>
                    </w:p>
                    <w:p w14:paraId="15F7B76F" w14:textId="77777777" w:rsidR="00E05266" w:rsidRDefault="00E05266" w:rsidP="00E05266">
                      <w:pPr>
                        <w:pStyle w:val="Textodebloque"/>
                        <w:ind w:left="0"/>
                        <w:rPr>
                          <w:rFonts w:ascii="Century Gothic" w:hAnsi="Century Gothic"/>
                          <w:sz w:val="18"/>
                          <w:szCs w:val="18"/>
                        </w:rPr>
                      </w:pPr>
                    </w:p>
                    <w:p w14:paraId="5B44DEF6" w14:textId="77777777" w:rsidR="00E05266" w:rsidRDefault="00E05266" w:rsidP="00E05266">
                      <w:pPr>
                        <w:pStyle w:val="Textodebloque"/>
                        <w:ind w:left="0"/>
                        <w:rPr>
                          <w:rFonts w:ascii="Century Gothic" w:hAnsi="Century Gothic"/>
                          <w:sz w:val="18"/>
                          <w:szCs w:val="18"/>
                        </w:rPr>
                      </w:pPr>
                    </w:p>
                    <w:p w14:paraId="7C2A61B3" w14:textId="77777777" w:rsidR="00E05266" w:rsidRDefault="00E05266" w:rsidP="00E05266">
                      <w:pPr>
                        <w:pStyle w:val="Textodebloque"/>
                        <w:ind w:left="0"/>
                        <w:rPr>
                          <w:rFonts w:ascii="Century Gothic" w:hAnsi="Century Gothic"/>
                          <w:sz w:val="18"/>
                          <w:szCs w:val="18"/>
                        </w:rPr>
                      </w:pPr>
                    </w:p>
                    <w:p w14:paraId="00F3042C" w14:textId="77777777" w:rsidR="00E05266" w:rsidRDefault="00E05266" w:rsidP="00E05266">
                      <w:pPr>
                        <w:pStyle w:val="Textodebloque"/>
                        <w:ind w:left="0"/>
                        <w:rPr>
                          <w:rFonts w:ascii="Century Gothic" w:hAnsi="Century Gothic"/>
                          <w:sz w:val="18"/>
                          <w:szCs w:val="18"/>
                        </w:rPr>
                      </w:pPr>
                    </w:p>
                    <w:p w14:paraId="05F3AE15" w14:textId="77777777" w:rsidR="00E05266" w:rsidRDefault="00E05266" w:rsidP="00E05266">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706A018B" w14:textId="77777777" w:rsidR="00E05266" w:rsidRPr="00147295" w:rsidRDefault="00E05266" w:rsidP="00E05266">
                      <w:pPr>
                        <w:pStyle w:val="Textodebloque"/>
                        <w:ind w:left="0"/>
                        <w:rPr>
                          <w:rFonts w:ascii="Century Gothic" w:hAnsi="Century Gothic"/>
                          <w:sz w:val="20"/>
                          <w:u w:val="single"/>
                        </w:rPr>
                      </w:pPr>
                      <w:r>
                        <w:rPr>
                          <w:rFonts w:ascii="Century Gothic" w:hAnsi="Century Gothic"/>
                          <w:sz w:val="20"/>
                        </w:rPr>
                        <w:t>Noviembre -2021</w:t>
                      </w:r>
                    </w:p>
                    <w:p w14:paraId="2DCA1363" w14:textId="77777777" w:rsidR="00E05266" w:rsidRDefault="00E05266" w:rsidP="00E05266"/>
                  </w:txbxContent>
                </v:textbox>
              </v:roundrect>
            </w:pict>
          </mc:Fallback>
        </mc:AlternateContent>
      </w:r>
    </w:p>
    <w:p w14:paraId="1B79E321" w14:textId="77777777" w:rsidR="00E05266" w:rsidRPr="00C1772C" w:rsidRDefault="00E05266" w:rsidP="00E05266">
      <w:pPr>
        <w:jc w:val="center"/>
        <w:rPr>
          <w:rFonts w:ascii="Arial" w:hAnsi="Arial" w:cs="Arial"/>
          <w:b/>
        </w:rPr>
      </w:pPr>
    </w:p>
    <w:p w14:paraId="2E0B2FDF" w14:textId="77777777" w:rsidR="00E05266" w:rsidRPr="00C1772C" w:rsidRDefault="00E05266" w:rsidP="00E05266">
      <w:pPr>
        <w:jc w:val="center"/>
        <w:rPr>
          <w:rFonts w:ascii="Arial" w:hAnsi="Arial" w:cs="Arial"/>
          <w:b/>
        </w:rPr>
      </w:pPr>
    </w:p>
    <w:p w14:paraId="7E385167" w14:textId="77777777" w:rsidR="00E05266" w:rsidRPr="00C1772C" w:rsidRDefault="00E05266" w:rsidP="00E05266">
      <w:pPr>
        <w:jc w:val="center"/>
        <w:rPr>
          <w:rFonts w:ascii="Arial" w:hAnsi="Arial" w:cs="Arial"/>
          <w:b/>
        </w:rPr>
      </w:pPr>
    </w:p>
    <w:p w14:paraId="5197E2FD" w14:textId="77777777" w:rsidR="00E05266" w:rsidRPr="00C1772C" w:rsidRDefault="00E05266" w:rsidP="00E05266">
      <w:pPr>
        <w:jc w:val="center"/>
        <w:rPr>
          <w:rFonts w:ascii="Arial" w:hAnsi="Arial" w:cs="Arial"/>
          <w:b/>
        </w:rPr>
      </w:pPr>
    </w:p>
    <w:p w14:paraId="4AEBE671" w14:textId="77777777" w:rsidR="00E05266" w:rsidRPr="00C1772C" w:rsidRDefault="00E05266" w:rsidP="00E05266">
      <w:pPr>
        <w:jc w:val="center"/>
        <w:rPr>
          <w:rFonts w:ascii="Arial" w:hAnsi="Arial" w:cs="Arial"/>
          <w:b/>
        </w:rPr>
      </w:pPr>
    </w:p>
    <w:p w14:paraId="56F4516B" w14:textId="77777777" w:rsidR="00E05266" w:rsidRPr="00C1772C" w:rsidRDefault="00E05266" w:rsidP="00E05266">
      <w:pPr>
        <w:jc w:val="center"/>
        <w:rPr>
          <w:rFonts w:ascii="Arial" w:hAnsi="Arial" w:cs="Arial"/>
          <w:b/>
        </w:rPr>
      </w:pPr>
    </w:p>
    <w:p w14:paraId="75E463F0" w14:textId="77777777" w:rsidR="00E05266" w:rsidRPr="00C1772C" w:rsidRDefault="00E05266" w:rsidP="00E05266">
      <w:pPr>
        <w:jc w:val="center"/>
        <w:rPr>
          <w:rFonts w:ascii="Arial" w:hAnsi="Arial" w:cs="Arial"/>
          <w:b/>
        </w:rPr>
      </w:pPr>
    </w:p>
    <w:p w14:paraId="55DAE7DF" w14:textId="77777777" w:rsidR="00E05266" w:rsidRPr="00C1772C" w:rsidRDefault="00E05266" w:rsidP="00E05266">
      <w:pPr>
        <w:jc w:val="center"/>
        <w:rPr>
          <w:rFonts w:ascii="Arial" w:hAnsi="Arial" w:cs="Arial"/>
          <w:b/>
        </w:rPr>
      </w:pPr>
    </w:p>
    <w:p w14:paraId="49FE2F40" w14:textId="77777777" w:rsidR="00E05266" w:rsidRPr="00C1772C" w:rsidRDefault="00E05266" w:rsidP="00E05266">
      <w:pPr>
        <w:jc w:val="center"/>
        <w:rPr>
          <w:rFonts w:ascii="Arial" w:hAnsi="Arial" w:cs="Arial"/>
          <w:b/>
        </w:rPr>
      </w:pPr>
    </w:p>
    <w:p w14:paraId="376790E7" w14:textId="77777777" w:rsidR="00E05266" w:rsidRPr="00C1772C" w:rsidRDefault="00E05266" w:rsidP="00E05266">
      <w:pPr>
        <w:jc w:val="center"/>
        <w:rPr>
          <w:rFonts w:ascii="Arial" w:hAnsi="Arial" w:cs="Arial"/>
          <w:b/>
        </w:rPr>
      </w:pPr>
    </w:p>
    <w:p w14:paraId="1B2EC1EA" w14:textId="77777777" w:rsidR="00E05266" w:rsidRPr="00C1772C" w:rsidRDefault="00E05266" w:rsidP="00E05266">
      <w:pPr>
        <w:jc w:val="center"/>
        <w:rPr>
          <w:rFonts w:ascii="Arial" w:hAnsi="Arial" w:cs="Arial"/>
          <w:b/>
        </w:rPr>
      </w:pPr>
    </w:p>
    <w:p w14:paraId="6BD1F93C" w14:textId="77777777" w:rsidR="00E05266" w:rsidRPr="00C1772C" w:rsidRDefault="00E05266" w:rsidP="00E05266">
      <w:pPr>
        <w:jc w:val="center"/>
        <w:rPr>
          <w:rFonts w:ascii="Arial" w:hAnsi="Arial" w:cs="Arial"/>
          <w:b/>
        </w:rPr>
      </w:pPr>
    </w:p>
    <w:p w14:paraId="71535AB8" w14:textId="77777777" w:rsidR="00E05266" w:rsidRPr="00C1772C" w:rsidRDefault="00E05266" w:rsidP="00E05266">
      <w:pPr>
        <w:jc w:val="center"/>
        <w:rPr>
          <w:rFonts w:ascii="Arial" w:hAnsi="Arial" w:cs="Arial"/>
          <w:b/>
        </w:rPr>
      </w:pPr>
    </w:p>
    <w:p w14:paraId="25CC42A6" w14:textId="77777777" w:rsidR="00E05266" w:rsidRPr="00C1772C" w:rsidRDefault="00E05266" w:rsidP="00E05266">
      <w:pPr>
        <w:jc w:val="center"/>
        <w:rPr>
          <w:rFonts w:ascii="Arial" w:hAnsi="Arial" w:cs="Arial"/>
          <w:b/>
        </w:rPr>
      </w:pPr>
    </w:p>
    <w:p w14:paraId="2825B33F" w14:textId="77777777" w:rsidR="00E05266" w:rsidRPr="00C1772C" w:rsidRDefault="00E05266" w:rsidP="00E05266">
      <w:pPr>
        <w:jc w:val="center"/>
        <w:rPr>
          <w:rFonts w:ascii="Arial" w:hAnsi="Arial" w:cs="Arial"/>
          <w:b/>
        </w:rPr>
      </w:pPr>
    </w:p>
    <w:p w14:paraId="495A42AA" w14:textId="77777777" w:rsidR="00E05266" w:rsidRPr="00C1772C" w:rsidRDefault="00E05266" w:rsidP="00E05266">
      <w:pPr>
        <w:jc w:val="center"/>
        <w:rPr>
          <w:rFonts w:ascii="Arial" w:hAnsi="Arial" w:cs="Arial"/>
          <w:b/>
        </w:rPr>
      </w:pPr>
    </w:p>
    <w:p w14:paraId="26BC583D" w14:textId="77777777" w:rsidR="00E05266" w:rsidRPr="00C1772C" w:rsidRDefault="00E05266" w:rsidP="00E05266">
      <w:pPr>
        <w:jc w:val="center"/>
        <w:rPr>
          <w:rFonts w:ascii="Arial" w:hAnsi="Arial" w:cs="Arial"/>
          <w:b/>
        </w:rPr>
      </w:pPr>
    </w:p>
    <w:p w14:paraId="2291E5E4" w14:textId="77777777" w:rsidR="00E05266" w:rsidRPr="00C1772C" w:rsidRDefault="00E05266" w:rsidP="00E05266">
      <w:pPr>
        <w:jc w:val="center"/>
        <w:rPr>
          <w:rFonts w:ascii="Arial" w:hAnsi="Arial" w:cs="Arial"/>
          <w:b/>
        </w:rPr>
      </w:pPr>
    </w:p>
    <w:p w14:paraId="522D2B7A" w14:textId="77777777" w:rsidR="00E05266" w:rsidRPr="00C1772C" w:rsidRDefault="00E05266" w:rsidP="00E05266">
      <w:pPr>
        <w:jc w:val="center"/>
        <w:rPr>
          <w:rFonts w:ascii="Arial" w:hAnsi="Arial" w:cs="Arial"/>
          <w:b/>
        </w:rPr>
      </w:pPr>
    </w:p>
    <w:p w14:paraId="29E9C462" w14:textId="77777777" w:rsidR="00E05266" w:rsidRPr="00C1772C" w:rsidRDefault="00E05266" w:rsidP="00E05266">
      <w:pPr>
        <w:jc w:val="center"/>
        <w:rPr>
          <w:rFonts w:ascii="Arial" w:hAnsi="Arial" w:cs="Arial"/>
          <w:b/>
        </w:rPr>
      </w:pPr>
    </w:p>
    <w:p w14:paraId="081FAE02" w14:textId="77777777" w:rsidR="00E05266" w:rsidRPr="00C1772C" w:rsidRDefault="00E05266" w:rsidP="00E05266">
      <w:pPr>
        <w:jc w:val="center"/>
        <w:rPr>
          <w:rFonts w:ascii="Arial" w:hAnsi="Arial" w:cs="Arial"/>
          <w:b/>
        </w:rPr>
      </w:pPr>
    </w:p>
    <w:p w14:paraId="4263445D" w14:textId="77777777" w:rsidR="00E05266" w:rsidRPr="00C1772C" w:rsidRDefault="00E05266" w:rsidP="00E05266">
      <w:pPr>
        <w:jc w:val="center"/>
        <w:rPr>
          <w:rFonts w:ascii="Arial" w:hAnsi="Arial" w:cs="Arial"/>
          <w:b/>
        </w:rPr>
      </w:pPr>
    </w:p>
    <w:p w14:paraId="7542821E" w14:textId="77777777" w:rsidR="00E05266" w:rsidRPr="00C1772C" w:rsidRDefault="00E05266" w:rsidP="00E05266">
      <w:pPr>
        <w:jc w:val="center"/>
        <w:rPr>
          <w:rFonts w:ascii="Arial" w:hAnsi="Arial" w:cs="Arial"/>
          <w:b/>
        </w:rPr>
      </w:pPr>
    </w:p>
    <w:p w14:paraId="1386AD0A" w14:textId="77777777" w:rsidR="00E05266" w:rsidRPr="00C1772C" w:rsidRDefault="00E05266" w:rsidP="00E05266">
      <w:pPr>
        <w:jc w:val="center"/>
        <w:rPr>
          <w:rFonts w:ascii="Arial" w:hAnsi="Arial" w:cs="Arial"/>
          <w:b/>
        </w:rPr>
      </w:pPr>
    </w:p>
    <w:p w14:paraId="30A92117" w14:textId="77777777" w:rsidR="00E05266" w:rsidRPr="00C1772C" w:rsidRDefault="00E05266" w:rsidP="00E05266">
      <w:pPr>
        <w:jc w:val="center"/>
        <w:rPr>
          <w:rFonts w:ascii="Arial" w:hAnsi="Arial" w:cs="Arial"/>
          <w:b/>
        </w:rPr>
      </w:pPr>
    </w:p>
    <w:p w14:paraId="63673BA1" w14:textId="77777777" w:rsidR="00E05266" w:rsidRPr="00C1772C" w:rsidRDefault="00E05266" w:rsidP="00E05266">
      <w:pPr>
        <w:jc w:val="center"/>
        <w:rPr>
          <w:rFonts w:ascii="Arial" w:hAnsi="Arial" w:cs="Arial"/>
          <w:b/>
        </w:rPr>
      </w:pPr>
    </w:p>
    <w:p w14:paraId="0A678C3F" w14:textId="77777777" w:rsidR="00E05266" w:rsidRPr="00C1772C" w:rsidRDefault="00E05266" w:rsidP="00E05266">
      <w:pPr>
        <w:jc w:val="center"/>
        <w:rPr>
          <w:rFonts w:ascii="Arial" w:hAnsi="Arial" w:cs="Arial"/>
          <w:b/>
        </w:rPr>
      </w:pPr>
    </w:p>
    <w:p w14:paraId="417C10EC" w14:textId="77777777" w:rsidR="00E05266" w:rsidRPr="00C1772C" w:rsidRDefault="00E05266" w:rsidP="00E05266">
      <w:pPr>
        <w:jc w:val="center"/>
        <w:rPr>
          <w:rFonts w:ascii="Arial" w:hAnsi="Arial" w:cs="Arial"/>
          <w:b/>
        </w:rPr>
      </w:pPr>
    </w:p>
    <w:p w14:paraId="4FA204E0" w14:textId="77777777" w:rsidR="00E05266" w:rsidRPr="00C1772C" w:rsidRDefault="00E05266" w:rsidP="00E05266">
      <w:pPr>
        <w:jc w:val="center"/>
        <w:rPr>
          <w:rFonts w:ascii="Arial" w:hAnsi="Arial" w:cs="Arial"/>
          <w:b/>
        </w:rPr>
      </w:pPr>
    </w:p>
    <w:p w14:paraId="15A1E8BC" w14:textId="77777777" w:rsidR="00E05266" w:rsidRPr="00C1772C" w:rsidRDefault="00E05266" w:rsidP="00E05266">
      <w:pPr>
        <w:jc w:val="center"/>
        <w:rPr>
          <w:rFonts w:ascii="Arial" w:hAnsi="Arial" w:cs="Arial"/>
          <w:b/>
        </w:rPr>
      </w:pPr>
    </w:p>
    <w:p w14:paraId="7F6A2239" w14:textId="77777777" w:rsidR="00E05266" w:rsidRPr="00C1772C" w:rsidRDefault="00E05266" w:rsidP="00E05266">
      <w:pPr>
        <w:jc w:val="center"/>
        <w:rPr>
          <w:rFonts w:ascii="Arial" w:hAnsi="Arial" w:cs="Arial"/>
          <w:b/>
        </w:rPr>
      </w:pPr>
    </w:p>
    <w:p w14:paraId="25AFF22C" w14:textId="77777777" w:rsidR="00E05266" w:rsidRPr="00C1772C" w:rsidRDefault="00E05266" w:rsidP="00E05266">
      <w:pPr>
        <w:jc w:val="center"/>
        <w:rPr>
          <w:rFonts w:ascii="Arial" w:hAnsi="Arial" w:cs="Arial"/>
          <w:b/>
        </w:rPr>
      </w:pPr>
    </w:p>
    <w:p w14:paraId="69EA596C" w14:textId="77777777" w:rsidR="00E05266" w:rsidRPr="00C1772C" w:rsidRDefault="00E05266" w:rsidP="00E05266">
      <w:pPr>
        <w:jc w:val="center"/>
        <w:rPr>
          <w:rFonts w:ascii="Arial" w:hAnsi="Arial" w:cs="Arial"/>
          <w:b/>
        </w:rPr>
      </w:pPr>
    </w:p>
    <w:p w14:paraId="5E758376" w14:textId="77777777" w:rsidR="00E05266" w:rsidRPr="00C1772C" w:rsidRDefault="00E05266" w:rsidP="00E05266">
      <w:pPr>
        <w:jc w:val="center"/>
        <w:rPr>
          <w:rFonts w:ascii="Arial" w:hAnsi="Arial" w:cs="Arial"/>
          <w:b/>
        </w:rPr>
      </w:pPr>
    </w:p>
    <w:p w14:paraId="5D41300A" w14:textId="77777777" w:rsidR="00E05266" w:rsidRPr="00C1772C" w:rsidRDefault="00E05266" w:rsidP="00E05266">
      <w:pPr>
        <w:jc w:val="center"/>
        <w:rPr>
          <w:rFonts w:ascii="Arial" w:hAnsi="Arial" w:cs="Arial"/>
          <w:b/>
        </w:rPr>
      </w:pPr>
    </w:p>
    <w:p w14:paraId="28DCD83C" w14:textId="77777777" w:rsidR="00E05266" w:rsidRPr="00C1772C" w:rsidRDefault="00E05266" w:rsidP="00E05266">
      <w:pPr>
        <w:jc w:val="center"/>
        <w:rPr>
          <w:rFonts w:ascii="Arial" w:hAnsi="Arial" w:cs="Arial"/>
          <w:b/>
        </w:rPr>
      </w:pPr>
    </w:p>
    <w:p w14:paraId="3B603F27" w14:textId="77777777" w:rsidR="00E05266" w:rsidRPr="00C1772C" w:rsidRDefault="00E05266" w:rsidP="00E05266">
      <w:pPr>
        <w:jc w:val="center"/>
        <w:rPr>
          <w:rFonts w:ascii="Arial" w:hAnsi="Arial" w:cs="Arial"/>
          <w:b/>
        </w:rPr>
      </w:pPr>
    </w:p>
    <w:p w14:paraId="76638E56" w14:textId="77777777" w:rsidR="00E05266" w:rsidRPr="00C1772C" w:rsidRDefault="00E05266" w:rsidP="00E05266">
      <w:pPr>
        <w:jc w:val="center"/>
        <w:rPr>
          <w:rFonts w:ascii="Arial" w:hAnsi="Arial" w:cs="Arial"/>
          <w:b/>
        </w:rPr>
      </w:pPr>
    </w:p>
    <w:p w14:paraId="64586AE8" w14:textId="77777777" w:rsidR="00E05266" w:rsidRPr="00C1772C" w:rsidRDefault="00E05266" w:rsidP="00E05266">
      <w:pPr>
        <w:jc w:val="center"/>
        <w:rPr>
          <w:rFonts w:ascii="Arial" w:hAnsi="Arial" w:cs="Arial"/>
          <w:b/>
        </w:rPr>
      </w:pPr>
    </w:p>
    <w:p w14:paraId="2F0A3540" w14:textId="77777777" w:rsidR="00E05266" w:rsidRPr="00C1772C" w:rsidRDefault="00E05266" w:rsidP="00E05266">
      <w:pPr>
        <w:jc w:val="center"/>
        <w:rPr>
          <w:rFonts w:ascii="Arial" w:hAnsi="Arial" w:cs="Arial"/>
          <w:b/>
        </w:rPr>
      </w:pPr>
    </w:p>
    <w:p w14:paraId="35A9B277" w14:textId="77777777" w:rsidR="00E05266" w:rsidRPr="00C1772C" w:rsidRDefault="00E05266" w:rsidP="00E05266">
      <w:pPr>
        <w:jc w:val="center"/>
        <w:rPr>
          <w:rFonts w:ascii="Arial" w:hAnsi="Arial" w:cs="Arial"/>
          <w:b/>
        </w:rPr>
      </w:pPr>
    </w:p>
    <w:p w14:paraId="4A304D61" w14:textId="77777777" w:rsidR="00E05266" w:rsidRPr="00C1772C" w:rsidRDefault="00E05266" w:rsidP="00E05266">
      <w:pPr>
        <w:jc w:val="center"/>
        <w:rPr>
          <w:rFonts w:ascii="Arial" w:hAnsi="Arial" w:cs="Arial"/>
          <w:b/>
        </w:rPr>
      </w:pPr>
    </w:p>
    <w:p w14:paraId="3A156D63" w14:textId="77777777" w:rsidR="00E05266" w:rsidRPr="00C1772C" w:rsidRDefault="00E05266" w:rsidP="00E05266">
      <w:pPr>
        <w:jc w:val="center"/>
        <w:rPr>
          <w:rFonts w:ascii="Arial" w:hAnsi="Arial" w:cs="Arial"/>
          <w:b/>
        </w:rPr>
      </w:pPr>
    </w:p>
    <w:p w14:paraId="63123F10" w14:textId="77777777" w:rsidR="00E05266" w:rsidRPr="00C1772C" w:rsidRDefault="00E05266" w:rsidP="00E05266">
      <w:pPr>
        <w:jc w:val="center"/>
        <w:rPr>
          <w:rFonts w:ascii="Arial" w:hAnsi="Arial" w:cs="Arial"/>
          <w:b/>
        </w:rPr>
      </w:pPr>
    </w:p>
    <w:p w14:paraId="4E0A2952" w14:textId="77777777" w:rsidR="00E05266" w:rsidRPr="00C1772C" w:rsidRDefault="00E05266" w:rsidP="00E05266">
      <w:pPr>
        <w:jc w:val="center"/>
        <w:rPr>
          <w:rFonts w:ascii="Arial" w:hAnsi="Arial" w:cs="Arial"/>
          <w:b/>
        </w:rPr>
      </w:pPr>
    </w:p>
    <w:p w14:paraId="76E006D4" w14:textId="77777777" w:rsidR="00E05266" w:rsidRPr="00C1772C" w:rsidRDefault="00E05266" w:rsidP="00E05266">
      <w:pPr>
        <w:jc w:val="center"/>
        <w:rPr>
          <w:rFonts w:ascii="Arial" w:hAnsi="Arial" w:cs="Arial"/>
          <w:b/>
        </w:rPr>
      </w:pPr>
    </w:p>
    <w:p w14:paraId="0B72DD44" w14:textId="77777777" w:rsidR="00E05266" w:rsidRPr="00C1772C" w:rsidRDefault="00E05266" w:rsidP="00E05266">
      <w:pPr>
        <w:jc w:val="center"/>
        <w:rPr>
          <w:rFonts w:ascii="Arial" w:hAnsi="Arial" w:cs="Arial"/>
          <w:b/>
        </w:rPr>
      </w:pPr>
    </w:p>
    <w:p w14:paraId="509F430F" w14:textId="77777777" w:rsidR="00E05266" w:rsidRPr="00C1772C" w:rsidRDefault="00E05266" w:rsidP="00E05266">
      <w:pPr>
        <w:jc w:val="center"/>
        <w:rPr>
          <w:rFonts w:ascii="Arial" w:hAnsi="Arial" w:cs="Arial"/>
          <w:b/>
        </w:rPr>
      </w:pPr>
    </w:p>
    <w:p w14:paraId="08DC69A0" w14:textId="77777777" w:rsidR="00E05266" w:rsidRPr="00C1772C" w:rsidRDefault="00E05266" w:rsidP="00E05266">
      <w:pPr>
        <w:jc w:val="center"/>
        <w:rPr>
          <w:rFonts w:ascii="Arial" w:hAnsi="Arial" w:cs="Arial"/>
          <w:b/>
        </w:rPr>
      </w:pPr>
    </w:p>
    <w:p w14:paraId="0ACCC411" w14:textId="77777777" w:rsidR="00E05266" w:rsidRPr="00C1772C" w:rsidRDefault="00E05266" w:rsidP="00E05266">
      <w:pPr>
        <w:jc w:val="center"/>
        <w:rPr>
          <w:rFonts w:ascii="Arial" w:hAnsi="Arial" w:cs="Arial"/>
          <w:b/>
        </w:rPr>
      </w:pPr>
    </w:p>
    <w:p w14:paraId="6C8A88B4" w14:textId="77777777" w:rsidR="00E05266" w:rsidRPr="00C1772C" w:rsidRDefault="00E05266" w:rsidP="00E05266">
      <w:pPr>
        <w:jc w:val="center"/>
        <w:rPr>
          <w:rFonts w:ascii="Arial" w:hAnsi="Arial" w:cs="Arial"/>
          <w:b/>
        </w:rPr>
      </w:pPr>
    </w:p>
    <w:p w14:paraId="19AB5B00" w14:textId="77777777" w:rsidR="00E05266" w:rsidRPr="00C1772C" w:rsidRDefault="00E05266" w:rsidP="00E05266">
      <w:pPr>
        <w:jc w:val="center"/>
        <w:rPr>
          <w:rFonts w:ascii="Arial" w:hAnsi="Arial" w:cs="Arial"/>
          <w:b/>
        </w:rPr>
      </w:pPr>
    </w:p>
    <w:p w14:paraId="5DCEE158" w14:textId="77777777" w:rsidR="00E05266" w:rsidRPr="00C1772C" w:rsidRDefault="00E05266" w:rsidP="00E05266">
      <w:pPr>
        <w:jc w:val="center"/>
        <w:rPr>
          <w:rFonts w:ascii="Arial" w:hAnsi="Arial" w:cs="Arial"/>
          <w:b/>
        </w:rPr>
      </w:pPr>
    </w:p>
    <w:p w14:paraId="64A7DEB5" w14:textId="77777777" w:rsidR="00E05266" w:rsidRPr="00C1772C" w:rsidRDefault="00E05266" w:rsidP="00E05266">
      <w:pPr>
        <w:jc w:val="center"/>
        <w:rPr>
          <w:rFonts w:ascii="Arial" w:hAnsi="Arial" w:cs="Arial"/>
          <w:b/>
        </w:rPr>
      </w:pPr>
    </w:p>
    <w:p w14:paraId="1717BB9E" w14:textId="77777777" w:rsidR="00E05266" w:rsidRPr="00C1772C" w:rsidRDefault="00E05266" w:rsidP="00E05266">
      <w:pPr>
        <w:jc w:val="center"/>
        <w:rPr>
          <w:rFonts w:ascii="Arial" w:hAnsi="Arial" w:cs="Arial"/>
          <w:b/>
        </w:rPr>
      </w:pPr>
    </w:p>
    <w:p w14:paraId="04856B87" w14:textId="77777777" w:rsidR="00E05266" w:rsidRPr="00C1772C" w:rsidDel="002130B9" w:rsidRDefault="00E05266" w:rsidP="00E05266">
      <w:pPr>
        <w:jc w:val="center"/>
        <w:rPr>
          <w:del w:id="2" w:author="ABE" w:date="2021-08-24T10:05:00Z"/>
          <w:rFonts w:ascii="Arial" w:hAnsi="Arial" w:cs="Arial"/>
          <w:b/>
        </w:rPr>
      </w:pPr>
    </w:p>
    <w:p w14:paraId="0D7AC654" w14:textId="77777777" w:rsidR="00E05266" w:rsidRPr="00C1772C" w:rsidRDefault="00E05266" w:rsidP="00E05266">
      <w:pPr>
        <w:jc w:val="center"/>
        <w:rPr>
          <w:rFonts w:ascii="Arial" w:hAnsi="Arial" w:cs="Arial"/>
          <w:b/>
          <w:bCs/>
          <w:kern w:val="28"/>
        </w:rPr>
      </w:pPr>
      <w:r w:rsidRPr="00C1772C">
        <w:rPr>
          <w:rFonts w:ascii="Arial" w:hAnsi="Arial" w:cs="Arial"/>
          <w:b/>
          <w:bCs/>
          <w:kern w:val="28"/>
        </w:rPr>
        <w:t>AGENCIA BOLIVIANA ESPACIAL</w:t>
      </w:r>
    </w:p>
    <w:p w14:paraId="3A174567" w14:textId="77777777" w:rsidR="00E05266" w:rsidRPr="00C1772C" w:rsidRDefault="00E05266" w:rsidP="00E05266">
      <w:pPr>
        <w:jc w:val="center"/>
        <w:rPr>
          <w:rFonts w:ascii="Arial" w:hAnsi="Arial" w:cs="Arial"/>
          <w:b/>
          <w:bCs/>
          <w:kern w:val="28"/>
        </w:rPr>
      </w:pPr>
    </w:p>
    <w:p w14:paraId="29CE65CC" w14:textId="77777777" w:rsidR="00E05266" w:rsidRPr="00C1772C" w:rsidRDefault="00E05266" w:rsidP="00E05266">
      <w:pPr>
        <w:jc w:val="center"/>
        <w:rPr>
          <w:rFonts w:ascii="Arial" w:hAnsi="Arial" w:cs="Arial"/>
          <w:b/>
          <w:bCs/>
          <w:kern w:val="28"/>
        </w:rPr>
      </w:pPr>
      <w:r w:rsidRPr="00C1772C">
        <w:rPr>
          <w:rFonts w:ascii="Arial" w:hAnsi="Arial" w:cs="Arial"/>
          <w:b/>
          <w:bCs/>
          <w:kern w:val="28"/>
        </w:rPr>
        <w:t>DOCUMENTO BASE DE CONTRATACIÓN EN EL EXTRANJERO</w:t>
      </w:r>
    </w:p>
    <w:p w14:paraId="6E2413BB" w14:textId="77777777" w:rsidR="00E05266" w:rsidRPr="00C1772C" w:rsidRDefault="00E05266" w:rsidP="00E05266">
      <w:pPr>
        <w:jc w:val="center"/>
        <w:rPr>
          <w:rFonts w:ascii="Arial" w:hAnsi="Arial" w:cs="Arial"/>
          <w:b/>
          <w:bCs/>
          <w:kern w:val="28"/>
        </w:rPr>
      </w:pPr>
    </w:p>
    <w:p w14:paraId="5606CE30" w14:textId="6EE291D4" w:rsidR="00E05266" w:rsidRPr="00C1772C" w:rsidRDefault="00182322" w:rsidP="00E05266">
      <w:pPr>
        <w:contextualSpacing/>
        <w:jc w:val="center"/>
        <w:rPr>
          <w:rFonts w:ascii="Arial" w:hAnsi="Arial" w:cs="Arial"/>
          <w:b/>
          <w:bCs/>
          <w:kern w:val="28"/>
        </w:rPr>
      </w:pPr>
      <w:r w:rsidRPr="00182322">
        <w:rPr>
          <w:rFonts w:ascii="Arial" w:hAnsi="Arial" w:cs="Arial"/>
          <w:b/>
          <w:bCs/>
          <w:kern w:val="28"/>
        </w:rPr>
        <w:t>ADQUISICIÓN DE ENCODERS PARA LA CONTRIBUCIÓN DE SERVICIOS DE TELEVISIÓN DIGITAL SATELITAL Y PARA LA CABECERA DTH</w:t>
      </w:r>
    </w:p>
    <w:p w14:paraId="5E20FB5A" w14:textId="77777777" w:rsidR="00E05266" w:rsidRPr="00C1772C" w:rsidRDefault="00E05266" w:rsidP="00E76E24">
      <w:pPr>
        <w:pStyle w:val="Prrafodelista"/>
        <w:numPr>
          <w:ilvl w:val="0"/>
          <w:numId w:val="6"/>
        </w:numPr>
        <w:spacing w:after="160" w:line="259" w:lineRule="auto"/>
        <w:contextualSpacing/>
        <w:rPr>
          <w:rFonts w:ascii="Arial" w:hAnsi="Arial" w:cs="Arial"/>
        </w:rPr>
      </w:pPr>
      <w:bookmarkStart w:id="3" w:name="_Toc346780202"/>
      <w:r w:rsidRPr="00C1772C">
        <w:rPr>
          <w:rFonts w:ascii="Arial" w:hAnsi="Arial" w:cs="Arial"/>
          <w:b/>
        </w:rPr>
        <w:t>INTRODUCCIÓN</w:t>
      </w:r>
    </w:p>
    <w:p w14:paraId="32578576" w14:textId="77777777" w:rsidR="00E05266" w:rsidRPr="00C1772C" w:rsidRDefault="00E05266" w:rsidP="00E05266">
      <w:pPr>
        <w:ind w:left="709"/>
        <w:jc w:val="both"/>
        <w:rPr>
          <w:rFonts w:ascii="Arial" w:hAnsi="Arial" w:cs="Arial"/>
        </w:rPr>
      </w:pPr>
      <w:r w:rsidRPr="00C1772C">
        <w:rPr>
          <w:rFonts w:ascii="Arial" w:hAnsi="Arial" w:cs="Arial"/>
        </w:rPr>
        <w:t>La Agencia Boliviana Espacial (ABE) es una empresa del Estado Plurinacional de Bolivia, que tiene la calidad de Empresa Pública Nacional Estratégica y que, en sus contrataciones, tanto en el mercado nacional como en el exterior, debe cumplir las normas establecidas por el Estado Boliviano para las contrataciones realizadas por sus empresas.</w:t>
      </w:r>
    </w:p>
    <w:p w14:paraId="62A7CA92" w14:textId="77777777" w:rsidR="00E05266" w:rsidRPr="00C1772C" w:rsidRDefault="00E05266" w:rsidP="00E05266">
      <w:pPr>
        <w:ind w:left="709"/>
        <w:jc w:val="both"/>
        <w:rPr>
          <w:rFonts w:ascii="Arial" w:hAnsi="Arial" w:cs="Arial"/>
        </w:rPr>
      </w:pPr>
    </w:p>
    <w:p w14:paraId="5A13208C" w14:textId="77777777" w:rsidR="00E05266" w:rsidRPr="00C1772C" w:rsidRDefault="00E05266" w:rsidP="00E05266">
      <w:pPr>
        <w:tabs>
          <w:tab w:val="left" w:pos="709"/>
        </w:tabs>
        <w:ind w:left="709"/>
        <w:jc w:val="both"/>
        <w:rPr>
          <w:rFonts w:ascii="Arial" w:hAnsi="Arial" w:cs="Arial"/>
        </w:rPr>
      </w:pPr>
      <w:r w:rsidRPr="00C1772C">
        <w:rPr>
          <w:rFonts w:ascii="Arial" w:hAnsi="Arial" w:cs="Arial"/>
        </w:rPr>
        <w:t>Este documento describe las condiciones a las que se sujeta este proceso de compra de imágenes satelitales de alta resolución.</w:t>
      </w:r>
    </w:p>
    <w:p w14:paraId="2AD48F13" w14:textId="77777777" w:rsidR="00E05266" w:rsidRPr="00C1772C" w:rsidRDefault="00E05266" w:rsidP="00E05266">
      <w:pPr>
        <w:tabs>
          <w:tab w:val="left" w:pos="709"/>
        </w:tabs>
        <w:ind w:left="709"/>
        <w:jc w:val="both"/>
        <w:rPr>
          <w:rFonts w:ascii="Arial" w:hAnsi="Arial" w:cs="Arial"/>
        </w:rPr>
      </w:pPr>
    </w:p>
    <w:p w14:paraId="37819B2D" w14:textId="77777777" w:rsidR="00E05266" w:rsidRPr="00C1772C" w:rsidRDefault="00E05266" w:rsidP="00E05266">
      <w:pPr>
        <w:ind w:left="709"/>
        <w:jc w:val="both"/>
        <w:rPr>
          <w:rFonts w:ascii="Arial" w:hAnsi="Arial" w:cs="Arial"/>
        </w:rPr>
      </w:pPr>
      <w:r w:rsidRPr="00C1772C">
        <w:rPr>
          <w:rFonts w:ascii="Arial" w:hAnsi="Arial" w:cs="Arial"/>
        </w:rPr>
        <w:t>Este proceso se rige por el Reglamento Específico de Contrataciones de Bienes y Servicios Especializados en el Extranjero de la Agencia Boliviana Espacial y por el D.S. 26688 de 5 de julio de 2002 y sus modificaciones.</w:t>
      </w:r>
    </w:p>
    <w:p w14:paraId="022AEDEF" w14:textId="77777777" w:rsidR="00E05266" w:rsidRPr="00C1772C" w:rsidRDefault="00E05266" w:rsidP="00E05266">
      <w:pPr>
        <w:ind w:left="1287"/>
        <w:contextualSpacing/>
        <w:jc w:val="both"/>
        <w:rPr>
          <w:rFonts w:ascii="Arial" w:hAnsi="Arial" w:cs="Arial"/>
          <w:lang w:val="es-BO"/>
        </w:rPr>
      </w:pPr>
    </w:p>
    <w:p w14:paraId="43F6A278" w14:textId="77777777" w:rsidR="00E05266" w:rsidRPr="00C1772C" w:rsidRDefault="00E05266" w:rsidP="00E76E24">
      <w:pPr>
        <w:pStyle w:val="Ttulo"/>
        <w:numPr>
          <w:ilvl w:val="0"/>
          <w:numId w:val="6"/>
        </w:numPr>
        <w:tabs>
          <w:tab w:val="left" w:pos="567"/>
        </w:tabs>
        <w:spacing w:before="0" w:after="0"/>
        <w:contextualSpacing/>
        <w:jc w:val="left"/>
        <w:rPr>
          <w:rFonts w:ascii="Arial" w:hAnsi="Arial" w:cs="Arial"/>
          <w:szCs w:val="20"/>
        </w:rPr>
      </w:pPr>
      <w:bookmarkStart w:id="4" w:name="_Toc346780212"/>
      <w:bookmarkStart w:id="5" w:name="_Toc80693498"/>
      <w:bookmarkEnd w:id="3"/>
      <w:r w:rsidRPr="00C1772C">
        <w:rPr>
          <w:rFonts w:ascii="Arial" w:hAnsi="Arial" w:cs="Arial"/>
          <w:szCs w:val="20"/>
        </w:rPr>
        <w:t xml:space="preserve">Especificaciones </w:t>
      </w:r>
      <w:r>
        <w:rPr>
          <w:rFonts w:ascii="Arial" w:hAnsi="Arial" w:cs="Arial"/>
          <w:szCs w:val="20"/>
        </w:rPr>
        <w:t xml:space="preserve">Técnicas </w:t>
      </w:r>
    </w:p>
    <w:p w14:paraId="67C3BBB9" w14:textId="77777777" w:rsidR="00E05266" w:rsidRPr="00C1772C" w:rsidRDefault="00E05266" w:rsidP="00E05266">
      <w:pPr>
        <w:pStyle w:val="Ttulo"/>
        <w:tabs>
          <w:tab w:val="left" w:pos="567"/>
        </w:tabs>
        <w:spacing w:before="0" w:after="0"/>
        <w:ind w:left="720"/>
        <w:contextualSpacing/>
        <w:jc w:val="left"/>
        <w:rPr>
          <w:rFonts w:ascii="Arial" w:hAnsi="Arial" w:cs="Arial"/>
          <w:szCs w:val="20"/>
        </w:rPr>
      </w:pPr>
    </w:p>
    <w:tbl>
      <w:tblPr>
        <w:tblStyle w:val="Tablaconcuadrcula"/>
        <w:tblW w:w="9466" w:type="dxa"/>
        <w:tblInd w:w="279" w:type="dxa"/>
        <w:tblLook w:val="04A0" w:firstRow="1" w:lastRow="0" w:firstColumn="1" w:lastColumn="0" w:noHBand="0" w:noVBand="1"/>
      </w:tblPr>
      <w:tblGrid>
        <w:gridCol w:w="9466"/>
      </w:tblGrid>
      <w:tr w:rsidR="00E05266" w:rsidRPr="00C1772C" w14:paraId="35023849" w14:textId="77777777" w:rsidTr="00E05266">
        <w:tc>
          <w:tcPr>
            <w:tcW w:w="9466" w:type="dxa"/>
          </w:tcPr>
          <w:p w14:paraId="5B0588CA" w14:textId="77777777" w:rsidR="00E05266" w:rsidRPr="00E05266" w:rsidRDefault="00E05266" w:rsidP="00E05266">
            <w:pPr>
              <w:pStyle w:val="Textoindependiente"/>
              <w:spacing w:before="9"/>
              <w:jc w:val="center"/>
              <w:rPr>
                <w:rFonts w:ascii="Arial" w:hAnsi="Arial" w:cs="Arial"/>
                <w:b/>
                <w:sz w:val="24"/>
                <w:lang w:val="es-BO"/>
              </w:rPr>
            </w:pPr>
            <w:r w:rsidRPr="00E05266">
              <w:rPr>
                <w:rFonts w:ascii="Arial" w:hAnsi="Arial" w:cs="Arial"/>
                <w:b/>
                <w:sz w:val="24"/>
                <w:lang w:val="es-BO"/>
              </w:rPr>
              <w:t>ADQUISICIÓN DE ENCODERS PARA LA CONTRIBUCIÓN DE SERVICIOS DE TELEVISIÓN DIGITAL SATELITAL Y PARA LA CABECERA DTH</w:t>
            </w:r>
          </w:p>
          <w:p w14:paraId="7E5D8C63" w14:textId="77777777" w:rsidR="00E05266" w:rsidRDefault="00E05266" w:rsidP="00E05266">
            <w:pPr>
              <w:rPr>
                <w:rFonts w:ascii="Century Gothic" w:hAnsi="Century Gothic" w:cs="Century Gothic"/>
                <w:lang w:val="es-BO"/>
              </w:rPr>
            </w:pPr>
          </w:p>
          <w:p w14:paraId="65DFBE74" w14:textId="77777777" w:rsidR="00E05266" w:rsidRDefault="00E05266" w:rsidP="00E76E24">
            <w:pPr>
              <w:pStyle w:val="Ttulo2"/>
              <w:keepNext w:val="0"/>
              <w:widowControl w:val="0"/>
              <w:numPr>
                <w:ilvl w:val="0"/>
                <w:numId w:val="8"/>
              </w:numPr>
              <w:tabs>
                <w:tab w:val="left" w:pos="626"/>
              </w:tabs>
              <w:autoSpaceDE w:val="0"/>
              <w:autoSpaceDN w:val="0"/>
              <w:spacing w:before="1"/>
              <w:ind w:hanging="361"/>
              <w:outlineLvl w:val="1"/>
              <w:rPr>
                <w:rFonts w:ascii="Arial" w:hAnsi="Arial" w:cs="Arial"/>
                <w:lang w:val="es-ES"/>
              </w:rPr>
            </w:pPr>
            <w:r>
              <w:rPr>
                <w:rFonts w:ascii="Arial" w:hAnsi="Arial" w:cs="Arial"/>
              </w:rPr>
              <w:t>CARACTERÍSTICAS</w:t>
            </w:r>
          </w:p>
          <w:tbl>
            <w:tblPr>
              <w:tblpPr w:leftFromText="141" w:rightFromText="141" w:vertAnchor="text" w:horzAnchor="page" w:tblpXSpec="center" w:tblpY="179"/>
              <w:tblW w:w="8799" w:type="dxa"/>
              <w:tblCellMar>
                <w:left w:w="70" w:type="dxa"/>
                <w:right w:w="70" w:type="dxa"/>
              </w:tblCellMar>
              <w:tblLook w:val="04A0" w:firstRow="1" w:lastRow="0" w:firstColumn="1" w:lastColumn="0" w:noHBand="0" w:noVBand="1"/>
            </w:tblPr>
            <w:tblGrid>
              <w:gridCol w:w="3331"/>
              <w:gridCol w:w="5468"/>
            </w:tblGrid>
            <w:tr w:rsidR="00E05266" w14:paraId="7F581995" w14:textId="77777777" w:rsidTr="00E05266">
              <w:trPr>
                <w:trHeight w:val="85"/>
              </w:trPr>
              <w:tc>
                <w:tcPr>
                  <w:tcW w:w="879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39A5828" w14:textId="77777777" w:rsidR="00E05266" w:rsidRDefault="00E05266" w:rsidP="00E05266">
                  <w:pPr>
                    <w:jc w:val="center"/>
                    <w:rPr>
                      <w:rFonts w:ascii="Arial" w:eastAsia="Century Gothic" w:hAnsi="Arial" w:cs="Arial"/>
                      <w:b/>
                      <w:color w:val="000000"/>
                      <w:lang w:eastAsia="es-BO" w:bidi="es-ES"/>
                    </w:rPr>
                  </w:pPr>
                  <w:r>
                    <w:rPr>
                      <w:rFonts w:ascii="Arial" w:hAnsi="Arial" w:cs="Arial"/>
                      <w:b/>
                      <w:color w:val="000000"/>
                      <w:lang w:eastAsia="es-BO"/>
                    </w:rPr>
                    <w:t xml:space="preserve">ITEM 1: </w:t>
                  </w:r>
                </w:p>
                <w:p w14:paraId="6334E593" w14:textId="77777777" w:rsidR="00E05266" w:rsidRDefault="00E05266" w:rsidP="00E05266">
                  <w:pPr>
                    <w:widowControl w:val="0"/>
                    <w:autoSpaceDE w:val="0"/>
                    <w:autoSpaceDN w:val="0"/>
                    <w:jc w:val="center"/>
                    <w:rPr>
                      <w:rFonts w:ascii="Arial" w:eastAsia="Century Gothic" w:hAnsi="Arial" w:cs="Arial"/>
                      <w:b/>
                      <w:bCs/>
                      <w:color w:val="000000"/>
                      <w:lang w:eastAsia="es-BO" w:bidi="es-ES"/>
                    </w:rPr>
                  </w:pPr>
                  <w:r>
                    <w:rPr>
                      <w:rFonts w:ascii="Arial" w:hAnsi="Arial" w:cs="Arial"/>
                      <w:b/>
                      <w:color w:val="000000"/>
                      <w:lang w:eastAsia="es-BO"/>
                    </w:rPr>
                    <w:t>ENCODERS DIGITALES HD/SD-SDI PARA LA CONTRIBUCIÓN DE CANALES DE TELEVISIÓN PARA LA CABECERA DTH DE LA ABE</w:t>
                  </w:r>
                </w:p>
              </w:tc>
            </w:tr>
            <w:tr w:rsidR="00E05266" w14:paraId="60A92ED6" w14:textId="77777777" w:rsidTr="00E05266">
              <w:trPr>
                <w:trHeight w:val="85"/>
              </w:trPr>
              <w:tc>
                <w:tcPr>
                  <w:tcW w:w="879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1DA5985"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REQUISITOS MÍNIMOS</w:t>
                  </w:r>
                </w:p>
              </w:tc>
            </w:tr>
            <w:tr w:rsidR="00E05266" w14:paraId="38DA6720" w14:textId="77777777" w:rsidTr="00E05266">
              <w:trPr>
                <w:trHeight w:val="70"/>
              </w:trPr>
              <w:tc>
                <w:tcPr>
                  <w:tcW w:w="3331" w:type="dxa"/>
                  <w:tcBorders>
                    <w:top w:val="nil"/>
                    <w:left w:val="single" w:sz="4" w:space="0" w:color="auto"/>
                    <w:bottom w:val="single" w:sz="4" w:space="0" w:color="auto"/>
                    <w:right w:val="single" w:sz="4" w:space="0" w:color="auto"/>
                  </w:tcBorders>
                  <w:vAlign w:val="center"/>
                  <w:hideMark/>
                </w:tcPr>
                <w:p w14:paraId="5576BAC2"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Cantidad:</w:t>
                  </w:r>
                </w:p>
              </w:tc>
              <w:tc>
                <w:tcPr>
                  <w:tcW w:w="5468" w:type="dxa"/>
                  <w:tcBorders>
                    <w:top w:val="nil"/>
                    <w:left w:val="nil"/>
                    <w:bottom w:val="single" w:sz="4" w:space="0" w:color="auto"/>
                    <w:right w:val="single" w:sz="4" w:space="0" w:color="auto"/>
                  </w:tcBorders>
                  <w:vAlign w:val="center"/>
                  <w:hideMark/>
                </w:tcPr>
                <w:p w14:paraId="46E77759" w14:textId="77777777" w:rsidR="00E05266" w:rsidRDefault="00E05266" w:rsidP="00E05266">
                  <w:pPr>
                    <w:widowControl w:val="0"/>
                    <w:autoSpaceDE w:val="0"/>
                    <w:autoSpaceDN w:val="0"/>
                    <w:rPr>
                      <w:rFonts w:ascii="Arial" w:eastAsia="Century Gothic" w:hAnsi="Arial" w:cs="Arial"/>
                      <w:color w:val="000000"/>
                      <w:lang w:eastAsia="es-BO" w:bidi="es-ES"/>
                    </w:rPr>
                  </w:pPr>
                  <w:r>
                    <w:rPr>
                      <w:rFonts w:ascii="Arial" w:hAnsi="Arial" w:cs="Arial"/>
                      <w:color w:val="000000"/>
                      <w:lang w:eastAsia="es-BO"/>
                    </w:rPr>
                    <w:t xml:space="preserve">3 </w:t>
                  </w:r>
                  <w:proofErr w:type="spellStart"/>
                  <w:r>
                    <w:rPr>
                      <w:rFonts w:ascii="Arial" w:hAnsi="Arial" w:cs="Arial"/>
                      <w:color w:val="000000"/>
                      <w:lang w:eastAsia="es-BO"/>
                    </w:rPr>
                    <w:t>Encoders</w:t>
                  </w:r>
                  <w:proofErr w:type="spellEnd"/>
                </w:p>
              </w:tc>
            </w:tr>
            <w:tr w:rsidR="00E05266" w14:paraId="496BD853" w14:textId="77777777" w:rsidTr="00E05266">
              <w:trPr>
                <w:trHeight w:val="190"/>
              </w:trPr>
              <w:tc>
                <w:tcPr>
                  <w:tcW w:w="8799" w:type="dxa"/>
                  <w:gridSpan w:val="2"/>
                  <w:tcBorders>
                    <w:top w:val="nil"/>
                    <w:left w:val="single" w:sz="4" w:space="0" w:color="auto"/>
                    <w:bottom w:val="single" w:sz="4" w:space="0" w:color="auto"/>
                    <w:right w:val="single" w:sz="4" w:space="0" w:color="auto"/>
                  </w:tcBorders>
                  <w:shd w:val="clear" w:color="auto" w:fill="D9D9D9"/>
                  <w:hideMark/>
                </w:tcPr>
                <w:p w14:paraId="2DB30FA4" w14:textId="77777777" w:rsidR="00E05266" w:rsidRDefault="00E05266" w:rsidP="00E05266">
                  <w:pPr>
                    <w:widowControl w:val="0"/>
                    <w:autoSpaceDE w:val="0"/>
                    <w:autoSpaceDN w:val="0"/>
                    <w:jc w:val="center"/>
                    <w:rPr>
                      <w:rFonts w:ascii="Arial" w:eastAsia="Century Gothic" w:hAnsi="Arial" w:cs="Arial"/>
                      <w:b/>
                      <w:lang w:eastAsia="es-ES" w:bidi="es-ES"/>
                    </w:rPr>
                  </w:pPr>
                  <w:r>
                    <w:rPr>
                      <w:rFonts w:ascii="Arial" w:hAnsi="Arial" w:cs="Arial"/>
                      <w:b/>
                    </w:rPr>
                    <w:t>ENTRADA DE VIDEO</w:t>
                  </w:r>
                </w:p>
              </w:tc>
            </w:tr>
            <w:tr w:rsidR="00E05266" w14:paraId="249B5FCB" w14:textId="77777777" w:rsidTr="00E05266">
              <w:trPr>
                <w:trHeight w:val="190"/>
              </w:trPr>
              <w:tc>
                <w:tcPr>
                  <w:tcW w:w="3331" w:type="dxa"/>
                  <w:tcBorders>
                    <w:top w:val="nil"/>
                    <w:left w:val="single" w:sz="4" w:space="0" w:color="auto"/>
                    <w:bottom w:val="single" w:sz="4" w:space="0" w:color="auto"/>
                    <w:right w:val="single" w:sz="4" w:space="0" w:color="auto"/>
                  </w:tcBorders>
                  <w:shd w:val="clear" w:color="auto" w:fill="D9D9D9"/>
                  <w:hideMark/>
                </w:tcPr>
                <w:p w14:paraId="4956C883" w14:textId="77777777" w:rsidR="00E05266" w:rsidRDefault="00E05266" w:rsidP="00E05266">
                  <w:pPr>
                    <w:widowControl w:val="0"/>
                    <w:autoSpaceDE w:val="0"/>
                    <w:autoSpaceDN w:val="0"/>
                    <w:rPr>
                      <w:rFonts w:ascii="Arial" w:eastAsia="Century Gothic" w:hAnsi="Arial" w:cs="Arial"/>
                      <w:lang w:eastAsia="es-ES" w:bidi="es-ES"/>
                    </w:rPr>
                  </w:pPr>
                  <w:r>
                    <w:rPr>
                      <w:rFonts w:ascii="Arial" w:hAnsi="Arial" w:cs="Arial"/>
                      <w:b/>
                      <w:bCs/>
                      <w:color w:val="000000"/>
                      <w:lang w:eastAsia="es-BO"/>
                    </w:rPr>
                    <w:t>Entrada SD/HD-SDI y/o Video Analógico.</w:t>
                  </w:r>
                </w:p>
              </w:tc>
              <w:tc>
                <w:tcPr>
                  <w:tcW w:w="5468" w:type="dxa"/>
                  <w:tcBorders>
                    <w:top w:val="nil"/>
                    <w:left w:val="single" w:sz="4" w:space="0" w:color="auto"/>
                    <w:bottom w:val="single" w:sz="4" w:space="0" w:color="auto"/>
                    <w:right w:val="single" w:sz="4" w:space="0" w:color="auto"/>
                  </w:tcBorders>
                  <w:shd w:val="clear" w:color="auto" w:fill="D9D9D9"/>
                </w:tcPr>
                <w:p w14:paraId="215713B2" w14:textId="77777777" w:rsidR="00E05266" w:rsidRDefault="00E05266" w:rsidP="00E05266">
                  <w:pPr>
                    <w:widowControl w:val="0"/>
                    <w:autoSpaceDE w:val="0"/>
                    <w:autoSpaceDN w:val="0"/>
                    <w:rPr>
                      <w:rFonts w:ascii="Arial" w:eastAsia="Century Gothic" w:hAnsi="Arial" w:cs="Arial"/>
                      <w:lang w:eastAsia="es-ES" w:bidi="es-ES"/>
                    </w:rPr>
                  </w:pPr>
                </w:p>
              </w:tc>
            </w:tr>
            <w:tr w:rsidR="00E05266" w14:paraId="57F3673A" w14:textId="77777777" w:rsidTr="00E05266">
              <w:trPr>
                <w:trHeight w:val="142"/>
              </w:trPr>
              <w:tc>
                <w:tcPr>
                  <w:tcW w:w="3331" w:type="dxa"/>
                  <w:tcBorders>
                    <w:top w:val="nil"/>
                    <w:left w:val="single" w:sz="4" w:space="0" w:color="auto"/>
                    <w:bottom w:val="single" w:sz="4" w:space="0" w:color="auto"/>
                    <w:right w:val="single" w:sz="4" w:space="0" w:color="auto"/>
                  </w:tcBorders>
                  <w:hideMark/>
                </w:tcPr>
                <w:p w14:paraId="77B6B733"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I</w:t>
                  </w:r>
                  <w:r>
                    <w:rPr>
                      <w:rFonts w:ascii="Arial" w:hAnsi="Arial" w:cs="Arial"/>
                      <w:b/>
                      <w:bCs/>
                      <w:lang w:eastAsia="es-BO"/>
                    </w:rPr>
                    <w:t>nterfaz</w:t>
                  </w:r>
                  <w:r>
                    <w:rPr>
                      <w:rFonts w:ascii="Arial" w:hAnsi="Arial" w:cs="Arial"/>
                      <w:b/>
                      <w:bCs/>
                      <w:color w:val="000000"/>
                      <w:lang w:eastAsia="es-BO"/>
                    </w:rPr>
                    <w:t xml:space="preserve"> de entrada de video </w:t>
                  </w:r>
                </w:p>
              </w:tc>
              <w:tc>
                <w:tcPr>
                  <w:tcW w:w="5468" w:type="dxa"/>
                  <w:tcBorders>
                    <w:top w:val="nil"/>
                    <w:left w:val="nil"/>
                    <w:bottom w:val="single" w:sz="4" w:space="0" w:color="auto"/>
                    <w:right w:val="single" w:sz="4" w:space="0" w:color="auto"/>
                  </w:tcBorders>
                  <w:hideMark/>
                </w:tcPr>
                <w:p w14:paraId="379F122B" w14:textId="77777777" w:rsidR="00E05266" w:rsidRDefault="00E05266" w:rsidP="00E76E24">
                  <w:pPr>
                    <w:pStyle w:val="Prrafodelista"/>
                    <w:widowControl w:val="0"/>
                    <w:numPr>
                      <w:ilvl w:val="0"/>
                      <w:numId w:val="9"/>
                    </w:numPr>
                    <w:autoSpaceDE w:val="0"/>
                    <w:autoSpaceDN w:val="0"/>
                    <w:rPr>
                      <w:rFonts w:ascii="Arial" w:eastAsia="Century Gothic" w:hAnsi="Arial" w:cs="Arial"/>
                      <w:lang w:eastAsia="es-ES" w:bidi="es-ES"/>
                    </w:rPr>
                  </w:pPr>
                  <w:r>
                    <w:rPr>
                      <w:rFonts w:ascii="Arial" w:hAnsi="Arial" w:cs="Arial"/>
                    </w:rPr>
                    <w:t>Puerto BNC de 75ohms</w:t>
                  </w:r>
                </w:p>
                <w:p w14:paraId="6C88D229" w14:textId="77777777" w:rsidR="00E05266" w:rsidRDefault="00E05266" w:rsidP="00E76E24">
                  <w:pPr>
                    <w:pStyle w:val="Prrafodelista"/>
                    <w:widowControl w:val="0"/>
                    <w:numPr>
                      <w:ilvl w:val="0"/>
                      <w:numId w:val="9"/>
                    </w:numPr>
                    <w:autoSpaceDE w:val="0"/>
                    <w:autoSpaceDN w:val="0"/>
                    <w:rPr>
                      <w:rFonts w:ascii="Arial" w:eastAsiaTheme="minorHAnsi" w:hAnsi="Arial" w:cs="Arial"/>
                      <w:lang w:eastAsia="es-ES" w:bidi="es-ES"/>
                    </w:rPr>
                  </w:pPr>
                  <w:r>
                    <w:rPr>
                      <w:rFonts w:ascii="Arial" w:hAnsi="Arial" w:cs="Arial"/>
                    </w:rPr>
                    <w:t>SD/HD-SDI</w:t>
                  </w:r>
                </w:p>
              </w:tc>
            </w:tr>
            <w:tr w:rsidR="00E05266" w14:paraId="42C78DB9" w14:textId="77777777" w:rsidTr="00E05266">
              <w:trPr>
                <w:trHeight w:val="146"/>
              </w:trPr>
              <w:tc>
                <w:tcPr>
                  <w:tcW w:w="8799" w:type="dxa"/>
                  <w:gridSpan w:val="2"/>
                  <w:tcBorders>
                    <w:top w:val="nil"/>
                    <w:left w:val="single" w:sz="4" w:space="0" w:color="auto"/>
                    <w:bottom w:val="single" w:sz="4" w:space="0" w:color="auto"/>
                    <w:right w:val="single" w:sz="4" w:space="0" w:color="auto"/>
                  </w:tcBorders>
                  <w:shd w:val="clear" w:color="auto" w:fill="D9D9D9"/>
                  <w:hideMark/>
                </w:tcPr>
                <w:p w14:paraId="2FCC117C" w14:textId="77777777" w:rsidR="00E05266" w:rsidRDefault="00E05266" w:rsidP="00E05266">
                  <w:pPr>
                    <w:widowControl w:val="0"/>
                    <w:autoSpaceDE w:val="0"/>
                    <w:autoSpaceDN w:val="0"/>
                    <w:jc w:val="center"/>
                    <w:rPr>
                      <w:rFonts w:ascii="Arial" w:eastAsia="Century Gothic" w:hAnsi="Arial" w:cs="Arial"/>
                      <w:b/>
                      <w:lang w:eastAsia="es-ES" w:bidi="es-ES"/>
                    </w:rPr>
                  </w:pPr>
                  <w:r>
                    <w:rPr>
                      <w:rFonts w:ascii="Arial" w:hAnsi="Arial" w:cs="Arial"/>
                      <w:b/>
                    </w:rPr>
                    <w:t>SALIDA DE VIDEO IP</w:t>
                  </w:r>
                </w:p>
              </w:tc>
            </w:tr>
            <w:tr w:rsidR="00E05266" w14:paraId="469E68B6" w14:textId="77777777" w:rsidTr="00E05266">
              <w:trPr>
                <w:trHeight w:val="70"/>
              </w:trPr>
              <w:tc>
                <w:tcPr>
                  <w:tcW w:w="3331" w:type="dxa"/>
                  <w:tcBorders>
                    <w:top w:val="nil"/>
                    <w:left w:val="single" w:sz="4" w:space="0" w:color="auto"/>
                    <w:bottom w:val="single" w:sz="4" w:space="0" w:color="auto"/>
                    <w:right w:val="single" w:sz="4" w:space="0" w:color="auto"/>
                  </w:tcBorders>
                  <w:noWrap/>
                  <w:hideMark/>
                </w:tcPr>
                <w:p w14:paraId="7C94DD93" w14:textId="77777777" w:rsidR="00E05266" w:rsidRDefault="00E05266" w:rsidP="00E05266">
                  <w:pPr>
                    <w:widowControl w:val="0"/>
                    <w:autoSpaceDE w:val="0"/>
                    <w:autoSpaceDN w:val="0"/>
                    <w:ind w:left="720" w:hanging="720"/>
                    <w:rPr>
                      <w:rFonts w:ascii="Arial" w:eastAsia="Century Gothic" w:hAnsi="Arial" w:cs="Arial"/>
                      <w:b/>
                      <w:bCs/>
                      <w:color w:val="000000"/>
                      <w:lang w:eastAsia="es-BO" w:bidi="es-ES"/>
                    </w:rPr>
                  </w:pPr>
                  <w:r>
                    <w:rPr>
                      <w:rFonts w:ascii="Arial" w:hAnsi="Arial" w:cs="Arial"/>
                      <w:b/>
                      <w:bCs/>
                      <w:color w:val="000000"/>
                      <w:lang w:eastAsia="es-BO"/>
                    </w:rPr>
                    <w:t>Tasa de datos de compresión</w:t>
                  </w:r>
                </w:p>
              </w:tc>
              <w:tc>
                <w:tcPr>
                  <w:tcW w:w="5468" w:type="dxa"/>
                  <w:tcBorders>
                    <w:top w:val="nil"/>
                    <w:left w:val="nil"/>
                    <w:bottom w:val="single" w:sz="4" w:space="0" w:color="auto"/>
                    <w:right w:val="single" w:sz="4" w:space="0" w:color="auto"/>
                  </w:tcBorders>
                  <w:hideMark/>
                </w:tcPr>
                <w:p w14:paraId="76055BC4" w14:textId="77777777" w:rsidR="00E05266" w:rsidRDefault="00E05266" w:rsidP="00E76E24">
                  <w:pPr>
                    <w:pStyle w:val="Prrafodelista"/>
                    <w:widowControl w:val="0"/>
                    <w:numPr>
                      <w:ilvl w:val="0"/>
                      <w:numId w:val="10"/>
                    </w:numPr>
                    <w:autoSpaceDE w:val="0"/>
                    <w:autoSpaceDN w:val="0"/>
                    <w:rPr>
                      <w:rFonts w:ascii="Arial" w:eastAsiaTheme="minorHAnsi" w:hAnsi="Arial" w:cs="Arial"/>
                      <w:lang w:eastAsia="es-ES" w:bidi="es-ES"/>
                    </w:rPr>
                  </w:pPr>
                  <w:r>
                    <w:rPr>
                      <w:rFonts w:ascii="Arial" w:hAnsi="Arial" w:cs="Arial"/>
                    </w:rPr>
                    <w:t>Mínimo desde 1Mbps</w:t>
                  </w:r>
                </w:p>
              </w:tc>
            </w:tr>
            <w:tr w:rsidR="00E05266" w14:paraId="50DD3E1C" w14:textId="77777777" w:rsidTr="00E05266">
              <w:trPr>
                <w:trHeight w:val="70"/>
              </w:trPr>
              <w:tc>
                <w:tcPr>
                  <w:tcW w:w="3331" w:type="dxa"/>
                  <w:tcBorders>
                    <w:top w:val="nil"/>
                    <w:left w:val="single" w:sz="4" w:space="0" w:color="auto"/>
                    <w:bottom w:val="single" w:sz="4" w:space="0" w:color="auto"/>
                    <w:right w:val="single" w:sz="4" w:space="0" w:color="auto"/>
                  </w:tcBorders>
                  <w:hideMark/>
                </w:tcPr>
                <w:p w14:paraId="4623E75B"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Tipo de interfaz</w:t>
                  </w:r>
                </w:p>
              </w:tc>
              <w:tc>
                <w:tcPr>
                  <w:tcW w:w="5468" w:type="dxa"/>
                  <w:tcBorders>
                    <w:top w:val="nil"/>
                    <w:left w:val="nil"/>
                    <w:bottom w:val="single" w:sz="4" w:space="0" w:color="auto"/>
                    <w:right w:val="single" w:sz="4" w:space="0" w:color="auto"/>
                  </w:tcBorders>
                  <w:hideMark/>
                </w:tcPr>
                <w:p w14:paraId="6A6F74B5" w14:textId="77777777" w:rsidR="00E05266" w:rsidRDefault="00E05266" w:rsidP="00E76E24">
                  <w:pPr>
                    <w:pStyle w:val="Prrafodelista"/>
                    <w:widowControl w:val="0"/>
                    <w:numPr>
                      <w:ilvl w:val="0"/>
                      <w:numId w:val="10"/>
                    </w:numPr>
                    <w:autoSpaceDE w:val="0"/>
                    <w:autoSpaceDN w:val="0"/>
                    <w:rPr>
                      <w:rFonts w:ascii="Arial" w:eastAsiaTheme="minorHAnsi" w:hAnsi="Arial" w:cs="Arial"/>
                      <w:lang w:eastAsia="es-ES" w:bidi="es-ES"/>
                    </w:rPr>
                  </w:pPr>
                  <w:r>
                    <w:rPr>
                      <w:rFonts w:ascii="Arial" w:hAnsi="Arial" w:cs="Arial"/>
                    </w:rPr>
                    <w:t xml:space="preserve">RJ45 10/100 </w:t>
                  </w:r>
                  <w:proofErr w:type="spellStart"/>
                  <w:r>
                    <w:rPr>
                      <w:rFonts w:ascii="Arial" w:hAnsi="Arial" w:cs="Arial"/>
                    </w:rPr>
                    <w:t>FastEthernet</w:t>
                  </w:r>
                  <w:proofErr w:type="spellEnd"/>
                  <w:r>
                    <w:rPr>
                      <w:rFonts w:ascii="Arial" w:hAnsi="Arial" w:cs="Arial"/>
                    </w:rPr>
                    <w:t xml:space="preserve"> o superior</w:t>
                  </w:r>
                </w:p>
              </w:tc>
            </w:tr>
            <w:tr w:rsidR="00E05266" w14:paraId="629C2F1F" w14:textId="77777777" w:rsidTr="00E05266">
              <w:trPr>
                <w:trHeight w:val="182"/>
              </w:trPr>
              <w:tc>
                <w:tcPr>
                  <w:tcW w:w="3331" w:type="dxa"/>
                  <w:tcBorders>
                    <w:top w:val="nil"/>
                    <w:left w:val="single" w:sz="4" w:space="0" w:color="auto"/>
                    <w:bottom w:val="single" w:sz="4" w:space="0" w:color="auto"/>
                    <w:right w:val="single" w:sz="4" w:space="0" w:color="auto"/>
                  </w:tcBorders>
                  <w:noWrap/>
                  <w:hideMark/>
                </w:tcPr>
                <w:p w14:paraId="52A4A9C3"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Protocolos de salida</w:t>
                  </w:r>
                </w:p>
              </w:tc>
              <w:tc>
                <w:tcPr>
                  <w:tcW w:w="5468" w:type="dxa"/>
                  <w:tcBorders>
                    <w:top w:val="nil"/>
                    <w:left w:val="nil"/>
                    <w:bottom w:val="single" w:sz="4" w:space="0" w:color="auto"/>
                    <w:right w:val="single" w:sz="4" w:space="0" w:color="auto"/>
                  </w:tcBorders>
                  <w:hideMark/>
                </w:tcPr>
                <w:p w14:paraId="121185C5" w14:textId="77777777" w:rsidR="00E05266" w:rsidRDefault="00E05266" w:rsidP="00E76E24">
                  <w:pPr>
                    <w:numPr>
                      <w:ilvl w:val="0"/>
                      <w:numId w:val="11"/>
                    </w:numPr>
                    <w:autoSpaceDN w:val="0"/>
                    <w:jc w:val="both"/>
                    <w:rPr>
                      <w:rFonts w:ascii="Arial" w:eastAsia="Century Gothic" w:hAnsi="Arial" w:cs="Arial"/>
                      <w:lang w:val="en-US" w:eastAsia="es-ES" w:bidi="es-ES"/>
                    </w:rPr>
                  </w:pPr>
                  <w:r>
                    <w:rPr>
                      <w:rFonts w:ascii="Arial" w:hAnsi="Arial" w:cs="Arial"/>
                      <w:lang w:val="en-US"/>
                    </w:rPr>
                    <w:t>UDP, RTP</w:t>
                  </w:r>
                </w:p>
                <w:p w14:paraId="45458792" w14:textId="77777777" w:rsidR="00E05266" w:rsidRDefault="00E05266" w:rsidP="00E76E24">
                  <w:pPr>
                    <w:numPr>
                      <w:ilvl w:val="0"/>
                      <w:numId w:val="11"/>
                    </w:numPr>
                    <w:autoSpaceDN w:val="0"/>
                    <w:jc w:val="both"/>
                    <w:rPr>
                      <w:rFonts w:ascii="Arial" w:hAnsi="Arial" w:cs="Arial"/>
                      <w:lang w:val="en-US"/>
                    </w:rPr>
                  </w:pPr>
                  <w:proofErr w:type="spellStart"/>
                  <w:r>
                    <w:rPr>
                      <w:rFonts w:ascii="Arial" w:hAnsi="Arial" w:cs="Arial"/>
                    </w:rPr>
                    <w:t>Multicast</w:t>
                  </w:r>
                  <w:proofErr w:type="spellEnd"/>
                  <w:r>
                    <w:rPr>
                      <w:rFonts w:ascii="Arial" w:hAnsi="Arial" w:cs="Arial"/>
                    </w:rPr>
                    <w:t>/</w:t>
                  </w:r>
                  <w:proofErr w:type="spellStart"/>
                  <w:r>
                    <w:rPr>
                      <w:rFonts w:ascii="Arial" w:hAnsi="Arial" w:cs="Arial"/>
                    </w:rPr>
                    <w:t>Unicast</w:t>
                  </w:r>
                  <w:proofErr w:type="spellEnd"/>
                </w:p>
                <w:p w14:paraId="176EBDF0" w14:textId="77777777" w:rsidR="00E05266" w:rsidRDefault="00E05266" w:rsidP="00E76E24">
                  <w:pPr>
                    <w:numPr>
                      <w:ilvl w:val="0"/>
                      <w:numId w:val="11"/>
                    </w:numPr>
                    <w:autoSpaceDN w:val="0"/>
                    <w:jc w:val="both"/>
                    <w:rPr>
                      <w:rFonts w:ascii="Arial" w:hAnsi="Arial" w:cs="Arial"/>
                      <w:lang w:val="en-US"/>
                    </w:rPr>
                  </w:pPr>
                  <w:r>
                    <w:rPr>
                      <w:rFonts w:ascii="Arial" w:hAnsi="Arial" w:cs="Arial"/>
                    </w:rPr>
                    <w:t>SRT nativo</w:t>
                  </w:r>
                </w:p>
                <w:p w14:paraId="0E79681F" w14:textId="77777777" w:rsidR="00E05266" w:rsidRDefault="00E05266" w:rsidP="00E76E24">
                  <w:pPr>
                    <w:numPr>
                      <w:ilvl w:val="0"/>
                      <w:numId w:val="11"/>
                    </w:numPr>
                    <w:autoSpaceDN w:val="0"/>
                    <w:jc w:val="both"/>
                    <w:rPr>
                      <w:rFonts w:ascii="Arial" w:eastAsia="Century Gothic" w:hAnsi="Arial" w:cs="Arial"/>
                      <w:lang w:val="en-US" w:eastAsia="es-ES" w:bidi="es-ES"/>
                    </w:rPr>
                  </w:pPr>
                  <w:proofErr w:type="spellStart"/>
                  <w:r>
                    <w:rPr>
                      <w:rFonts w:ascii="Arial" w:hAnsi="Arial" w:cs="Arial"/>
                    </w:rPr>
                    <w:t>Zixi</w:t>
                  </w:r>
                  <w:proofErr w:type="spellEnd"/>
                  <w:r>
                    <w:rPr>
                      <w:rFonts w:ascii="Arial" w:hAnsi="Arial" w:cs="Arial"/>
                    </w:rPr>
                    <w:t xml:space="preserve"> </w:t>
                  </w:r>
                  <w:proofErr w:type="spellStart"/>
                  <w:r>
                    <w:rPr>
                      <w:rFonts w:ascii="Arial" w:hAnsi="Arial" w:cs="Arial"/>
                    </w:rPr>
                    <w:t>feeder</w:t>
                  </w:r>
                  <w:proofErr w:type="spellEnd"/>
                </w:p>
              </w:tc>
            </w:tr>
            <w:tr w:rsidR="00E05266" w14:paraId="0DD0AE3A" w14:textId="77777777" w:rsidTr="00E05266">
              <w:trPr>
                <w:trHeight w:val="70"/>
              </w:trPr>
              <w:tc>
                <w:tcPr>
                  <w:tcW w:w="3331" w:type="dxa"/>
                  <w:tcBorders>
                    <w:top w:val="nil"/>
                    <w:left w:val="single" w:sz="4" w:space="0" w:color="auto"/>
                    <w:bottom w:val="single" w:sz="4" w:space="0" w:color="auto"/>
                    <w:right w:val="single" w:sz="4" w:space="0" w:color="auto"/>
                  </w:tcBorders>
                  <w:noWrap/>
                  <w:hideMark/>
                </w:tcPr>
                <w:p w14:paraId="1CC8AB81"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Multiplexación</w:t>
                  </w:r>
                </w:p>
              </w:tc>
              <w:tc>
                <w:tcPr>
                  <w:tcW w:w="5468" w:type="dxa"/>
                  <w:tcBorders>
                    <w:top w:val="nil"/>
                    <w:left w:val="nil"/>
                    <w:bottom w:val="single" w:sz="4" w:space="0" w:color="auto"/>
                    <w:right w:val="single" w:sz="4" w:space="0" w:color="auto"/>
                  </w:tcBorders>
                  <w:hideMark/>
                </w:tcPr>
                <w:p w14:paraId="59683546" w14:textId="77777777" w:rsidR="00E05266" w:rsidRDefault="00E05266" w:rsidP="00E76E24">
                  <w:pPr>
                    <w:pStyle w:val="Prrafodelista"/>
                    <w:widowControl w:val="0"/>
                    <w:numPr>
                      <w:ilvl w:val="0"/>
                      <w:numId w:val="10"/>
                    </w:numPr>
                    <w:autoSpaceDE w:val="0"/>
                    <w:autoSpaceDN w:val="0"/>
                    <w:rPr>
                      <w:rFonts w:ascii="Arial" w:eastAsiaTheme="minorHAnsi" w:hAnsi="Arial" w:cs="Arial"/>
                      <w:lang w:eastAsia="es-ES" w:bidi="es-ES"/>
                    </w:rPr>
                  </w:pPr>
                  <w:r>
                    <w:rPr>
                      <w:rFonts w:ascii="Arial" w:hAnsi="Arial" w:cs="Arial"/>
                    </w:rPr>
                    <w:t>Salida tipo MPEG-TS</w:t>
                  </w:r>
                </w:p>
              </w:tc>
            </w:tr>
            <w:tr w:rsidR="00E05266" w14:paraId="156CE85C" w14:textId="77777777" w:rsidTr="00E05266">
              <w:trPr>
                <w:trHeight w:val="322"/>
              </w:trPr>
              <w:tc>
                <w:tcPr>
                  <w:tcW w:w="3331" w:type="dxa"/>
                  <w:tcBorders>
                    <w:top w:val="nil"/>
                    <w:left w:val="single" w:sz="4" w:space="0" w:color="auto"/>
                    <w:bottom w:val="single" w:sz="4" w:space="0" w:color="auto"/>
                    <w:right w:val="single" w:sz="4" w:space="0" w:color="auto"/>
                  </w:tcBorders>
                  <w:noWrap/>
                  <w:hideMark/>
                </w:tcPr>
                <w:p w14:paraId="19B89AD9"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Procesamiento del flujo de transporte TS</w:t>
                  </w:r>
                </w:p>
              </w:tc>
              <w:tc>
                <w:tcPr>
                  <w:tcW w:w="5468" w:type="dxa"/>
                  <w:tcBorders>
                    <w:top w:val="nil"/>
                    <w:left w:val="nil"/>
                    <w:bottom w:val="single" w:sz="4" w:space="0" w:color="auto"/>
                    <w:right w:val="single" w:sz="4" w:space="0" w:color="auto"/>
                  </w:tcBorders>
                  <w:hideMark/>
                </w:tcPr>
                <w:p w14:paraId="5A193E03" w14:textId="77777777" w:rsidR="00E05266" w:rsidRDefault="00E05266" w:rsidP="00E76E24">
                  <w:pPr>
                    <w:pStyle w:val="Prrafodelista"/>
                    <w:numPr>
                      <w:ilvl w:val="0"/>
                      <w:numId w:val="12"/>
                    </w:numPr>
                    <w:autoSpaceDN w:val="0"/>
                    <w:contextualSpacing/>
                    <w:jc w:val="both"/>
                    <w:rPr>
                      <w:rFonts w:ascii="Arial" w:eastAsiaTheme="minorHAnsi" w:hAnsi="Arial" w:cs="Arial"/>
                      <w:lang w:eastAsia="es-ES" w:bidi="es-ES"/>
                    </w:rPr>
                  </w:pPr>
                  <w:r>
                    <w:rPr>
                      <w:rFonts w:ascii="Arial" w:hAnsi="Arial" w:cs="Arial"/>
                    </w:rPr>
                    <w:t xml:space="preserve">Asignación manual de </w:t>
                  </w:r>
                  <w:proofErr w:type="spellStart"/>
                  <w:r>
                    <w:rPr>
                      <w:rFonts w:ascii="Arial" w:hAnsi="Arial" w:cs="Arial"/>
                    </w:rPr>
                    <w:t>PIDs</w:t>
                  </w:r>
                  <w:proofErr w:type="spellEnd"/>
                  <w:r>
                    <w:rPr>
                      <w:rFonts w:ascii="Arial" w:hAnsi="Arial" w:cs="Arial"/>
                    </w:rPr>
                    <w:t xml:space="preserve"> de audio y de video</w:t>
                  </w:r>
                </w:p>
              </w:tc>
            </w:tr>
            <w:tr w:rsidR="00E05266" w14:paraId="383C2C79" w14:textId="77777777" w:rsidTr="00E05266">
              <w:trPr>
                <w:trHeight w:val="70"/>
              </w:trPr>
              <w:tc>
                <w:tcPr>
                  <w:tcW w:w="8799" w:type="dxa"/>
                  <w:gridSpan w:val="2"/>
                  <w:tcBorders>
                    <w:top w:val="nil"/>
                    <w:left w:val="single" w:sz="4" w:space="0" w:color="auto"/>
                    <w:bottom w:val="single" w:sz="4" w:space="0" w:color="auto"/>
                    <w:right w:val="single" w:sz="4" w:space="0" w:color="auto"/>
                  </w:tcBorders>
                  <w:shd w:val="clear" w:color="auto" w:fill="D9D9D9"/>
                  <w:noWrap/>
                  <w:hideMark/>
                </w:tcPr>
                <w:p w14:paraId="0E1AE126" w14:textId="77777777" w:rsidR="00E05266" w:rsidRDefault="00E05266" w:rsidP="00E05266">
                  <w:pPr>
                    <w:widowControl w:val="0"/>
                    <w:autoSpaceDE w:val="0"/>
                    <w:autoSpaceDN w:val="0"/>
                    <w:jc w:val="center"/>
                    <w:rPr>
                      <w:rFonts w:ascii="Arial" w:eastAsia="Century Gothic" w:hAnsi="Arial" w:cs="Arial"/>
                      <w:b/>
                      <w:lang w:eastAsia="es-ES" w:bidi="es-ES"/>
                    </w:rPr>
                  </w:pPr>
                  <w:r>
                    <w:rPr>
                      <w:rFonts w:ascii="Arial" w:hAnsi="Arial" w:cs="Arial"/>
                      <w:b/>
                    </w:rPr>
                    <w:t>PROCESAMIENTO</w:t>
                  </w:r>
                </w:p>
              </w:tc>
            </w:tr>
            <w:tr w:rsidR="00E05266" w14:paraId="4C04C2A8" w14:textId="77777777" w:rsidTr="00E05266">
              <w:trPr>
                <w:trHeight w:val="70"/>
              </w:trPr>
              <w:tc>
                <w:tcPr>
                  <w:tcW w:w="3331" w:type="dxa"/>
                  <w:tcBorders>
                    <w:top w:val="nil"/>
                    <w:left w:val="single" w:sz="4" w:space="0" w:color="auto"/>
                    <w:bottom w:val="single" w:sz="4" w:space="0" w:color="auto"/>
                    <w:right w:val="single" w:sz="4" w:space="0" w:color="auto"/>
                  </w:tcBorders>
                  <w:shd w:val="clear" w:color="auto" w:fill="FFFFFF"/>
                  <w:noWrap/>
                  <w:hideMark/>
                </w:tcPr>
                <w:p w14:paraId="7782E43D" w14:textId="77777777" w:rsidR="00E05266" w:rsidRDefault="00E05266" w:rsidP="00E05266">
                  <w:pPr>
                    <w:widowControl w:val="0"/>
                    <w:tabs>
                      <w:tab w:val="left" w:pos="3063"/>
                    </w:tabs>
                    <w:autoSpaceDE w:val="0"/>
                    <w:autoSpaceDN w:val="0"/>
                    <w:rPr>
                      <w:rFonts w:ascii="Arial" w:eastAsia="Century Gothic" w:hAnsi="Arial" w:cs="Arial"/>
                      <w:b/>
                      <w:lang w:eastAsia="es-ES" w:bidi="es-ES"/>
                    </w:rPr>
                  </w:pPr>
                  <w:r>
                    <w:rPr>
                      <w:rFonts w:ascii="Arial" w:hAnsi="Arial" w:cs="Arial"/>
                      <w:b/>
                    </w:rPr>
                    <w:t>Códecs de video</w:t>
                  </w:r>
                </w:p>
              </w:tc>
              <w:tc>
                <w:tcPr>
                  <w:tcW w:w="5468" w:type="dxa"/>
                  <w:tcBorders>
                    <w:top w:val="nil"/>
                    <w:left w:val="single" w:sz="4" w:space="0" w:color="auto"/>
                    <w:bottom w:val="single" w:sz="4" w:space="0" w:color="auto"/>
                    <w:right w:val="single" w:sz="4" w:space="0" w:color="auto"/>
                  </w:tcBorders>
                  <w:shd w:val="clear" w:color="auto" w:fill="FFFFFF"/>
                  <w:hideMark/>
                </w:tcPr>
                <w:p w14:paraId="737AE088" w14:textId="77777777" w:rsidR="00E05266" w:rsidRDefault="00E05266" w:rsidP="00E76E24">
                  <w:pPr>
                    <w:pStyle w:val="Prrafodelista"/>
                    <w:numPr>
                      <w:ilvl w:val="0"/>
                      <w:numId w:val="13"/>
                    </w:numPr>
                    <w:tabs>
                      <w:tab w:val="left" w:pos="626"/>
                    </w:tabs>
                    <w:autoSpaceDN w:val="0"/>
                    <w:contextualSpacing/>
                    <w:jc w:val="both"/>
                    <w:rPr>
                      <w:rFonts w:ascii="Arial" w:eastAsiaTheme="minorHAnsi" w:hAnsi="Arial" w:cs="Arial"/>
                      <w:lang w:eastAsia="es-ES" w:bidi="es-ES"/>
                    </w:rPr>
                  </w:pPr>
                  <w:r>
                    <w:rPr>
                      <w:rFonts w:ascii="Arial" w:hAnsi="Arial" w:cs="Arial"/>
                    </w:rPr>
                    <w:t>H.264</w:t>
                  </w:r>
                </w:p>
              </w:tc>
            </w:tr>
            <w:tr w:rsidR="00E05266" w14:paraId="1BB43A6E" w14:textId="77777777" w:rsidTr="00E05266">
              <w:trPr>
                <w:trHeight w:val="70"/>
              </w:trPr>
              <w:tc>
                <w:tcPr>
                  <w:tcW w:w="3331" w:type="dxa"/>
                  <w:tcBorders>
                    <w:top w:val="nil"/>
                    <w:left w:val="single" w:sz="4" w:space="0" w:color="auto"/>
                    <w:bottom w:val="single" w:sz="4" w:space="0" w:color="auto"/>
                    <w:right w:val="single" w:sz="4" w:space="0" w:color="auto"/>
                  </w:tcBorders>
                  <w:shd w:val="clear" w:color="auto" w:fill="FFFFFF"/>
                  <w:noWrap/>
                  <w:hideMark/>
                </w:tcPr>
                <w:p w14:paraId="6DAC8D9B" w14:textId="77777777" w:rsidR="00E05266" w:rsidRDefault="00E05266" w:rsidP="00E05266">
                  <w:pPr>
                    <w:widowControl w:val="0"/>
                    <w:tabs>
                      <w:tab w:val="left" w:pos="3063"/>
                    </w:tabs>
                    <w:autoSpaceDE w:val="0"/>
                    <w:autoSpaceDN w:val="0"/>
                    <w:rPr>
                      <w:rFonts w:ascii="Arial" w:eastAsia="Century Gothic" w:hAnsi="Arial" w:cs="Arial"/>
                      <w:b/>
                      <w:lang w:eastAsia="es-ES" w:bidi="es-ES"/>
                    </w:rPr>
                  </w:pPr>
                  <w:r>
                    <w:rPr>
                      <w:rFonts w:ascii="Arial" w:hAnsi="Arial" w:cs="Arial"/>
                      <w:b/>
                    </w:rPr>
                    <w:t>Códecs de audio</w:t>
                  </w:r>
                </w:p>
              </w:tc>
              <w:tc>
                <w:tcPr>
                  <w:tcW w:w="5468" w:type="dxa"/>
                  <w:tcBorders>
                    <w:top w:val="nil"/>
                    <w:left w:val="single" w:sz="4" w:space="0" w:color="auto"/>
                    <w:bottom w:val="single" w:sz="4" w:space="0" w:color="auto"/>
                    <w:right w:val="single" w:sz="4" w:space="0" w:color="auto"/>
                  </w:tcBorders>
                  <w:shd w:val="clear" w:color="auto" w:fill="FFFFFF"/>
                  <w:hideMark/>
                </w:tcPr>
                <w:p w14:paraId="0FC166B4" w14:textId="77777777" w:rsidR="00E05266" w:rsidRDefault="00E05266" w:rsidP="00E76E24">
                  <w:pPr>
                    <w:pStyle w:val="Prrafodelista"/>
                    <w:numPr>
                      <w:ilvl w:val="0"/>
                      <w:numId w:val="13"/>
                    </w:numPr>
                    <w:tabs>
                      <w:tab w:val="left" w:pos="626"/>
                    </w:tabs>
                    <w:autoSpaceDN w:val="0"/>
                    <w:contextualSpacing/>
                    <w:jc w:val="both"/>
                    <w:rPr>
                      <w:rFonts w:ascii="Arial" w:eastAsia="Century Gothic" w:hAnsi="Arial" w:cs="Arial"/>
                      <w:lang w:eastAsia="es-ES" w:bidi="es-ES"/>
                    </w:rPr>
                  </w:pPr>
                  <w:r>
                    <w:rPr>
                      <w:rFonts w:ascii="Arial" w:hAnsi="Arial" w:cs="Arial"/>
                    </w:rPr>
                    <w:t>MPEG-1 L2</w:t>
                  </w:r>
                </w:p>
                <w:p w14:paraId="098DB061" w14:textId="77777777" w:rsidR="00E05266" w:rsidRDefault="00E05266" w:rsidP="00E76E24">
                  <w:pPr>
                    <w:pStyle w:val="Prrafodelista"/>
                    <w:numPr>
                      <w:ilvl w:val="0"/>
                      <w:numId w:val="13"/>
                    </w:numPr>
                    <w:tabs>
                      <w:tab w:val="left" w:pos="626"/>
                    </w:tabs>
                    <w:autoSpaceDN w:val="0"/>
                    <w:contextualSpacing/>
                    <w:jc w:val="both"/>
                    <w:rPr>
                      <w:rFonts w:ascii="Arial" w:eastAsiaTheme="minorHAnsi" w:hAnsi="Arial" w:cs="Arial"/>
                      <w:lang w:eastAsia="es-ES" w:bidi="es-ES"/>
                    </w:rPr>
                  </w:pPr>
                  <w:r>
                    <w:rPr>
                      <w:rFonts w:ascii="Arial" w:hAnsi="Arial" w:cs="Arial"/>
                    </w:rPr>
                    <w:t>AAC</w:t>
                  </w:r>
                </w:p>
              </w:tc>
            </w:tr>
            <w:tr w:rsidR="00E05266" w14:paraId="13C465A1" w14:textId="77777777" w:rsidTr="00E05266">
              <w:trPr>
                <w:trHeight w:val="70"/>
              </w:trPr>
              <w:tc>
                <w:tcPr>
                  <w:tcW w:w="3331" w:type="dxa"/>
                  <w:tcBorders>
                    <w:top w:val="nil"/>
                    <w:left w:val="single" w:sz="4" w:space="0" w:color="auto"/>
                    <w:bottom w:val="single" w:sz="4" w:space="0" w:color="auto"/>
                    <w:right w:val="single" w:sz="4" w:space="0" w:color="auto"/>
                  </w:tcBorders>
                  <w:shd w:val="clear" w:color="auto" w:fill="FFFFFF"/>
                  <w:noWrap/>
                  <w:hideMark/>
                </w:tcPr>
                <w:p w14:paraId="6C32427C" w14:textId="77777777" w:rsidR="00E05266" w:rsidRDefault="00E05266" w:rsidP="00E05266">
                  <w:pPr>
                    <w:widowControl w:val="0"/>
                    <w:tabs>
                      <w:tab w:val="left" w:pos="3063"/>
                    </w:tabs>
                    <w:autoSpaceDE w:val="0"/>
                    <w:autoSpaceDN w:val="0"/>
                    <w:rPr>
                      <w:rFonts w:ascii="Arial" w:eastAsia="Century Gothic" w:hAnsi="Arial" w:cs="Arial"/>
                      <w:b/>
                      <w:lang w:eastAsia="es-ES" w:bidi="es-ES"/>
                    </w:rPr>
                  </w:pPr>
                  <w:r>
                    <w:rPr>
                      <w:rFonts w:ascii="Arial" w:hAnsi="Arial" w:cs="Arial"/>
                      <w:b/>
                    </w:rPr>
                    <w:t>Resoluciones</w:t>
                  </w:r>
                </w:p>
              </w:tc>
              <w:tc>
                <w:tcPr>
                  <w:tcW w:w="5468" w:type="dxa"/>
                  <w:tcBorders>
                    <w:top w:val="nil"/>
                    <w:left w:val="single" w:sz="4" w:space="0" w:color="auto"/>
                    <w:bottom w:val="single" w:sz="4" w:space="0" w:color="auto"/>
                    <w:right w:val="single" w:sz="4" w:space="0" w:color="auto"/>
                  </w:tcBorders>
                  <w:shd w:val="clear" w:color="auto" w:fill="FFFFFF"/>
                  <w:hideMark/>
                </w:tcPr>
                <w:p w14:paraId="5F2D758C" w14:textId="77777777" w:rsidR="00E05266" w:rsidRDefault="00E05266" w:rsidP="00E76E24">
                  <w:pPr>
                    <w:pStyle w:val="Prrafodelista"/>
                    <w:widowControl w:val="0"/>
                    <w:numPr>
                      <w:ilvl w:val="0"/>
                      <w:numId w:val="14"/>
                    </w:numPr>
                    <w:autoSpaceDE w:val="0"/>
                    <w:autoSpaceDN w:val="0"/>
                    <w:rPr>
                      <w:rFonts w:ascii="Arial" w:eastAsia="Century Gothic" w:hAnsi="Arial" w:cs="Arial"/>
                      <w:lang w:eastAsia="es-ES" w:bidi="es-ES"/>
                    </w:rPr>
                  </w:pPr>
                  <w:r>
                    <w:rPr>
                      <w:rFonts w:ascii="Arial" w:hAnsi="Arial" w:cs="Arial"/>
                    </w:rPr>
                    <w:t>SD: 480i y 576i</w:t>
                  </w:r>
                </w:p>
                <w:p w14:paraId="6E036847" w14:textId="77777777" w:rsidR="00E05266" w:rsidRDefault="00E05266" w:rsidP="00E76E24">
                  <w:pPr>
                    <w:pStyle w:val="Prrafodelista"/>
                    <w:widowControl w:val="0"/>
                    <w:numPr>
                      <w:ilvl w:val="0"/>
                      <w:numId w:val="14"/>
                    </w:numPr>
                    <w:autoSpaceDE w:val="0"/>
                    <w:autoSpaceDN w:val="0"/>
                    <w:rPr>
                      <w:rFonts w:ascii="Arial" w:eastAsiaTheme="minorHAnsi" w:hAnsi="Arial" w:cs="Arial"/>
                      <w:lang w:eastAsia="es-ES" w:bidi="es-ES"/>
                    </w:rPr>
                  </w:pPr>
                  <w:r>
                    <w:rPr>
                      <w:rFonts w:ascii="Arial" w:hAnsi="Arial" w:cs="Arial"/>
                    </w:rPr>
                    <w:t>HD: 720P y 1080i</w:t>
                  </w:r>
                </w:p>
              </w:tc>
            </w:tr>
            <w:tr w:rsidR="00E05266" w14:paraId="4FAE321F" w14:textId="77777777" w:rsidTr="00E05266">
              <w:trPr>
                <w:trHeight w:val="70"/>
              </w:trPr>
              <w:tc>
                <w:tcPr>
                  <w:tcW w:w="8799" w:type="dxa"/>
                  <w:gridSpan w:val="2"/>
                  <w:tcBorders>
                    <w:top w:val="nil"/>
                    <w:left w:val="single" w:sz="4" w:space="0" w:color="auto"/>
                    <w:bottom w:val="single" w:sz="4" w:space="0" w:color="auto"/>
                    <w:right w:val="single" w:sz="4" w:space="0" w:color="auto"/>
                  </w:tcBorders>
                  <w:shd w:val="clear" w:color="auto" w:fill="D9D9D9"/>
                  <w:noWrap/>
                  <w:hideMark/>
                </w:tcPr>
                <w:p w14:paraId="707B9273" w14:textId="77777777" w:rsidR="00E05266" w:rsidRDefault="00E05266" w:rsidP="00E05266">
                  <w:pPr>
                    <w:widowControl w:val="0"/>
                    <w:autoSpaceDE w:val="0"/>
                    <w:autoSpaceDN w:val="0"/>
                    <w:jc w:val="center"/>
                    <w:rPr>
                      <w:rFonts w:ascii="Arial" w:eastAsia="Century Gothic" w:hAnsi="Arial" w:cs="Arial"/>
                      <w:lang w:eastAsia="es-ES" w:bidi="es-ES"/>
                    </w:rPr>
                  </w:pPr>
                  <w:r>
                    <w:rPr>
                      <w:rFonts w:ascii="Arial" w:hAnsi="Arial" w:cs="Arial"/>
                      <w:b/>
                    </w:rPr>
                    <w:lastRenderedPageBreak/>
                    <w:t>DATOS ADICIONALES</w:t>
                  </w:r>
                </w:p>
              </w:tc>
            </w:tr>
            <w:tr w:rsidR="00E05266" w14:paraId="3ABD1D3D" w14:textId="77777777" w:rsidTr="00E05266">
              <w:trPr>
                <w:trHeight w:val="70"/>
              </w:trPr>
              <w:tc>
                <w:tcPr>
                  <w:tcW w:w="3331" w:type="dxa"/>
                  <w:tcBorders>
                    <w:top w:val="nil"/>
                    <w:left w:val="single" w:sz="4" w:space="0" w:color="auto"/>
                    <w:bottom w:val="single" w:sz="4" w:space="0" w:color="auto"/>
                    <w:right w:val="single" w:sz="4" w:space="0" w:color="auto"/>
                  </w:tcBorders>
                  <w:noWrap/>
                  <w:hideMark/>
                </w:tcPr>
                <w:p w14:paraId="68C5C246"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 xml:space="preserve">Gestión </w:t>
                  </w:r>
                </w:p>
              </w:tc>
              <w:tc>
                <w:tcPr>
                  <w:tcW w:w="5468" w:type="dxa"/>
                  <w:tcBorders>
                    <w:top w:val="nil"/>
                    <w:left w:val="nil"/>
                    <w:bottom w:val="single" w:sz="4" w:space="0" w:color="auto"/>
                    <w:right w:val="single" w:sz="4" w:space="0" w:color="auto"/>
                  </w:tcBorders>
                  <w:hideMark/>
                </w:tcPr>
                <w:p w14:paraId="05BAF0AB" w14:textId="77777777" w:rsidR="00E05266" w:rsidRDefault="00E05266" w:rsidP="00E76E24">
                  <w:pPr>
                    <w:pStyle w:val="Prrafodelista"/>
                    <w:numPr>
                      <w:ilvl w:val="0"/>
                      <w:numId w:val="15"/>
                    </w:numPr>
                    <w:autoSpaceDN w:val="0"/>
                    <w:contextualSpacing/>
                    <w:jc w:val="both"/>
                    <w:rPr>
                      <w:rFonts w:ascii="Arial" w:eastAsia="Century Gothic" w:hAnsi="Arial" w:cs="Arial"/>
                      <w:lang w:eastAsia="es-ES" w:bidi="es-ES"/>
                    </w:rPr>
                  </w:pPr>
                  <w:r>
                    <w:rPr>
                      <w:rFonts w:ascii="Arial" w:hAnsi="Arial" w:cs="Arial"/>
                    </w:rPr>
                    <w:t>Debe soportar el protocolo SNMP.</w:t>
                  </w:r>
                </w:p>
                <w:p w14:paraId="6FAF7F8C" w14:textId="77777777" w:rsidR="00E05266" w:rsidRDefault="00E05266" w:rsidP="00E76E24">
                  <w:pPr>
                    <w:pStyle w:val="Prrafodelista"/>
                    <w:numPr>
                      <w:ilvl w:val="0"/>
                      <w:numId w:val="15"/>
                    </w:numPr>
                    <w:autoSpaceDN w:val="0"/>
                    <w:contextualSpacing/>
                    <w:jc w:val="both"/>
                    <w:rPr>
                      <w:rFonts w:ascii="Arial" w:eastAsiaTheme="minorHAnsi" w:hAnsi="Arial" w:cs="Arial"/>
                      <w:lang w:eastAsia="es-ES" w:bidi="es-ES"/>
                    </w:rPr>
                  </w:pPr>
                  <w:r>
                    <w:rPr>
                      <w:rFonts w:ascii="Arial" w:hAnsi="Arial" w:cs="Arial"/>
                    </w:rPr>
                    <w:t>Tipo de gestión: por página web.</w:t>
                  </w:r>
                </w:p>
              </w:tc>
            </w:tr>
            <w:tr w:rsidR="00E05266" w14:paraId="1E43DFAF" w14:textId="77777777" w:rsidTr="00E05266">
              <w:trPr>
                <w:trHeight w:val="70"/>
              </w:trPr>
              <w:tc>
                <w:tcPr>
                  <w:tcW w:w="3331" w:type="dxa"/>
                  <w:tcBorders>
                    <w:top w:val="nil"/>
                    <w:left w:val="single" w:sz="4" w:space="0" w:color="auto"/>
                    <w:bottom w:val="single" w:sz="4" w:space="0" w:color="auto"/>
                    <w:right w:val="single" w:sz="4" w:space="0" w:color="auto"/>
                  </w:tcBorders>
                  <w:noWrap/>
                  <w:vAlign w:val="center"/>
                  <w:hideMark/>
                </w:tcPr>
                <w:p w14:paraId="04177EE9"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Alimentación</w:t>
                  </w:r>
                </w:p>
              </w:tc>
              <w:tc>
                <w:tcPr>
                  <w:tcW w:w="5468" w:type="dxa"/>
                  <w:tcBorders>
                    <w:top w:val="nil"/>
                    <w:left w:val="nil"/>
                    <w:bottom w:val="single" w:sz="4" w:space="0" w:color="auto"/>
                    <w:right w:val="single" w:sz="4" w:space="0" w:color="auto"/>
                  </w:tcBorders>
                  <w:vAlign w:val="center"/>
                  <w:hideMark/>
                </w:tcPr>
                <w:p w14:paraId="146C6AA4" w14:textId="77777777" w:rsidR="00E05266" w:rsidRDefault="00E05266" w:rsidP="00E05266">
                  <w:pPr>
                    <w:autoSpaceDN w:val="0"/>
                    <w:jc w:val="both"/>
                    <w:rPr>
                      <w:rFonts w:ascii="Arial" w:eastAsia="Century Gothic" w:hAnsi="Arial" w:cs="Arial"/>
                      <w:color w:val="000000"/>
                      <w:lang w:eastAsia="es-BO" w:bidi="es-ES"/>
                    </w:rPr>
                  </w:pPr>
                  <w:r>
                    <w:rPr>
                      <w:rFonts w:ascii="Arial" w:hAnsi="Arial" w:cs="Arial"/>
                      <w:color w:val="000000"/>
                      <w:lang w:eastAsia="es-BO"/>
                    </w:rPr>
                    <w:t>Voltaje: 220V (50Hz).</w:t>
                  </w:r>
                </w:p>
              </w:tc>
            </w:tr>
            <w:tr w:rsidR="00E05266" w14:paraId="02FFA9DA" w14:textId="77777777" w:rsidTr="00E05266">
              <w:trPr>
                <w:trHeight w:val="300"/>
              </w:trPr>
              <w:tc>
                <w:tcPr>
                  <w:tcW w:w="8799"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2CE908B4"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OTRAS CONDICIONES Y REQUISITOS</w:t>
                  </w:r>
                </w:p>
              </w:tc>
            </w:tr>
            <w:tr w:rsidR="00E05266" w14:paraId="660E2691" w14:textId="77777777" w:rsidTr="00E05266">
              <w:trPr>
                <w:trHeight w:val="401"/>
              </w:trPr>
              <w:tc>
                <w:tcPr>
                  <w:tcW w:w="8799" w:type="dxa"/>
                  <w:gridSpan w:val="2"/>
                  <w:tcBorders>
                    <w:top w:val="single" w:sz="4" w:space="0" w:color="auto"/>
                    <w:left w:val="single" w:sz="4" w:space="0" w:color="auto"/>
                    <w:bottom w:val="single" w:sz="4" w:space="0" w:color="auto"/>
                    <w:right w:val="single" w:sz="4" w:space="0" w:color="auto"/>
                  </w:tcBorders>
                  <w:vAlign w:val="center"/>
                  <w:hideMark/>
                </w:tcPr>
                <w:p w14:paraId="2523B61C" w14:textId="77777777" w:rsidR="00E05266" w:rsidRDefault="00E05266" w:rsidP="00E05266">
                  <w:pPr>
                    <w:widowControl w:val="0"/>
                    <w:autoSpaceDE w:val="0"/>
                    <w:autoSpaceDN w:val="0"/>
                    <w:rPr>
                      <w:rFonts w:ascii="Arial" w:eastAsia="Century Gothic" w:hAnsi="Arial" w:cs="Arial"/>
                      <w:color w:val="000000"/>
                      <w:lang w:eastAsia="es-BO" w:bidi="es-ES"/>
                    </w:rPr>
                  </w:pPr>
                  <w:r>
                    <w:rPr>
                      <w:rFonts w:ascii="Arial" w:hAnsi="Arial" w:cs="Arial"/>
                      <w:color w:val="000000"/>
                      <w:lang w:eastAsia="es-BO"/>
                    </w:rPr>
                    <w:t>El equipo debe contar con todos sus accesorios originales de fábrica.</w:t>
                  </w:r>
                </w:p>
              </w:tc>
            </w:tr>
            <w:tr w:rsidR="00E05266" w14:paraId="0600318F" w14:textId="77777777" w:rsidTr="00E05266">
              <w:trPr>
                <w:trHeight w:val="401"/>
              </w:trPr>
              <w:tc>
                <w:tcPr>
                  <w:tcW w:w="8799" w:type="dxa"/>
                  <w:gridSpan w:val="2"/>
                  <w:tcBorders>
                    <w:top w:val="single" w:sz="4" w:space="0" w:color="auto"/>
                    <w:left w:val="single" w:sz="4" w:space="0" w:color="auto"/>
                    <w:bottom w:val="single" w:sz="4" w:space="0" w:color="auto"/>
                    <w:right w:val="single" w:sz="4" w:space="0" w:color="auto"/>
                  </w:tcBorders>
                  <w:vAlign w:val="center"/>
                  <w:hideMark/>
                </w:tcPr>
                <w:p w14:paraId="47EA63B7" w14:textId="77777777" w:rsidR="00E05266" w:rsidRDefault="00E05266" w:rsidP="00E05266">
                  <w:pPr>
                    <w:widowControl w:val="0"/>
                    <w:autoSpaceDE w:val="0"/>
                    <w:autoSpaceDN w:val="0"/>
                    <w:rPr>
                      <w:rFonts w:ascii="Arial" w:eastAsia="Century Gothic" w:hAnsi="Arial" w:cs="Arial"/>
                      <w:color w:val="000000"/>
                      <w:lang w:eastAsia="es-BO" w:bidi="es-ES"/>
                    </w:rPr>
                  </w:pPr>
                  <w:r>
                    <w:rPr>
                      <w:rFonts w:ascii="Arial" w:hAnsi="Arial" w:cs="Arial"/>
                      <w:color w:val="000000"/>
                      <w:lang w:eastAsia="es-BO"/>
                    </w:rPr>
                    <w:t>La propuesta económica debe tener precios CIP puesto en el Aeropuerto Internacional de El Alto – Bolivia.</w:t>
                  </w:r>
                </w:p>
              </w:tc>
            </w:tr>
          </w:tbl>
          <w:p w14:paraId="5079F8C4" w14:textId="77777777" w:rsidR="00E05266" w:rsidRDefault="00E05266" w:rsidP="00E05266">
            <w:pPr>
              <w:tabs>
                <w:tab w:val="left" w:pos="986"/>
              </w:tabs>
              <w:spacing w:line="264" w:lineRule="auto"/>
              <w:ind w:right="113"/>
              <w:rPr>
                <w:rFonts w:ascii="Arial" w:eastAsia="Century Gothic" w:hAnsi="Arial" w:cs="Arial"/>
                <w:sz w:val="22"/>
                <w:szCs w:val="22"/>
                <w:lang w:eastAsia="es-ES" w:bidi="es-ES"/>
              </w:rPr>
            </w:pPr>
          </w:p>
          <w:tbl>
            <w:tblPr>
              <w:tblpPr w:leftFromText="141" w:rightFromText="141" w:vertAnchor="text" w:horzAnchor="page" w:tblpXSpec="center" w:tblpY="179"/>
              <w:tblW w:w="8799" w:type="dxa"/>
              <w:tblCellMar>
                <w:left w:w="70" w:type="dxa"/>
                <w:right w:w="70" w:type="dxa"/>
              </w:tblCellMar>
              <w:tblLook w:val="04A0" w:firstRow="1" w:lastRow="0" w:firstColumn="1" w:lastColumn="0" w:noHBand="0" w:noVBand="1"/>
            </w:tblPr>
            <w:tblGrid>
              <w:gridCol w:w="3331"/>
              <w:gridCol w:w="5468"/>
            </w:tblGrid>
            <w:tr w:rsidR="00E05266" w14:paraId="11CE47CA" w14:textId="77777777" w:rsidTr="00E05266">
              <w:trPr>
                <w:trHeight w:val="85"/>
              </w:trPr>
              <w:tc>
                <w:tcPr>
                  <w:tcW w:w="879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2494B6B" w14:textId="77777777" w:rsidR="00E05266" w:rsidRDefault="00E05266" w:rsidP="00E05266">
                  <w:pPr>
                    <w:jc w:val="center"/>
                    <w:rPr>
                      <w:rFonts w:ascii="Arial" w:eastAsia="Century Gothic" w:hAnsi="Arial" w:cs="Arial"/>
                      <w:b/>
                      <w:color w:val="000000"/>
                      <w:lang w:eastAsia="es-BO" w:bidi="es-ES"/>
                    </w:rPr>
                  </w:pPr>
                  <w:r>
                    <w:rPr>
                      <w:rFonts w:ascii="Arial" w:hAnsi="Arial" w:cs="Arial"/>
                      <w:b/>
                      <w:color w:val="000000"/>
                      <w:lang w:eastAsia="es-BO"/>
                    </w:rPr>
                    <w:t xml:space="preserve">ITEM 2: </w:t>
                  </w:r>
                </w:p>
                <w:p w14:paraId="00DF4E5F" w14:textId="77777777" w:rsidR="00E05266" w:rsidRDefault="00E05266" w:rsidP="00E05266">
                  <w:pPr>
                    <w:widowControl w:val="0"/>
                    <w:autoSpaceDE w:val="0"/>
                    <w:autoSpaceDN w:val="0"/>
                    <w:jc w:val="center"/>
                    <w:rPr>
                      <w:rFonts w:ascii="Arial" w:eastAsia="Century Gothic" w:hAnsi="Arial" w:cs="Arial"/>
                      <w:b/>
                      <w:bCs/>
                      <w:color w:val="000000"/>
                      <w:lang w:eastAsia="es-BO" w:bidi="es-ES"/>
                    </w:rPr>
                  </w:pPr>
                  <w:r>
                    <w:rPr>
                      <w:rFonts w:ascii="Arial" w:hAnsi="Arial" w:cs="Arial"/>
                      <w:b/>
                      <w:color w:val="000000"/>
                      <w:lang w:eastAsia="es-BO"/>
                    </w:rPr>
                    <w:t>ENCODERS DIGITALES HD/SD-SDI CON TECNOLOGÍA HEVC PARA LA CONTRIBUCIÓN DE CANALES DE TELEVISIÓN PARA LA CABECERA DTH DE LA ABE</w:t>
                  </w:r>
                </w:p>
              </w:tc>
            </w:tr>
            <w:tr w:rsidR="00E05266" w14:paraId="19D24266" w14:textId="77777777" w:rsidTr="00E05266">
              <w:trPr>
                <w:trHeight w:val="85"/>
              </w:trPr>
              <w:tc>
                <w:tcPr>
                  <w:tcW w:w="879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1A4C97B"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REQUISITOS MÍNIMOS</w:t>
                  </w:r>
                </w:p>
              </w:tc>
            </w:tr>
            <w:tr w:rsidR="00E05266" w14:paraId="2786E91C" w14:textId="77777777" w:rsidTr="00E05266">
              <w:trPr>
                <w:trHeight w:val="70"/>
              </w:trPr>
              <w:tc>
                <w:tcPr>
                  <w:tcW w:w="3331" w:type="dxa"/>
                  <w:tcBorders>
                    <w:top w:val="nil"/>
                    <w:left w:val="single" w:sz="4" w:space="0" w:color="auto"/>
                    <w:bottom w:val="single" w:sz="4" w:space="0" w:color="auto"/>
                    <w:right w:val="single" w:sz="4" w:space="0" w:color="auto"/>
                  </w:tcBorders>
                  <w:vAlign w:val="center"/>
                  <w:hideMark/>
                </w:tcPr>
                <w:p w14:paraId="324A028F"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Cantidad:</w:t>
                  </w:r>
                </w:p>
              </w:tc>
              <w:tc>
                <w:tcPr>
                  <w:tcW w:w="5468" w:type="dxa"/>
                  <w:tcBorders>
                    <w:top w:val="nil"/>
                    <w:left w:val="nil"/>
                    <w:bottom w:val="single" w:sz="4" w:space="0" w:color="auto"/>
                    <w:right w:val="single" w:sz="4" w:space="0" w:color="auto"/>
                  </w:tcBorders>
                  <w:vAlign w:val="center"/>
                  <w:hideMark/>
                </w:tcPr>
                <w:p w14:paraId="5C50EC52" w14:textId="77777777" w:rsidR="00E05266" w:rsidRDefault="00E05266" w:rsidP="00E05266">
                  <w:pPr>
                    <w:widowControl w:val="0"/>
                    <w:autoSpaceDE w:val="0"/>
                    <w:autoSpaceDN w:val="0"/>
                    <w:rPr>
                      <w:rFonts w:ascii="Arial" w:eastAsia="Century Gothic" w:hAnsi="Arial" w:cs="Arial"/>
                      <w:color w:val="000000"/>
                      <w:lang w:eastAsia="es-BO" w:bidi="es-ES"/>
                    </w:rPr>
                  </w:pPr>
                  <w:r>
                    <w:rPr>
                      <w:rFonts w:ascii="Arial" w:hAnsi="Arial" w:cs="Arial"/>
                      <w:color w:val="000000"/>
                      <w:lang w:eastAsia="es-BO"/>
                    </w:rPr>
                    <w:t xml:space="preserve">4 </w:t>
                  </w:r>
                  <w:proofErr w:type="spellStart"/>
                  <w:r>
                    <w:rPr>
                      <w:rFonts w:ascii="Arial" w:hAnsi="Arial" w:cs="Arial"/>
                      <w:color w:val="000000"/>
                      <w:lang w:eastAsia="es-BO"/>
                    </w:rPr>
                    <w:t>Encoders</w:t>
                  </w:r>
                  <w:proofErr w:type="spellEnd"/>
                </w:p>
              </w:tc>
            </w:tr>
            <w:tr w:rsidR="00E05266" w14:paraId="6DBCE284" w14:textId="77777777" w:rsidTr="00E05266">
              <w:trPr>
                <w:trHeight w:val="190"/>
              </w:trPr>
              <w:tc>
                <w:tcPr>
                  <w:tcW w:w="8799" w:type="dxa"/>
                  <w:gridSpan w:val="2"/>
                  <w:tcBorders>
                    <w:top w:val="nil"/>
                    <w:left w:val="single" w:sz="4" w:space="0" w:color="auto"/>
                    <w:bottom w:val="single" w:sz="4" w:space="0" w:color="auto"/>
                    <w:right w:val="single" w:sz="4" w:space="0" w:color="auto"/>
                  </w:tcBorders>
                  <w:shd w:val="clear" w:color="auto" w:fill="D9D9D9"/>
                  <w:hideMark/>
                </w:tcPr>
                <w:p w14:paraId="7DA994C2" w14:textId="77777777" w:rsidR="00E05266" w:rsidRDefault="00E05266" w:rsidP="00E05266">
                  <w:pPr>
                    <w:widowControl w:val="0"/>
                    <w:autoSpaceDE w:val="0"/>
                    <w:autoSpaceDN w:val="0"/>
                    <w:jc w:val="center"/>
                    <w:rPr>
                      <w:rFonts w:ascii="Arial" w:eastAsia="Century Gothic" w:hAnsi="Arial" w:cs="Arial"/>
                      <w:b/>
                      <w:lang w:eastAsia="es-ES" w:bidi="es-ES"/>
                    </w:rPr>
                  </w:pPr>
                  <w:r>
                    <w:rPr>
                      <w:rFonts w:ascii="Arial" w:hAnsi="Arial" w:cs="Arial"/>
                      <w:b/>
                    </w:rPr>
                    <w:t>ENTRADA DE VIDEO</w:t>
                  </w:r>
                </w:p>
              </w:tc>
            </w:tr>
            <w:tr w:rsidR="00E05266" w14:paraId="136226CD" w14:textId="77777777" w:rsidTr="00E05266">
              <w:trPr>
                <w:trHeight w:val="190"/>
              </w:trPr>
              <w:tc>
                <w:tcPr>
                  <w:tcW w:w="3331" w:type="dxa"/>
                  <w:tcBorders>
                    <w:top w:val="nil"/>
                    <w:left w:val="single" w:sz="4" w:space="0" w:color="auto"/>
                    <w:bottom w:val="single" w:sz="4" w:space="0" w:color="auto"/>
                    <w:right w:val="single" w:sz="4" w:space="0" w:color="auto"/>
                  </w:tcBorders>
                  <w:shd w:val="clear" w:color="auto" w:fill="D9D9D9"/>
                  <w:hideMark/>
                </w:tcPr>
                <w:p w14:paraId="024ACE87" w14:textId="77777777" w:rsidR="00E05266" w:rsidRDefault="00E05266" w:rsidP="00E05266">
                  <w:pPr>
                    <w:widowControl w:val="0"/>
                    <w:autoSpaceDE w:val="0"/>
                    <w:autoSpaceDN w:val="0"/>
                    <w:rPr>
                      <w:rFonts w:ascii="Arial" w:eastAsia="Century Gothic" w:hAnsi="Arial" w:cs="Arial"/>
                      <w:lang w:eastAsia="es-ES" w:bidi="es-ES"/>
                    </w:rPr>
                  </w:pPr>
                  <w:r>
                    <w:rPr>
                      <w:rFonts w:ascii="Arial" w:hAnsi="Arial" w:cs="Arial"/>
                      <w:b/>
                      <w:bCs/>
                      <w:color w:val="000000"/>
                      <w:lang w:eastAsia="es-BO"/>
                    </w:rPr>
                    <w:t>Entrada SD/HD-SDI y/o Video Analógico.</w:t>
                  </w:r>
                </w:p>
              </w:tc>
              <w:tc>
                <w:tcPr>
                  <w:tcW w:w="5468" w:type="dxa"/>
                  <w:tcBorders>
                    <w:top w:val="nil"/>
                    <w:left w:val="single" w:sz="4" w:space="0" w:color="auto"/>
                    <w:bottom w:val="single" w:sz="4" w:space="0" w:color="auto"/>
                    <w:right w:val="single" w:sz="4" w:space="0" w:color="auto"/>
                  </w:tcBorders>
                  <w:shd w:val="clear" w:color="auto" w:fill="D9D9D9"/>
                </w:tcPr>
                <w:p w14:paraId="0AE1CC2A" w14:textId="77777777" w:rsidR="00E05266" w:rsidRDefault="00E05266" w:rsidP="00E05266">
                  <w:pPr>
                    <w:widowControl w:val="0"/>
                    <w:autoSpaceDE w:val="0"/>
                    <w:autoSpaceDN w:val="0"/>
                    <w:rPr>
                      <w:rFonts w:ascii="Arial" w:eastAsia="Century Gothic" w:hAnsi="Arial" w:cs="Arial"/>
                      <w:lang w:eastAsia="es-ES" w:bidi="es-ES"/>
                    </w:rPr>
                  </w:pPr>
                </w:p>
              </w:tc>
            </w:tr>
            <w:tr w:rsidR="00E05266" w14:paraId="1EB73A45" w14:textId="77777777" w:rsidTr="00E05266">
              <w:trPr>
                <w:trHeight w:val="142"/>
              </w:trPr>
              <w:tc>
                <w:tcPr>
                  <w:tcW w:w="3331" w:type="dxa"/>
                  <w:tcBorders>
                    <w:top w:val="nil"/>
                    <w:left w:val="single" w:sz="4" w:space="0" w:color="auto"/>
                    <w:bottom w:val="single" w:sz="4" w:space="0" w:color="auto"/>
                    <w:right w:val="single" w:sz="4" w:space="0" w:color="auto"/>
                  </w:tcBorders>
                  <w:hideMark/>
                </w:tcPr>
                <w:p w14:paraId="37775224"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I</w:t>
                  </w:r>
                  <w:r>
                    <w:rPr>
                      <w:rFonts w:ascii="Arial" w:hAnsi="Arial" w:cs="Arial"/>
                      <w:b/>
                      <w:bCs/>
                      <w:lang w:eastAsia="es-BO"/>
                    </w:rPr>
                    <w:t>nterfaz</w:t>
                  </w:r>
                  <w:r>
                    <w:rPr>
                      <w:rFonts w:ascii="Arial" w:hAnsi="Arial" w:cs="Arial"/>
                      <w:b/>
                      <w:bCs/>
                      <w:color w:val="000000"/>
                      <w:lang w:eastAsia="es-BO"/>
                    </w:rPr>
                    <w:t xml:space="preserve"> de entrada de video </w:t>
                  </w:r>
                </w:p>
              </w:tc>
              <w:tc>
                <w:tcPr>
                  <w:tcW w:w="5468" w:type="dxa"/>
                  <w:tcBorders>
                    <w:top w:val="nil"/>
                    <w:left w:val="nil"/>
                    <w:bottom w:val="single" w:sz="4" w:space="0" w:color="auto"/>
                    <w:right w:val="single" w:sz="4" w:space="0" w:color="auto"/>
                  </w:tcBorders>
                  <w:hideMark/>
                </w:tcPr>
                <w:p w14:paraId="77970B33" w14:textId="77777777" w:rsidR="00E05266" w:rsidRDefault="00E05266" w:rsidP="00E76E24">
                  <w:pPr>
                    <w:pStyle w:val="Prrafodelista"/>
                    <w:widowControl w:val="0"/>
                    <w:numPr>
                      <w:ilvl w:val="0"/>
                      <w:numId w:val="9"/>
                    </w:numPr>
                    <w:autoSpaceDE w:val="0"/>
                    <w:autoSpaceDN w:val="0"/>
                    <w:rPr>
                      <w:rFonts w:ascii="Arial" w:eastAsia="Century Gothic" w:hAnsi="Arial" w:cs="Arial"/>
                      <w:lang w:eastAsia="es-ES" w:bidi="es-ES"/>
                    </w:rPr>
                  </w:pPr>
                  <w:r>
                    <w:rPr>
                      <w:rFonts w:ascii="Arial" w:hAnsi="Arial" w:cs="Arial"/>
                    </w:rPr>
                    <w:t>Puerto BNC de 75ohms</w:t>
                  </w:r>
                </w:p>
                <w:p w14:paraId="78959D0F" w14:textId="77777777" w:rsidR="00E05266" w:rsidRDefault="00E05266" w:rsidP="00E76E24">
                  <w:pPr>
                    <w:pStyle w:val="Prrafodelista"/>
                    <w:widowControl w:val="0"/>
                    <w:numPr>
                      <w:ilvl w:val="0"/>
                      <w:numId w:val="9"/>
                    </w:numPr>
                    <w:autoSpaceDE w:val="0"/>
                    <w:autoSpaceDN w:val="0"/>
                    <w:rPr>
                      <w:rFonts w:ascii="Arial" w:eastAsiaTheme="minorHAnsi" w:hAnsi="Arial" w:cs="Arial"/>
                      <w:lang w:eastAsia="es-ES" w:bidi="es-ES"/>
                    </w:rPr>
                  </w:pPr>
                  <w:r>
                    <w:rPr>
                      <w:rFonts w:ascii="Arial" w:hAnsi="Arial" w:cs="Arial"/>
                    </w:rPr>
                    <w:t>SD/HD-SDI</w:t>
                  </w:r>
                </w:p>
              </w:tc>
            </w:tr>
            <w:tr w:rsidR="00E05266" w14:paraId="072C57DD" w14:textId="77777777" w:rsidTr="00E05266">
              <w:trPr>
                <w:trHeight w:val="146"/>
              </w:trPr>
              <w:tc>
                <w:tcPr>
                  <w:tcW w:w="8799" w:type="dxa"/>
                  <w:gridSpan w:val="2"/>
                  <w:tcBorders>
                    <w:top w:val="nil"/>
                    <w:left w:val="single" w:sz="4" w:space="0" w:color="auto"/>
                    <w:bottom w:val="single" w:sz="4" w:space="0" w:color="auto"/>
                    <w:right w:val="single" w:sz="4" w:space="0" w:color="auto"/>
                  </w:tcBorders>
                  <w:shd w:val="clear" w:color="auto" w:fill="D9D9D9"/>
                  <w:hideMark/>
                </w:tcPr>
                <w:p w14:paraId="7643193E" w14:textId="77777777" w:rsidR="00E05266" w:rsidRDefault="00E05266" w:rsidP="00E05266">
                  <w:pPr>
                    <w:widowControl w:val="0"/>
                    <w:autoSpaceDE w:val="0"/>
                    <w:autoSpaceDN w:val="0"/>
                    <w:jc w:val="center"/>
                    <w:rPr>
                      <w:rFonts w:ascii="Arial" w:eastAsia="Century Gothic" w:hAnsi="Arial" w:cs="Arial"/>
                      <w:b/>
                      <w:lang w:eastAsia="es-ES" w:bidi="es-ES"/>
                    </w:rPr>
                  </w:pPr>
                  <w:r>
                    <w:rPr>
                      <w:rFonts w:ascii="Arial" w:hAnsi="Arial" w:cs="Arial"/>
                      <w:b/>
                    </w:rPr>
                    <w:t>SALIDA DE VIDEO IP</w:t>
                  </w:r>
                </w:p>
              </w:tc>
            </w:tr>
            <w:tr w:rsidR="00E05266" w14:paraId="456258B9" w14:textId="77777777" w:rsidTr="00E05266">
              <w:trPr>
                <w:trHeight w:val="70"/>
              </w:trPr>
              <w:tc>
                <w:tcPr>
                  <w:tcW w:w="3331" w:type="dxa"/>
                  <w:tcBorders>
                    <w:top w:val="nil"/>
                    <w:left w:val="single" w:sz="4" w:space="0" w:color="auto"/>
                    <w:bottom w:val="single" w:sz="4" w:space="0" w:color="auto"/>
                    <w:right w:val="single" w:sz="4" w:space="0" w:color="auto"/>
                  </w:tcBorders>
                  <w:noWrap/>
                  <w:hideMark/>
                </w:tcPr>
                <w:p w14:paraId="4B3361F9" w14:textId="77777777" w:rsidR="00E05266" w:rsidRDefault="00E05266" w:rsidP="00E05266">
                  <w:pPr>
                    <w:widowControl w:val="0"/>
                    <w:autoSpaceDE w:val="0"/>
                    <w:autoSpaceDN w:val="0"/>
                    <w:ind w:left="720" w:hanging="720"/>
                    <w:rPr>
                      <w:rFonts w:ascii="Arial" w:eastAsia="Century Gothic" w:hAnsi="Arial" w:cs="Arial"/>
                      <w:b/>
                      <w:bCs/>
                      <w:color w:val="000000"/>
                      <w:lang w:eastAsia="es-BO" w:bidi="es-ES"/>
                    </w:rPr>
                  </w:pPr>
                  <w:r>
                    <w:rPr>
                      <w:rFonts w:ascii="Arial" w:hAnsi="Arial" w:cs="Arial"/>
                      <w:b/>
                      <w:bCs/>
                      <w:color w:val="000000"/>
                      <w:lang w:eastAsia="es-BO"/>
                    </w:rPr>
                    <w:t>Tasa de datos de compresión</w:t>
                  </w:r>
                </w:p>
              </w:tc>
              <w:tc>
                <w:tcPr>
                  <w:tcW w:w="5468" w:type="dxa"/>
                  <w:tcBorders>
                    <w:top w:val="nil"/>
                    <w:left w:val="nil"/>
                    <w:bottom w:val="single" w:sz="4" w:space="0" w:color="auto"/>
                    <w:right w:val="single" w:sz="4" w:space="0" w:color="auto"/>
                  </w:tcBorders>
                  <w:hideMark/>
                </w:tcPr>
                <w:p w14:paraId="0D425923" w14:textId="77777777" w:rsidR="00E05266" w:rsidRDefault="00E05266" w:rsidP="00E76E24">
                  <w:pPr>
                    <w:pStyle w:val="Prrafodelista"/>
                    <w:widowControl w:val="0"/>
                    <w:numPr>
                      <w:ilvl w:val="0"/>
                      <w:numId w:val="10"/>
                    </w:numPr>
                    <w:autoSpaceDE w:val="0"/>
                    <w:autoSpaceDN w:val="0"/>
                    <w:rPr>
                      <w:rFonts w:ascii="Arial" w:eastAsiaTheme="minorHAnsi" w:hAnsi="Arial" w:cs="Arial"/>
                      <w:lang w:eastAsia="es-ES" w:bidi="es-ES"/>
                    </w:rPr>
                  </w:pPr>
                  <w:r>
                    <w:rPr>
                      <w:rFonts w:ascii="Arial" w:hAnsi="Arial" w:cs="Arial"/>
                    </w:rPr>
                    <w:t>Mínimo desde 1Mbps</w:t>
                  </w:r>
                </w:p>
              </w:tc>
            </w:tr>
            <w:tr w:rsidR="00E05266" w14:paraId="75DB3700" w14:textId="77777777" w:rsidTr="00E05266">
              <w:trPr>
                <w:trHeight w:val="70"/>
              </w:trPr>
              <w:tc>
                <w:tcPr>
                  <w:tcW w:w="3331" w:type="dxa"/>
                  <w:tcBorders>
                    <w:top w:val="nil"/>
                    <w:left w:val="single" w:sz="4" w:space="0" w:color="auto"/>
                    <w:bottom w:val="single" w:sz="4" w:space="0" w:color="auto"/>
                    <w:right w:val="single" w:sz="4" w:space="0" w:color="auto"/>
                  </w:tcBorders>
                  <w:hideMark/>
                </w:tcPr>
                <w:p w14:paraId="68F29635"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Tipo de interfaz</w:t>
                  </w:r>
                </w:p>
              </w:tc>
              <w:tc>
                <w:tcPr>
                  <w:tcW w:w="5468" w:type="dxa"/>
                  <w:tcBorders>
                    <w:top w:val="nil"/>
                    <w:left w:val="nil"/>
                    <w:bottom w:val="single" w:sz="4" w:space="0" w:color="auto"/>
                    <w:right w:val="single" w:sz="4" w:space="0" w:color="auto"/>
                  </w:tcBorders>
                  <w:hideMark/>
                </w:tcPr>
                <w:p w14:paraId="3D7969C3" w14:textId="77777777" w:rsidR="00E05266" w:rsidRDefault="00E05266" w:rsidP="00E76E24">
                  <w:pPr>
                    <w:pStyle w:val="Prrafodelista"/>
                    <w:widowControl w:val="0"/>
                    <w:numPr>
                      <w:ilvl w:val="0"/>
                      <w:numId w:val="10"/>
                    </w:numPr>
                    <w:autoSpaceDE w:val="0"/>
                    <w:autoSpaceDN w:val="0"/>
                    <w:rPr>
                      <w:rFonts w:ascii="Arial" w:eastAsiaTheme="minorHAnsi" w:hAnsi="Arial" w:cs="Arial"/>
                      <w:lang w:eastAsia="es-ES" w:bidi="es-ES"/>
                    </w:rPr>
                  </w:pPr>
                  <w:r>
                    <w:rPr>
                      <w:rFonts w:ascii="Arial" w:hAnsi="Arial" w:cs="Arial"/>
                    </w:rPr>
                    <w:t xml:space="preserve">RJ45 10/100 </w:t>
                  </w:r>
                  <w:proofErr w:type="spellStart"/>
                  <w:r>
                    <w:rPr>
                      <w:rFonts w:ascii="Arial" w:hAnsi="Arial" w:cs="Arial"/>
                    </w:rPr>
                    <w:t>FastEthernet</w:t>
                  </w:r>
                  <w:proofErr w:type="spellEnd"/>
                  <w:r>
                    <w:rPr>
                      <w:rFonts w:ascii="Arial" w:hAnsi="Arial" w:cs="Arial"/>
                    </w:rPr>
                    <w:t xml:space="preserve"> o superior</w:t>
                  </w:r>
                </w:p>
              </w:tc>
            </w:tr>
            <w:tr w:rsidR="00E05266" w14:paraId="5B157D31" w14:textId="77777777" w:rsidTr="00E05266">
              <w:trPr>
                <w:trHeight w:val="182"/>
              </w:trPr>
              <w:tc>
                <w:tcPr>
                  <w:tcW w:w="3331" w:type="dxa"/>
                  <w:tcBorders>
                    <w:top w:val="nil"/>
                    <w:left w:val="single" w:sz="4" w:space="0" w:color="auto"/>
                    <w:bottom w:val="single" w:sz="4" w:space="0" w:color="auto"/>
                    <w:right w:val="single" w:sz="4" w:space="0" w:color="auto"/>
                  </w:tcBorders>
                  <w:noWrap/>
                  <w:hideMark/>
                </w:tcPr>
                <w:p w14:paraId="75DA010B"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Protocolos de salida</w:t>
                  </w:r>
                </w:p>
              </w:tc>
              <w:tc>
                <w:tcPr>
                  <w:tcW w:w="5468" w:type="dxa"/>
                  <w:tcBorders>
                    <w:top w:val="nil"/>
                    <w:left w:val="nil"/>
                    <w:bottom w:val="single" w:sz="4" w:space="0" w:color="auto"/>
                    <w:right w:val="single" w:sz="4" w:space="0" w:color="auto"/>
                  </w:tcBorders>
                  <w:hideMark/>
                </w:tcPr>
                <w:p w14:paraId="4767018D" w14:textId="77777777" w:rsidR="00E05266" w:rsidRDefault="00E05266" w:rsidP="00E76E24">
                  <w:pPr>
                    <w:numPr>
                      <w:ilvl w:val="0"/>
                      <w:numId w:val="11"/>
                    </w:numPr>
                    <w:autoSpaceDN w:val="0"/>
                    <w:jc w:val="both"/>
                    <w:rPr>
                      <w:rFonts w:ascii="Arial" w:eastAsia="Century Gothic" w:hAnsi="Arial" w:cs="Arial"/>
                      <w:lang w:val="en-US" w:eastAsia="es-ES" w:bidi="es-ES"/>
                    </w:rPr>
                  </w:pPr>
                  <w:r>
                    <w:rPr>
                      <w:rFonts w:ascii="Arial" w:hAnsi="Arial" w:cs="Arial"/>
                      <w:lang w:val="en-US"/>
                    </w:rPr>
                    <w:t>UDP, RTP</w:t>
                  </w:r>
                </w:p>
                <w:p w14:paraId="55B3501E" w14:textId="77777777" w:rsidR="00E05266" w:rsidRDefault="00E05266" w:rsidP="00E76E24">
                  <w:pPr>
                    <w:numPr>
                      <w:ilvl w:val="0"/>
                      <w:numId w:val="11"/>
                    </w:numPr>
                    <w:autoSpaceDN w:val="0"/>
                    <w:jc w:val="both"/>
                    <w:rPr>
                      <w:rFonts w:ascii="Arial" w:eastAsia="Century Gothic" w:hAnsi="Arial" w:cs="Arial"/>
                      <w:lang w:val="en-US" w:eastAsia="es-ES" w:bidi="es-ES"/>
                    </w:rPr>
                  </w:pPr>
                  <w:proofErr w:type="spellStart"/>
                  <w:r>
                    <w:rPr>
                      <w:rFonts w:ascii="Arial" w:hAnsi="Arial" w:cs="Arial"/>
                    </w:rPr>
                    <w:t>Multicast</w:t>
                  </w:r>
                  <w:proofErr w:type="spellEnd"/>
                  <w:r>
                    <w:rPr>
                      <w:rFonts w:ascii="Arial" w:hAnsi="Arial" w:cs="Arial"/>
                    </w:rPr>
                    <w:t>/</w:t>
                  </w:r>
                  <w:proofErr w:type="spellStart"/>
                  <w:r>
                    <w:rPr>
                      <w:rFonts w:ascii="Arial" w:hAnsi="Arial" w:cs="Arial"/>
                    </w:rPr>
                    <w:t>Unicast</w:t>
                  </w:r>
                  <w:proofErr w:type="spellEnd"/>
                </w:p>
              </w:tc>
            </w:tr>
            <w:tr w:rsidR="00E05266" w14:paraId="0B9476A6" w14:textId="77777777" w:rsidTr="00E05266">
              <w:trPr>
                <w:trHeight w:val="70"/>
              </w:trPr>
              <w:tc>
                <w:tcPr>
                  <w:tcW w:w="3331" w:type="dxa"/>
                  <w:tcBorders>
                    <w:top w:val="nil"/>
                    <w:left w:val="single" w:sz="4" w:space="0" w:color="auto"/>
                    <w:bottom w:val="single" w:sz="4" w:space="0" w:color="auto"/>
                    <w:right w:val="single" w:sz="4" w:space="0" w:color="auto"/>
                  </w:tcBorders>
                  <w:noWrap/>
                  <w:hideMark/>
                </w:tcPr>
                <w:p w14:paraId="6270A906"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Multiplexación</w:t>
                  </w:r>
                </w:p>
              </w:tc>
              <w:tc>
                <w:tcPr>
                  <w:tcW w:w="5468" w:type="dxa"/>
                  <w:tcBorders>
                    <w:top w:val="nil"/>
                    <w:left w:val="nil"/>
                    <w:bottom w:val="single" w:sz="4" w:space="0" w:color="auto"/>
                    <w:right w:val="single" w:sz="4" w:space="0" w:color="auto"/>
                  </w:tcBorders>
                  <w:hideMark/>
                </w:tcPr>
                <w:p w14:paraId="17113E6C" w14:textId="77777777" w:rsidR="00E05266" w:rsidRDefault="00E05266" w:rsidP="00E76E24">
                  <w:pPr>
                    <w:pStyle w:val="Prrafodelista"/>
                    <w:widowControl w:val="0"/>
                    <w:numPr>
                      <w:ilvl w:val="0"/>
                      <w:numId w:val="10"/>
                    </w:numPr>
                    <w:autoSpaceDE w:val="0"/>
                    <w:autoSpaceDN w:val="0"/>
                    <w:rPr>
                      <w:rFonts w:ascii="Arial" w:eastAsiaTheme="minorHAnsi" w:hAnsi="Arial" w:cs="Arial"/>
                      <w:lang w:eastAsia="es-ES" w:bidi="es-ES"/>
                    </w:rPr>
                  </w:pPr>
                  <w:r>
                    <w:rPr>
                      <w:rFonts w:ascii="Arial" w:hAnsi="Arial" w:cs="Arial"/>
                    </w:rPr>
                    <w:t>Salida tipo MPEG-TS</w:t>
                  </w:r>
                </w:p>
              </w:tc>
            </w:tr>
            <w:tr w:rsidR="00E05266" w14:paraId="3D55BCDF" w14:textId="77777777" w:rsidTr="00E05266">
              <w:trPr>
                <w:trHeight w:val="322"/>
              </w:trPr>
              <w:tc>
                <w:tcPr>
                  <w:tcW w:w="3331" w:type="dxa"/>
                  <w:tcBorders>
                    <w:top w:val="nil"/>
                    <w:left w:val="single" w:sz="4" w:space="0" w:color="auto"/>
                    <w:bottom w:val="single" w:sz="4" w:space="0" w:color="auto"/>
                    <w:right w:val="single" w:sz="4" w:space="0" w:color="auto"/>
                  </w:tcBorders>
                  <w:noWrap/>
                  <w:hideMark/>
                </w:tcPr>
                <w:p w14:paraId="599887BC"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Procesamiento del flujo de transporte TS</w:t>
                  </w:r>
                </w:p>
              </w:tc>
              <w:tc>
                <w:tcPr>
                  <w:tcW w:w="5468" w:type="dxa"/>
                  <w:tcBorders>
                    <w:top w:val="nil"/>
                    <w:left w:val="nil"/>
                    <w:bottom w:val="single" w:sz="4" w:space="0" w:color="auto"/>
                    <w:right w:val="single" w:sz="4" w:space="0" w:color="auto"/>
                  </w:tcBorders>
                  <w:hideMark/>
                </w:tcPr>
                <w:p w14:paraId="4B9C116F" w14:textId="77777777" w:rsidR="00E05266" w:rsidRDefault="00E05266" w:rsidP="00E76E24">
                  <w:pPr>
                    <w:pStyle w:val="Prrafodelista"/>
                    <w:numPr>
                      <w:ilvl w:val="0"/>
                      <w:numId w:val="12"/>
                    </w:numPr>
                    <w:autoSpaceDN w:val="0"/>
                    <w:contextualSpacing/>
                    <w:jc w:val="both"/>
                    <w:rPr>
                      <w:rFonts w:ascii="Arial" w:eastAsiaTheme="minorHAnsi" w:hAnsi="Arial" w:cs="Arial"/>
                      <w:lang w:eastAsia="es-ES" w:bidi="es-ES"/>
                    </w:rPr>
                  </w:pPr>
                  <w:r>
                    <w:rPr>
                      <w:rFonts w:ascii="Arial" w:hAnsi="Arial" w:cs="Arial"/>
                    </w:rPr>
                    <w:t xml:space="preserve">Asignación manual de </w:t>
                  </w:r>
                  <w:proofErr w:type="spellStart"/>
                  <w:r>
                    <w:rPr>
                      <w:rFonts w:ascii="Arial" w:hAnsi="Arial" w:cs="Arial"/>
                    </w:rPr>
                    <w:t>PIDs</w:t>
                  </w:r>
                  <w:proofErr w:type="spellEnd"/>
                  <w:r>
                    <w:rPr>
                      <w:rFonts w:ascii="Arial" w:hAnsi="Arial" w:cs="Arial"/>
                    </w:rPr>
                    <w:t xml:space="preserve"> de audio y de video</w:t>
                  </w:r>
                </w:p>
              </w:tc>
            </w:tr>
            <w:tr w:rsidR="00E05266" w14:paraId="0EA72A19" w14:textId="77777777" w:rsidTr="00E05266">
              <w:trPr>
                <w:trHeight w:val="70"/>
              </w:trPr>
              <w:tc>
                <w:tcPr>
                  <w:tcW w:w="8799" w:type="dxa"/>
                  <w:gridSpan w:val="2"/>
                  <w:tcBorders>
                    <w:top w:val="nil"/>
                    <w:left w:val="single" w:sz="4" w:space="0" w:color="auto"/>
                    <w:bottom w:val="single" w:sz="4" w:space="0" w:color="auto"/>
                    <w:right w:val="single" w:sz="4" w:space="0" w:color="auto"/>
                  </w:tcBorders>
                  <w:shd w:val="clear" w:color="auto" w:fill="D9D9D9"/>
                  <w:noWrap/>
                  <w:hideMark/>
                </w:tcPr>
                <w:p w14:paraId="1D3B7FEB" w14:textId="77777777" w:rsidR="00E05266" w:rsidRDefault="00E05266" w:rsidP="00E05266">
                  <w:pPr>
                    <w:widowControl w:val="0"/>
                    <w:autoSpaceDE w:val="0"/>
                    <w:autoSpaceDN w:val="0"/>
                    <w:jc w:val="center"/>
                    <w:rPr>
                      <w:rFonts w:ascii="Arial" w:eastAsia="Century Gothic" w:hAnsi="Arial" w:cs="Arial"/>
                      <w:b/>
                      <w:lang w:eastAsia="es-ES" w:bidi="es-ES"/>
                    </w:rPr>
                  </w:pPr>
                  <w:r>
                    <w:rPr>
                      <w:rFonts w:ascii="Arial" w:hAnsi="Arial" w:cs="Arial"/>
                      <w:b/>
                    </w:rPr>
                    <w:t>PROCESAMIENTO</w:t>
                  </w:r>
                </w:p>
              </w:tc>
            </w:tr>
            <w:tr w:rsidR="00E05266" w14:paraId="0FC615F9" w14:textId="77777777" w:rsidTr="00E05266">
              <w:trPr>
                <w:trHeight w:val="70"/>
              </w:trPr>
              <w:tc>
                <w:tcPr>
                  <w:tcW w:w="3331" w:type="dxa"/>
                  <w:tcBorders>
                    <w:top w:val="nil"/>
                    <w:left w:val="single" w:sz="4" w:space="0" w:color="auto"/>
                    <w:bottom w:val="single" w:sz="4" w:space="0" w:color="auto"/>
                    <w:right w:val="single" w:sz="4" w:space="0" w:color="auto"/>
                  </w:tcBorders>
                  <w:shd w:val="clear" w:color="auto" w:fill="FFFFFF"/>
                  <w:noWrap/>
                  <w:hideMark/>
                </w:tcPr>
                <w:p w14:paraId="3E06BEC0" w14:textId="77777777" w:rsidR="00E05266" w:rsidRDefault="00E05266" w:rsidP="00E05266">
                  <w:pPr>
                    <w:widowControl w:val="0"/>
                    <w:tabs>
                      <w:tab w:val="left" w:pos="3063"/>
                    </w:tabs>
                    <w:autoSpaceDE w:val="0"/>
                    <w:autoSpaceDN w:val="0"/>
                    <w:rPr>
                      <w:rFonts w:ascii="Arial" w:eastAsia="Century Gothic" w:hAnsi="Arial" w:cs="Arial"/>
                      <w:b/>
                      <w:lang w:eastAsia="es-ES" w:bidi="es-ES"/>
                    </w:rPr>
                  </w:pPr>
                  <w:r>
                    <w:rPr>
                      <w:rFonts w:ascii="Arial" w:hAnsi="Arial" w:cs="Arial"/>
                      <w:b/>
                    </w:rPr>
                    <w:t>Códecs de video</w:t>
                  </w:r>
                </w:p>
              </w:tc>
              <w:tc>
                <w:tcPr>
                  <w:tcW w:w="5468" w:type="dxa"/>
                  <w:tcBorders>
                    <w:top w:val="nil"/>
                    <w:left w:val="single" w:sz="4" w:space="0" w:color="auto"/>
                    <w:bottom w:val="single" w:sz="4" w:space="0" w:color="auto"/>
                    <w:right w:val="single" w:sz="4" w:space="0" w:color="auto"/>
                  </w:tcBorders>
                  <w:shd w:val="clear" w:color="auto" w:fill="FFFFFF"/>
                  <w:hideMark/>
                </w:tcPr>
                <w:p w14:paraId="23D09209" w14:textId="77777777" w:rsidR="00E05266" w:rsidRDefault="00E05266" w:rsidP="00E76E24">
                  <w:pPr>
                    <w:pStyle w:val="Prrafodelista"/>
                    <w:numPr>
                      <w:ilvl w:val="0"/>
                      <w:numId w:val="13"/>
                    </w:numPr>
                    <w:tabs>
                      <w:tab w:val="left" w:pos="626"/>
                    </w:tabs>
                    <w:autoSpaceDN w:val="0"/>
                    <w:contextualSpacing/>
                    <w:jc w:val="both"/>
                    <w:rPr>
                      <w:rFonts w:ascii="Arial" w:eastAsia="Century Gothic" w:hAnsi="Arial" w:cs="Arial"/>
                      <w:lang w:eastAsia="es-ES" w:bidi="es-ES"/>
                    </w:rPr>
                  </w:pPr>
                  <w:r>
                    <w:rPr>
                      <w:rFonts w:ascii="Arial" w:hAnsi="Arial" w:cs="Arial"/>
                    </w:rPr>
                    <w:t>H.264/AVC</w:t>
                  </w:r>
                </w:p>
                <w:p w14:paraId="137F2549" w14:textId="77777777" w:rsidR="00E05266" w:rsidRDefault="00E05266" w:rsidP="00E76E24">
                  <w:pPr>
                    <w:pStyle w:val="Prrafodelista"/>
                    <w:numPr>
                      <w:ilvl w:val="0"/>
                      <w:numId w:val="13"/>
                    </w:numPr>
                    <w:tabs>
                      <w:tab w:val="left" w:pos="626"/>
                    </w:tabs>
                    <w:autoSpaceDN w:val="0"/>
                    <w:contextualSpacing/>
                    <w:jc w:val="both"/>
                    <w:rPr>
                      <w:rFonts w:ascii="Arial" w:eastAsiaTheme="minorHAnsi" w:hAnsi="Arial" w:cs="Arial"/>
                      <w:lang w:eastAsia="es-ES" w:bidi="es-ES"/>
                    </w:rPr>
                  </w:pPr>
                  <w:r>
                    <w:rPr>
                      <w:rFonts w:ascii="Arial" w:hAnsi="Arial" w:cs="Arial"/>
                    </w:rPr>
                    <w:t>H.265/HEVC</w:t>
                  </w:r>
                </w:p>
              </w:tc>
            </w:tr>
            <w:tr w:rsidR="00E05266" w14:paraId="1108FBAE" w14:textId="77777777" w:rsidTr="00E05266">
              <w:trPr>
                <w:trHeight w:val="70"/>
              </w:trPr>
              <w:tc>
                <w:tcPr>
                  <w:tcW w:w="3331" w:type="dxa"/>
                  <w:tcBorders>
                    <w:top w:val="nil"/>
                    <w:left w:val="single" w:sz="4" w:space="0" w:color="auto"/>
                    <w:bottom w:val="single" w:sz="4" w:space="0" w:color="auto"/>
                    <w:right w:val="single" w:sz="4" w:space="0" w:color="auto"/>
                  </w:tcBorders>
                  <w:shd w:val="clear" w:color="auto" w:fill="FFFFFF"/>
                  <w:noWrap/>
                  <w:hideMark/>
                </w:tcPr>
                <w:p w14:paraId="3D45AAA1" w14:textId="77777777" w:rsidR="00E05266" w:rsidRDefault="00E05266" w:rsidP="00E05266">
                  <w:pPr>
                    <w:widowControl w:val="0"/>
                    <w:tabs>
                      <w:tab w:val="left" w:pos="3063"/>
                    </w:tabs>
                    <w:autoSpaceDE w:val="0"/>
                    <w:autoSpaceDN w:val="0"/>
                    <w:rPr>
                      <w:rFonts w:ascii="Arial" w:eastAsia="Century Gothic" w:hAnsi="Arial" w:cs="Arial"/>
                      <w:b/>
                      <w:lang w:eastAsia="es-ES" w:bidi="es-ES"/>
                    </w:rPr>
                  </w:pPr>
                  <w:r>
                    <w:rPr>
                      <w:rFonts w:ascii="Arial" w:hAnsi="Arial" w:cs="Arial"/>
                      <w:b/>
                    </w:rPr>
                    <w:t>Códecs de audio</w:t>
                  </w:r>
                </w:p>
              </w:tc>
              <w:tc>
                <w:tcPr>
                  <w:tcW w:w="5468" w:type="dxa"/>
                  <w:tcBorders>
                    <w:top w:val="nil"/>
                    <w:left w:val="single" w:sz="4" w:space="0" w:color="auto"/>
                    <w:bottom w:val="single" w:sz="4" w:space="0" w:color="auto"/>
                    <w:right w:val="single" w:sz="4" w:space="0" w:color="auto"/>
                  </w:tcBorders>
                  <w:shd w:val="clear" w:color="auto" w:fill="FFFFFF"/>
                  <w:hideMark/>
                </w:tcPr>
                <w:p w14:paraId="34AFACAB" w14:textId="77777777" w:rsidR="00E05266" w:rsidRDefault="00E05266" w:rsidP="00E76E24">
                  <w:pPr>
                    <w:pStyle w:val="Prrafodelista"/>
                    <w:numPr>
                      <w:ilvl w:val="0"/>
                      <w:numId w:val="13"/>
                    </w:numPr>
                    <w:tabs>
                      <w:tab w:val="left" w:pos="626"/>
                    </w:tabs>
                    <w:autoSpaceDN w:val="0"/>
                    <w:contextualSpacing/>
                    <w:jc w:val="both"/>
                    <w:rPr>
                      <w:rFonts w:ascii="Arial" w:eastAsia="Century Gothic" w:hAnsi="Arial" w:cs="Arial"/>
                      <w:lang w:eastAsia="es-ES" w:bidi="es-ES"/>
                    </w:rPr>
                  </w:pPr>
                  <w:r>
                    <w:rPr>
                      <w:rFonts w:ascii="Arial" w:hAnsi="Arial" w:cs="Arial"/>
                    </w:rPr>
                    <w:t>MPEG-1 L2</w:t>
                  </w:r>
                </w:p>
                <w:p w14:paraId="527FEF37" w14:textId="77777777" w:rsidR="00E05266" w:rsidRDefault="00E05266" w:rsidP="00E76E24">
                  <w:pPr>
                    <w:pStyle w:val="Prrafodelista"/>
                    <w:numPr>
                      <w:ilvl w:val="0"/>
                      <w:numId w:val="13"/>
                    </w:numPr>
                    <w:tabs>
                      <w:tab w:val="left" w:pos="626"/>
                    </w:tabs>
                    <w:autoSpaceDN w:val="0"/>
                    <w:contextualSpacing/>
                    <w:jc w:val="both"/>
                    <w:rPr>
                      <w:rFonts w:ascii="Arial" w:eastAsiaTheme="minorHAnsi" w:hAnsi="Arial" w:cs="Arial"/>
                      <w:lang w:eastAsia="es-ES" w:bidi="es-ES"/>
                    </w:rPr>
                  </w:pPr>
                  <w:r>
                    <w:rPr>
                      <w:rFonts w:ascii="Arial" w:hAnsi="Arial" w:cs="Arial"/>
                    </w:rPr>
                    <w:t>AAC</w:t>
                  </w:r>
                </w:p>
              </w:tc>
            </w:tr>
            <w:tr w:rsidR="00E05266" w14:paraId="65B3CC2A" w14:textId="77777777" w:rsidTr="00E05266">
              <w:trPr>
                <w:trHeight w:val="70"/>
              </w:trPr>
              <w:tc>
                <w:tcPr>
                  <w:tcW w:w="3331" w:type="dxa"/>
                  <w:tcBorders>
                    <w:top w:val="nil"/>
                    <w:left w:val="single" w:sz="4" w:space="0" w:color="auto"/>
                    <w:bottom w:val="single" w:sz="4" w:space="0" w:color="auto"/>
                    <w:right w:val="single" w:sz="4" w:space="0" w:color="auto"/>
                  </w:tcBorders>
                  <w:shd w:val="clear" w:color="auto" w:fill="FFFFFF"/>
                  <w:noWrap/>
                  <w:hideMark/>
                </w:tcPr>
                <w:p w14:paraId="20AC0EDD" w14:textId="77777777" w:rsidR="00E05266" w:rsidRDefault="00E05266" w:rsidP="00E05266">
                  <w:pPr>
                    <w:widowControl w:val="0"/>
                    <w:tabs>
                      <w:tab w:val="left" w:pos="3063"/>
                    </w:tabs>
                    <w:autoSpaceDE w:val="0"/>
                    <w:autoSpaceDN w:val="0"/>
                    <w:rPr>
                      <w:rFonts w:ascii="Arial" w:eastAsia="Century Gothic" w:hAnsi="Arial" w:cs="Arial"/>
                      <w:b/>
                      <w:lang w:eastAsia="es-ES" w:bidi="es-ES"/>
                    </w:rPr>
                  </w:pPr>
                  <w:r>
                    <w:rPr>
                      <w:rFonts w:ascii="Arial" w:hAnsi="Arial" w:cs="Arial"/>
                      <w:b/>
                    </w:rPr>
                    <w:t>Resoluciones</w:t>
                  </w:r>
                </w:p>
              </w:tc>
              <w:tc>
                <w:tcPr>
                  <w:tcW w:w="5468" w:type="dxa"/>
                  <w:tcBorders>
                    <w:top w:val="nil"/>
                    <w:left w:val="single" w:sz="4" w:space="0" w:color="auto"/>
                    <w:bottom w:val="single" w:sz="4" w:space="0" w:color="auto"/>
                    <w:right w:val="single" w:sz="4" w:space="0" w:color="auto"/>
                  </w:tcBorders>
                  <w:shd w:val="clear" w:color="auto" w:fill="FFFFFF"/>
                  <w:hideMark/>
                </w:tcPr>
                <w:p w14:paraId="03C30729" w14:textId="77777777" w:rsidR="00E05266" w:rsidRDefault="00E05266" w:rsidP="00E76E24">
                  <w:pPr>
                    <w:pStyle w:val="Prrafodelista"/>
                    <w:widowControl w:val="0"/>
                    <w:numPr>
                      <w:ilvl w:val="0"/>
                      <w:numId w:val="14"/>
                    </w:numPr>
                    <w:autoSpaceDE w:val="0"/>
                    <w:autoSpaceDN w:val="0"/>
                    <w:rPr>
                      <w:rFonts w:ascii="Arial" w:eastAsia="Century Gothic" w:hAnsi="Arial" w:cs="Arial"/>
                      <w:lang w:eastAsia="es-ES" w:bidi="es-ES"/>
                    </w:rPr>
                  </w:pPr>
                  <w:r>
                    <w:rPr>
                      <w:rFonts w:ascii="Arial" w:hAnsi="Arial" w:cs="Arial"/>
                    </w:rPr>
                    <w:t>SD: 480i y 576i</w:t>
                  </w:r>
                </w:p>
                <w:p w14:paraId="6BF65F52" w14:textId="77777777" w:rsidR="00E05266" w:rsidRDefault="00E05266" w:rsidP="00E76E24">
                  <w:pPr>
                    <w:pStyle w:val="Prrafodelista"/>
                    <w:widowControl w:val="0"/>
                    <w:numPr>
                      <w:ilvl w:val="0"/>
                      <w:numId w:val="14"/>
                    </w:numPr>
                    <w:autoSpaceDE w:val="0"/>
                    <w:autoSpaceDN w:val="0"/>
                    <w:rPr>
                      <w:rFonts w:ascii="Arial" w:eastAsiaTheme="minorHAnsi" w:hAnsi="Arial" w:cs="Arial"/>
                      <w:lang w:eastAsia="es-ES" w:bidi="es-ES"/>
                    </w:rPr>
                  </w:pPr>
                  <w:r>
                    <w:rPr>
                      <w:rFonts w:ascii="Arial" w:hAnsi="Arial" w:cs="Arial"/>
                    </w:rPr>
                    <w:t>HD: 720p y 1080i</w:t>
                  </w:r>
                </w:p>
              </w:tc>
            </w:tr>
            <w:tr w:rsidR="00E05266" w14:paraId="18D37982" w14:textId="77777777" w:rsidTr="00E05266">
              <w:trPr>
                <w:trHeight w:val="70"/>
              </w:trPr>
              <w:tc>
                <w:tcPr>
                  <w:tcW w:w="8799" w:type="dxa"/>
                  <w:gridSpan w:val="2"/>
                  <w:tcBorders>
                    <w:top w:val="nil"/>
                    <w:left w:val="single" w:sz="4" w:space="0" w:color="auto"/>
                    <w:bottom w:val="single" w:sz="4" w:space="0" w:color="auto"/>
                    <w:right w:val="single" w:sz="4" w:space="0" w:color="auto"/>
                  </w:tcBorders>
                  <w:shd w:val="clear" w:color="auto" w:fill="D9D9D9"/>
                  <w:noWrap/>
                  <w:hideMark/>
                </w:tcPr>
                <w:p w14:paraId="3DAC5F5E" w14:textId="77777777" w:rsidR="00E05266" w:rsidRDefault="00E05266" w:rsidP="00E05266">
                  <w:pPr>
                    <w:widowControl w:val="0"/>
                    <w:autoSpaceDE w:val="0"/>
                    <w:autoSpaceDN w:val="0"/>
                    <w:jc w:val="center"/>
                    <w:rPr>
                      <w:rFonts w:ascii="Arial" w:eastAsia="Century Gothic" w:hAnsi="Arial" w:cs="Arial"/>
                      <w:lang w:eastAsia="es-ES" w:bidi="es-ES"/>
                    </w:rPr>
                  </w:pPr>
                  <w:r>
                    <w:rPr>
                      <w:rFonts w:ascii="Arial" w:hAnsi="Arial" w:cs="Arial"/>
                      <w:b/>
                    </w:rPr>
                    <w:t>DATOS ADICIONALES</w:t>
                  </w:r>
                </w:p>
              </w:tc>
            </w:tr>
            <w:tr w:rsidR="00E05266" w14:paraId="459A642F" w14:textId="77777777" w:rsidTr="00E05266">
              <w:trPr>
                <w:trHeight w:val="70"/>
              </w:trPr>
              <w:tc>
                <w:tcPr>
                  <w:tcW w:w="3331" w:type="dxa"/>
                  <w:tcBorders>
                    <w:top w:val="nil"/>
                    <w:left w:val="single" w:sz="4" w:space="0" w:color="auto"/>
                    <w:bottom w:val="single" w:sz="4" w:space="0" w:color="auto"/>
                    <w:right w:val="single" w:sz="4" w:space="0" w:color="auto"/>
                  </w:tcBorders>
                  <w:noWrap/>
                  <w:hideMark/>
                </w:tcPr>
                <w:p w14:paraId="03E93A56"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 xml:space="preserve">Gestión </w:t>
                  </w:r>
                </w:p>
              </w:tc>
              <w:tc>
                <w:tcPr>
                  <w:tcW w:w="5468" w:type="dxa"/>
                  <w:tcBorders>
                    <w:top w:val="nil"/>
                    <w:left w:val="nil"/>
                    <w:bottom w:val="single" w:sz="4" w:space="0" w:color="auto"/>
                    <w:right w:val="single" w:sz="4" w:space="0" w:color="auto"/>
                  </w:tcBorders>
                  <w:hideMark/>
                </w:tcPr>
                <w:p w14:paraId="256F9B02" w14:textId="77777777" w:rsidR="00E05266" w:rsidRDefault="00E05266" w:rsidP="00E76E24">
                  <w:pPr>
                    <w:pStyle w:val="Prrafodelista"/>
                    <w:numPr>
                      <w:ilvl w:val="0"/>
                      <w:numId w:val="15"/>
                    </w:numPr>
                    <w:autoSpaceDN w:val="0"/>
                    <w:contextualSpacing/>
                    <w:jc w:val="both"/>
                    <w:rPr>
                      <w:rFonts w:ascii="Arial" w:eastAsiaTheme="minorHAnsi" w:hAnsi="Arial" w:cs="Arial"/>
                      <w:lang w:eastAsia="es-ES" w:bidi="es-ES"/>
                    </w:rPr>
                  </w:pPr>
                  <w:r>
                    <w:rPr>
                      <w:rFonts w:ascii="Arial" w:hAnsi="Arial" w:cs="Arial"/>
                    </w:rPr>
                    <w:t>Tipo de gestión: por página web.</w:t>
                  </w:r>
                </w:p>
              </w:tc>
            </w:tr>
            <w:tr w:rsidR="00E05266" w14:paraId="13652065" w14:textId="77777777" w:rsidTr="00E05266">
              <w:trPr>
                <w:trHeight w:val="70"/>
              </w:trPr>
              <w:tc>
                <w:tcPr>
                  <w:tcW w:w="3331" w:type="dxa"/>
                  <w:tcBorders>
                    <w:top w:val="nil"/>
                    <w:left w:val="single" w:sz="4" w:space="0" w:color="auto"/>
                    <w:bottom w:val="single" w:sz="4" w:space="0" w:color="auto"/>
                    <w:right w:val="single" w:sz="4" w:space="0" w:color="auto"/>
                  </w:tcBorders>
                  <w:noWrap/>
                  <w:vAlign w:val="center"/>
                  <w:hideMark/>
                </w:tcPr>
                <w:p w14:paraId="4F022B5A"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Alimentación</w:t>
                  </w:r>
                </w:p>
              </w:tc>
              <w:tc>
                <w:tcPr>
                  <w:tcW w:w="5468" w:type="dxa"/>
                  <w:tcBorders>
                    <w:top w:val="nil"/>
                    <w:left w:val="nil"/>
                    <w:bottom w:val="single" w:sz="4" w:space="0" w:color="auto"/>
                    <w:right w:val="single" w:sz="4" w:space="0" w:color="auto"/>
                  </w:tcBorders>
                  <w:vAlign w:val="center"/>
                  <w:hideMark/>
                </w:tcPr>
                <w:p w14:paraId="2145F217" w14:textId="77777777" w:rsidR="00E05266" w:rsidRDefault="00E05266" w:rsidP="00E05266">
                  <w:pPr>
                    <w:autoSpaceDN w:val="0"/>
                    <w:jc w:val="both"/>
                    <w:rPr>
                      <w:rFonts w:ascii="Arial" w:eastAsia="Century Gothic" w:hAnsi="Arial" w:cs="Arial"/>
                      <w:color w:val="000000"/>
                      <w:lang w:eastAsia="es-BO" w:bidi="es-ES"/>
                    </w:rPr>
                  </w:pPr>
                  <w:r>
                    <w:rPr>
                      <w:rFonts w:ascii="Arial" w:hAnsi="Arial" w:cs="Arial"/>
                      <w:color w:val="000000"/>
                      <w:lang w:eastAsia="es-BO"/>
                    </w:rPr>
                    <w:t>Voltaje: 220V (50Hz).</w:t>
                  </w:r>
                </w:p>
              </w:tc>
            </w:tr>
            <w:tr w:rsidR="00E05266" w14:paraId="5892A5F3" w14:textId="77777777" w:rsidTr="00E05266">
              <w:trPr>
                <w:trHeight w:val="300"/>
              </w:trPr>
              <w:tc>
                <w:tcPr>
                  <w:tcW w:w="8799"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29987379" w14:textId="77777777" w:rsidR="00E05266" w:rsidRDefault="00E05266" w:rsidP="00E05266">
                  <w:pPr>
                    <w:widowControl w:val="0"/>
                    <w:autoSpaceDE w:val="0"/>
                    <w:autoSpaceDN w:val="0"/>
                    <w:rPr>
                      <w:rFonts w:ascii="Arial" w:eastAsia="Century Gothic" w:hAnsi="Arial" w:cs="Arial"/>
                      <w:b/>
                      <w:bCs/>
                      <w:color w:val="000000"/>
                      <w:lang w:eastAsia="es-BO" w:bidi="es-ES"/>
                    </w:rPr>
                  </w:pPr>
                  <w:r>
                    <w:rPr>
                      <w:rFonts w:ascii="Arial" w:hAnsi="Arial" w:cs="Arial"/>
                      <w:b/>
                      <w:bCs/>
                      <w:color w:val="000000"/>
                      <w:lang w:eastAsia="es-BO"/>
                    </w:rPr>
                    <w:t>OTRAS CONDICIONES Y REQUISITOS</w:t>
                  </w:r>
                </w:p>
              </w:tc>
            </w:tr>
            <w:tr w:rsidR="00E05266" w14:paraId="352EDB24" w14:textId="77777777" w:rsidTr="00E05266">
              <w:trPr>
                <w:trHeight w:val="401"/>
              </w:trPr>
              <w:tc>
                <w:tcPr>
                  <w:tcW w:w="8799" w:type="dxa"/>
                  <w:gridSpan w:val="2"/>
                  <w:tcBorders>
                    <w:top w:val="single" w:sz="4" w:space="0" w:color="auto"/>
                    <w:left w:val="single" w:sz="4" w:space="0" w:color="auto"/>
                    <w:bottom w:val="single" w:sz="4" w:space="0" w:color="auto"/>
                    <w:right w:val="single" w:sz="4" w:space="0" w:color="auto"/>
                  </w:tcBorders>
                  <w:vAlign w:val="center"/>
                  <w:hideMark/>
                </w:tcPr>
                <w:p w14:paraId="0CF52F93" w14:textId="77777777" w:rsidR="00E05266" w:rsidRDefault="00E05266" w:rsidP="00E05266">
                  <w:pPr>
                    <w:widowControl w:val="0"/>
                    <w:autoSpaceDE w:val="0"/>
                    <w:autoSpaceDN w:val="0"/>
                    <w:rPr>
                      <w:rFonts w:ascii="Arial" w:eastAsia="Century Gothic" w:hAnsi="Arial" w:cs="Arial"/>
                      <w:color w:val="000000"/>
                      <w:lang w:eastAsia="es-BO" w:bidi="es-ES"/>
                    </w:rPr>
                  </w:pPr>
                  <w:r>
                    <w:rPr>
                      <w:rFonts w:ascii="Arial" w:hAnsi="Arial" w:cs="Arial"/>
                      <w:color w:val="000000"/>
                      <w:lang w:eastAsia="es-BO"/>
                    </w:rPr>
                    <w:t>El equipo debe contar con todos sus accesorios originales de fábrica.</w:t>
                  </w:r>
                </w:p>
              </w:tc>
            </w:tr>
            <w:tr w:rsidR="00E05266" w14:paraId="6421862E" w14:textId="77777777" w:rsidTr="00E05266">
              <w:trPr>
                <w:trHeight w:val="401"/>
              </w:trPr>
              <w:tc>
                <w:tcPr>
                  <w:tcW w:w="8799" w:type="dxa"/>
                  <w:gridSpan w:val="2"/>
                  <w:tcBorders>
                    <w:top w:val="single" w:sz="4" w:space="0" w:color="auto"/>
                    <w:left w:val="single" w:sz="4" w:space="0" w:color="auto"/>
                    <w:bottom w:val="single" w:sz="4" w:space="0" w:color="auto"/>
                    <w:right w:val="single" w:sz="4" w:space="0" w:color="auto"/>
                  </w:tcBorders>
                  <w:vAlign w:val="center"/>
                  <w:hideMark/>
                </w:tcPr>
                <w:p w14:paraId="6199CB85" w14:textId="77777777" w:rsidR="00E05266" w:rsidRDefault="00E05266" w:rsidP="00E05266">
                  <w:pPr>
                    <w:widowControl w:val="0"/>
                    <w:autoSpaceDE w:val="0"/>
                    <w:autoSpaceDN w:val="0"/>
                    <w:rPr>
                      <w:rFonts w:ascii="Arial" w:eastAsia="Century Gothic" w:hAnsi="Arial" w:cs="Arial"/>
                      <w:color w:val="000000"/>
                      <w:lang w:eastAsia="es-BO" w:bidi="es-ES"/>
                    </w:rPr>
                  </w:pPr>
                  <w:r>
                    <w:rPr>
                      <w:rFonts w:ascii="Arial" w:hAnsi="Arial" w:cs="Arial"/>
                      <w:color w:val="000000"/>
                      <w:lang w:eastAsia="es-BO"/>
                    </w:rPr>
                    <w:t>La propuesta económica debe tener precios CIP puesto en el Aeropuerto Internacional de El Alto – Bolivia.</w:t>
                  </w:r>
                </w:p>
              </w:tc>
            </w:tr>
          </w:tbl>
          <w:p w14:paraId="75257CE2" w14:textId="77777777" w:rsidR="00E05266" w:rsidRDefault="00E05266" w:rsidP="00E05266">
            <w:pPr>
              <w:pStyle w:val="Ttulo2"/>
              <w:tabs>
                <w:tab w:val="left" w:pos="626"/>
              </w:tabs>
              <w:ind w:firstLine="0"/>
              <w:outlineLvl w:val="1"/>
              <w:rPr>
                <w:rFonts w:ascii="Arial" w:hAnsi="Arial" w:cs="Arial"/>
              </w:rPr>
            </w:pPr>
          </w:p>
          <w:p w14:paraId="3A34D2B4"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t>MODALIDAD DE</w:t>
            </w:r>
            <w:r>
              <w:rPr>
                <w:rFonts w:ascii="Arial" w:hAnsi="Arial" w:cs="Arial"/>
                <w:spacing w:val="-4"/>
              </w:rPr>
              <w:t xml:space="preserve"> </w:t>
            </w:r>
            <w:r>
              <w:rPr>
                <w:rFonts w:ascii="Arial" w:hAnsi="Arial" w:cs="Arial"/>
              </w:rPr>
              <w:t>CONTRATACIÓN:</w:t>
            </w:r>
          </w:p>
          <w:p w14:paraId="17840CC0" w14:textId="77777777" w:rsidR="00E05266" w:rsidRPr="000E5E9B" w:rsidRDefault="00E05266" w:rsidP="00E05266">
            <w:pPr>
              <w:pStyle w:val="Textoindependiente"/>
              <w:spacing w:before="54"/>
              <w:ind w:left="625"/>
              <w:jc w:val="both"/>
              <w:rPr>
                <w:rFonts w:ascii="Arial" w:hAnsi="Arial" w:cs="Arial"/>
                <w:lang w:val="es-BO"/>
              </w:rPr>
            </w:pPr>
            <w:r w:rsidRPr="000E5E9B">
              <w:rPr>
                <w:rFonts w:ascii="Arial" w:hAnsi="Arial" w:cs="Arial"/>
                <w:lang w:val="es-BO"/>
              </w:rPr>
              <w:t>Precio evaluado más bajo.</w:t>
            </w:r>
          </w:p>
          <w:p w14:paraId="3FE9CE8F" w14:textId="77777777" w:rsidR="00E05266" w:rsidRDefault="00E05266" w:rsidP="00E76E24">
            <w:pPr>
              <w:pStyle w:val="Ttulo2"/>
              <w:keepNext w:val="0"/>
              <w:widowControl w:val="0"/>
              <w:numPr>
                <w:ilvl w:val="0"/>
                <w:numId w:val="8"/>
              </w:numPr>
              <w:tabs>
                <w:tab w:val="left" w:pos="626"/>
              </w:tabs>
              <w:autoSpaceDE w:val="0"/>
              <w:autoSpaceDN w:val="0"/>
              <w:spacing w:before="101"/>
              <w:ind w:hanging="361"/>
              <w:outlineLvl w:val="1"/>
              <w:rPr>
                <w:rFonts w:ascii="Arial" w:hAnsi="Arial" w:cs="Arial"/>
              </w:rPr>
            </w:pPr>
            <w:r>
              <w:rPr>
                <w:rFonts w:ascii="Arial" w:hAnsi="Arial" w:cs="Arial"/>
              </w:rPr>
              <w:t>FORMA DE</w:t>
            </w:r>
            <w:r>
              <w:rPr>
                <w:rFonts w:ascii="Arial" w:hAnsi="Arial" w:cs="Arial"/>
                <w:spacing w:val="-2"/>
              </w:rPr>
              <w:t xml:space="preserve"> </w:t>
            </w:r>
            <w:r>
              <w:rPr>
                <w:rFonts w:ascii="Arial" w:hAnsi="Arial" w:cs="Arial"/>
              </w:rPr>
              <w:t>ADJUDICACIÓN:</w:t>
            </w:r>
          </w:p>
          <w:p w14:paraId="07A60F42" w14:textId="77777777" w:rsidR="00E05266" w:rsidRDefault="00E05266" w:rsidP="00E05266">
            <w:pPr>
              <w:pStyle w:val="Textoindependiente"/>
              <w:spacing w:before="54"/>
              <w:ind w:left="625"/>
              <w:jc w:val="both"/>
              <w:rPr>
                <w:rFonts w:ascii="Arial" w:hAnsi="Arial" w:cs="Arial"/>
              </w:rPr>
            </w:pPr>
            <w:r>
              <w:rPr>
                <w:rFonts w:ascii="Arial" w:hAnsi="Arial" w:cs="Arial"/>
              </w:rPr>
              <w:t xml:space="preserve">Por </w:t>
            </w:r>
            <w:proofErr w:type="spellStart"/>
            <w:r>
              <w:rPr>
                <w:rFonts w:ascii="Arial" w:hAnsi="Arial" w:cs="Arial"/>
              </w:rPr>
              <w:t>el</w:t>
            </w:r>
            <w:proofErr w:type="spellEnd"/>
            <w:r>
              <w:rPr>
                <w:rFonts w:ascii="Arial" w:hAnsi="Arial" w:cs="Arial"/>
              </w:rPr>
              <w:t xml:space="preserve"> total.</w:t>
            </w:r>
          </w:p>
          <w:p w14:paraId="08A3F926" w14:textId="77777777" w:rsidR="00E05266" w:rsidRDefault="00E05266" w:rsidP="00E76E24">
            <w:pPr>
              <w:pStyle w:val="Ttulo2"/>
              <w:keepNext w:val="0"/>
              <w:widowControl w:val="0"/>
              <w:numPr>
                <w:ilvl w:val="0"/>
                <w:numId w:val="8"/>
              </w:numPr>
              <w:tabs>
                <w:tab w:val="left" w:pos="626"/>
              </w:tabs>
              <w:autoSpaceDE w:val="0"/>
              <w:autoSpaceDN w:val="0"/>
              <w:spacing w:before="102"/>
              <w:ind w:hanging="361"/>
              <w:outlineLvl w:val="1"/>
              <w:rPr>
                <w:rFonts w:ascii="Arial" w:hAnsi="Arial" w:cs="Arial"/>
              </w:rPr>
            </w:pPr>
            <w:r>
              <w:rPr>
                <w:rFonts w:ascii="Arial" w:hAnsi="Arial" w:cs="Arial"/>
              </w:rPr>
              <w:t>OBLIGACIONES DEL</w:t>
            </w:r>
            <w:r>
              <w:rPr>
                <w:rFonts w:ascii="Arial" w:hAnsi="Arial" w:cs="Arial"/>
                <w:spacing w:val="-2"/>
              </w:rPr>
              <w:t xml:space="preserve"> </w:t>
            </w:r>
            <w:r>
              <w:rPr>
                <w:rFonts w:ascii="Arial" w:hAnsi="Arial" w:cs="Arial"/>
              </w:rPr>
              <w:t>PROVEEDOR</w:t>
            </w:r>
          </w:p>
          <w:p w14:paraId="1599D3B1" w14:textId="77777777" w:rsidR="00E05266" w:rsidRPr="00E05266" w:rsidRDefault="00E05266" w:rsidP="00E05266">
            <w:pPr>
              <w:pStyle w:val="Textoindependiente"/>
              <w:spacing w:before="55" w:line="288" w:lineRule="auto"/>
              <w:ind w:left="625" w:right="115"/>
              <w:jc w:val="both"/>
              <w:rPr>
                <w:rFonts w:ascii="Arial" w:hAnsi="Arial" w:cs="Arial"/>
                <w:lang w:val="es-BO"/>
              </w:rPr>
            </w:pPr>
            <w:r w:rsidRPr="00E05266">
              <w:rPr>
                <w:rFonts w:ascii="Arial" w:hAnsi="Arial" w:cs="Arial"/>
                <w:lang w:val="es-BO"/>
              </w:rPr>
              <w:t xml:space="preserve">Cumplir con la entrega de los bienes de acuerdo con lo establecido en su cotización o </w:t>
            </w:r>
            <w:r w:rsidRPr="00E05266">
              <w:rPr>
                <w:rFonts w:ascii="Arial" w:hAnsi="Arial" w:cs="Arial"/>
                <w:lang w:val="es-BO"/>
              </w:rPr>
              <w:lastRenderedPageBreak/>
              <w:t xml:space="preserve">propuesta. </w:t>
            </w:r>
          </w:p>
          <w:p w14:paraId="495AD935"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t>PRECIO</w:t>
            </w:r>
            <w:r>
              <w:rPr>
                <w:rFonts w:ascii="Arial" w:hAnsi="Arial" w:cs="Arial"/>
                <w:spacing w:val="-1"/>
              </w:rPr>
              <w:t xml:space="preserve"> </w:t>
            </w:r>
            <w:r>
              <w:rPr>
                <w:rFonts w:ascii="Arial" w:hAnsi="Arial" w:cs="Arial"/>
              </w:rPr>
              <w:t>REFERENCIAL</w:t>
            </w:r>
          </w:p>
          <w:p w14:paraId="3D4BB107" w14:textId="77777777" w:rsidR="00E05266" w:rsidRPr="00E05266" w:rsidRDefault="00E05266" w:rsidP="00E05266">
            <w:pPr>
              <w:pStyle w:val="Textoindependiente"/>
              <w:spacing w:before="55" w:line="288" w:lineRule="auto"/>
              <w:ind w:left="625" w:right="115"/>
              <w:jc w:val="both"/>
              <w:rPr>
                <w:rFonts w:ascii="Arial" w:hAnsi="Arial" w:cs="Arial"/>
                <w:lang w:val="es-BO"/>
              </w:rPr>
            </w:pPr>
            <w:r w:rsidRPr="00E05266">
              <w:rPr>
                <w:rFonts w:ascii="Arial" w:hAnsi="Arial" w:cs="Arial"/>
                <w:lang w:val="es-BO"/>
              </w:rPr>
              <w:t>El monto referencial, obtenido de cotizaciones, para la contratación es de USD 12.281,85, que de acuerdo con el tipo de cambio actual del Banco Central de Bolivia de 6.96Bs por USD, el monto en bolivianos es de Bs 85,481.68 (Ochenta y cinco mil cuatrocientos ochenta y uno 68/100 bolivianos).</w:t>
            </w:r>
          </w:p>
          <w:p w14:paraId="1BD32D2A" w14:textId="77777777" w:rsidR="00E05266" w:rsidRDefault="00E05266" w:rsidP="00E76E24">
            <w:pPr>
              <w:pStyle w:val="Ttulo2"/>
              <w:keepNext w:val="0"/>
              <w:widowControl w:val="0"/>
              <w:numPr>
                <w:ilvl w:val="0"/>
                <w:numId w:val="8"/>
              </w:numPr>
              <w:tabs>
                <w:tab w:val="left" w:pos="626"/>
              </w:tabs>
              <w:autoSpaceDE w:val="0"/>
              <w:autoSpaceDN w:val="0"/>
              <w:spacing w:before="1"/>
              <w:ind w:hanging="361"/>
              <w:outlineLvl w:val="1"/>
              <w:rPr>
                <w:rFonts w:ascii="Arial" w:hAnsi="Arial" w:cs="Arial"/>
              </w:rPr>
            </w:pPr>
            <w:r>
              <w:rPr>
                <w:rFonts w:ascii="Arial" w:hAnsi="Arial" w:cs="Arial"/>
              </w:rPr>
              <w:t>PLAZO DE ENTREGA</w:t>
            </w:r>
          </w:p>
          <w:p w14:paraId="0F787303" w14:textId="77777777" w:rsidR="00E05266" w:rsidRPr="00E05266" w:rsidRDefault="00E05266" w:rsidP="00E05266">
            <w:pPr>
              <w:pStyle w:val="Textoindependiente"/>
              <w:spacing w:before="54" w:line="288" w:lineRule="auto"/>
              <w:ind w:left="625" w:right="119"/>
              <w:jc w:val="both"/>
              <w:rPr>
                <w:rFonts w:ascii="Arial" w:hAnsi="Arial" w:cs="Arial"/>
                <w:lang w:val="es-BO"/>
              </w:rPr>
            </w:pPr>
            <w:r w:rsidRPr="00E05266">
              <w:rPr>
                <w:rFonts w:ascii="Arial" w:hAnsi="Arial" w:cs="Arial"/>
                <w:lang w:val="es-BO"/>
              </w:rPr>
              <w:t>Hasta 30 días máximo después de haber recibido la orden de servicio.</w:t>
            </w:r>
          </w:p>
          <w:p w14:paraId="1AE0E9E6"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t xml:space="preserve">LUGAR DE ENTREGA </w:t>
            </w:r>
          </w:p>
          <w:p w14:paraId="4179CBAF" w14:textId="77777777" w:rsidR="00E05266" w:rsidRPr="00E05266" w:rsidRDefault="00E05266" w:rsidP="00E05266">
            <w:pPr>
              <w:pStyle w:val="Textoindependiente"/>
              <w:spacing w:before="52" w:line="288" w:lineRule="auto"/>
              <w:ind w:left="625" w:right="119"/>
              <w:jc w:val="both"/>
              <w:rPr>
                <w:rFonts w:ascii="Arial" w:hAnsi="Arial" w:cs="Arial"/>
                <w:lang w:val="es-BO"/>
              </w:rPr>
            </w:pPr>
            <w:r w:rsidRPr="00E05266">
              <w:rPr>
                <w:rFonts w:ascii="Arial" w:hAnsi="Arial" w:cs="Arial"/>
                <w:lang w:val="es-BO"/>
              </w:rPr>
              <w:t>Los equipos deberán ser entregados en El Aeropuerto Internacional de El Alto – Bolivia.</w:t>
            </w:r>
          </w:p>
          <w:p w14:paraId="7887DC13"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t xml:space="preserve">RECEPCIÓN DEL BIEN </w:t>
            </w:r>
          </w:p>
          <w:p w14:paraId="0F12CD80" w14:textId="77777777" w:rsidR="00E05266" w:rsidRDefault="00E05266" w:rsidP="00E05266">
            <w:pPr>
              <w:spacing w:line="276" w:lineRule="auto"/>
              <w:ind w:left="625"/>
              <w:jc w:val="both"/>
              <w:rPr>
                <w:rFonts w:ascii="Arial" w:hAnsi="Arial" w:cs="Arial"/>
              </w:rPr>
            </w:pPr>
            <w:r>
              <w:rPr>
                <w:rFonts w:ascii="Arial" w:hAnsi="Arial" w:cs="Arial"/>
              </w:rPr>
              <w:t xml:space="preserve">La recepción del bien se realizará de acuerdo a lo siguiente: </w:t>
            </w:r>
          </w:p>
          <w:p w14:paraId="5F626012" w14:textId="77777777" w:rsidR="00E05266" w:rsidRDefault="00E05266" w:rsidP="00E76E24">
            <w:pPr>
              <w:pStyle w:val="Prrafodelista"/>
              <w:widowControl w:val="0"/>
              <w:numPr>
                <w:ilvl w:val="0"/>
                <w:numId w:val="16"/>
              </w:numPr>
              <w:autoSpaceDE w:val="0"/>
              <w:autoSpaceDN w:val="0"/>
              <w:spacing w:line="276" w:lineRule="auto"/>
              <w:jc w:val="both"/>
              <w:rPr>
                <w:rFonts w:ascii="Arial" w:hAnsi="Arial" w:cs="Arial"/>
              </w:rPr>
            </w:pPr>
            <w:r>
              <w:rPr>
                <w:rFonts w:ascii="Arial" w:hAnsi="Arial" w:cs="Arial"/>
              </w:rPr>
              <w:t xml:space="preserve">El proveedor deberá entregar el producto, según lo establecido en las especificaciones técnicas. </w:t>
            </w:r>
          </w:p>
          <w:p w14:paraId="5C0C71B2" w14:textId="77777777" w:rsidR="00E05266" w:rsidRDefault="00E05266" w:rsidP="00E76E24">
            <w:pPr>
              <w:pStyle w:val="Prrafodelista"/>
              <w:widowControl w:val="0"/>
              <w:numPr>
                <w:ilvl w:val="0"/>
                <w:numId w:val="16"/>
              </w:numPr>
              <w:autoSpaceDE w:val="0"/>
              <w:autoSpaceDN w:val="0"/>
              <w:spacing w:line="276" w:lineRule="auto"/>
              <w:jc w:val="both"/>
              <w:rPr>
                <w:rFonts w:ascii="Arial" w:hAnsi="Arial" w:cs="Arial"/>
              </w:rPr>
            </w:pPr>
            <w:r>
              <w:rPr>
                <w:rFonts w:ascii="Arial" w:hAnsi="Arial" w:cs="Arial"/>
              </w:rPr>
              <w:t xml:space="preserve">La comisión de recepción tendrá la tarea de cuantificar y verificar los bienes entregados dentro del plazo establecido en el contrato; elaborará el acta de recepción en la cual se indique la cantidad recibida, condiciones de los bienes y observaciones (si existieren). </w:t>
            </w:r>
          </w:p>
          <w:p w14:paraId="6472ADBA" w14:textId="77777777" w:rsidR="00E05266" w:rsidRDefault="00E05266" w:rsidP="00E76E24">
            <w:pPr>
              <w:pStyle w:val="Prrafodelista"/>
              <w:widowControl w:val="0"/>
              <w:numPr>
                <w:ilvl w:val="0"/>
                <w:numId w:val="16"/>
              </w:numPr>
              <w:autoSpaceDE w:val="0"/>
              <w:autoSpaceDN w:val="0"/>
              <w:spacing w:line="276" w:lineRule="auto"/>
              <w:jc w:val="both"/>
              <w:rPr>
                <w:rFonts w:ascii="Arial" w:hAnsi="Arial" w:cs="Arial"/>
              </w:rPr>
            </w:pPr>
            <w:r>
              <w:rPr>
                <w:rFonts w:ascii="Arial" w:hAnsi="Arial" w:cs="Arial"/>
              </w:rPr>
              <w:t xml:space="preserve">La Comisión de Recepción no aceptará ningún bien que tenga defectos de fabricación o que no cumpla con las especificaciones técnicas. </w:t>
            </w:r>
          </w:p>
          <w:p w14:paraId="1E7FA046" w14:textId="77777777" w:rsidR="00E05266" w:rsidRDefault="00E05266" w:rsidP="00E76E24">
            <w:pPr>
              <w:pStyle w:val="Prrafodelista"/>
              <w:widowControl w:val="0"/>
              <w:numPr>
                <w:ilvl w:val="0"/>
                <w:numId w:val="16"/>
              </w:numPr>
              <w:autoSpaceDE w:val="0"/>
              <w:autoSpaceDN w:val="0"/>
              <w:spacing w:line="276" w:lineRule="auto"/>
              <w:jc w:val="both"/>
              <w:rPr>
                <w:rFonts w:ascii="Arial" w:hAnsi="Arial" w:cs="Arial"/>
              </w:rPr>
            </w:pPr>
            <w:r>
              <w:rPr>
                <w:rFonts w:ascii="Arial" w:hAnsi="Arial" w:cs="Arial"/>
              </w:rPr>
              <w:t xml:space="preserve">En caso de encontrar bienes con defectos de fabricación o que no cumplan las especificaciones técnicas, la Comisión de Recepción notificará a la empresa contratada la cantidad de bienes rechazados para su reposición.  </w:t>
            </w:r>
          </w:p>
          <w:p w14:paraId="21345FE5" w14:textId="77777777" w:rsidR="00E05266" w:rsidRDefault="00E05266" w:rsidP="00E05266">
            <w:pPr>
              <w:spacing w:line="276" w:lineRule="auto"/>
              <w:ind w:left="625"/>
              <w:jc w:val="both"/>
              <w:rPr>
                <w:rFonts w:ascii="Arial" w:hAnsi="Arial" w:cs="Arial"/>
              </w:rPr>
            </w:pPr>
            <w:r>
              <w:rPr>
                <w:rFonts w:ascii="Arial" w:hAnsi="Arial" w:cs="Arial"/>
              </w:rPr>
              <w:t>Una vez que el proveedor realice la entrega de la totalidad del bien, y se verifique el cumplimiento de todos los aspectos establecidos en el DBCE y el contrato, la Comisión de Recepción elaborará el Informe Final de Conformidad para proceder al cierre de contrato y pago correspondiente.</w:t>
            </w:r>
          </w:p>
          <w:p w14:paraId="714F8C16"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t>GASTOS POR CUENTA DE LA EMPRESA</w:t>
            </w:r>
          </w:p>
          <w:p w14:paraId="13BE152A" w14:textId="77777777" w:rsidR="00E05266" w:rsidRDefault="00E05266" w:rsidP="00E76E24">
            <w:pPr>
              <w:pStyle w:val="Prrafodelista"/>
              <w:widowControl w:val="0"/>
              <w:numPr>
                <w:ilvl w:val="0"/>
                <w:numId w:val="17"/>
              </w:numPr>
              <w:autoSpaceDE w:val="0"/>
              <w:autoSpaceDN w:val="0"/>
              <w:spacing w:line="276" w:lineRule="auto"/>
              <w:jc w:val="both"/>
              <w:rPr>
                <w:rFonts w:ascii="Arial" w:hAnsi="Arial" w:cs="Arial"/>
              </w:rPr>
            </w:pPr>
            <w:r>
              <w:rPr>
                <w:rFonts w:ascii="Arial" w:hAnsi="Arial" w:cs="Arial"/>
              </w:rPr>
              <w:t xml:space="preserve">Seguros y Transporte: Los costos de seguros, embarque y transporte para la entrega de los bienes deberán ser cubiertos por el proveedor desde su despacho hasta el ingreso a los recintos de aduana interior de La Paz (Destino Final).  </w:t>
            </w:r>
          </w:p>
          <w:p w14:paraId="7E3EB8C2" w14:textId="77777777" w:rsidR="00E05266" w:rsidRDefault="00E05266" w:rsidP="00E76E24">
            <w:pPr>
              <w:pStyle w:val="Prrafodelista"/>
              <w:widowControl w:val="0"/>
              <w:numPr>
                <w:ilvl w:val="0"/>
                <w:numId w:val="17"/>
              </w:numPr>
              <w:autoSpaceDE w:val="0"/>
              <w:autoSpaceDN w:val="0"/>
              <w:spacing w:line="276" w:lineRule="auto"/>
              <w:jc w:val="both"/>
              <w:rPr>
                <w:rFonts w:ascii="Arial" w:hAnsi="Arial" w:cs="Arial"/>
              </w:rPr>
            </w:pPr>
            <w:r>
              <w:rPr>
                <w:rFonts w:ascii="Arial" w:hAnsi="Arial" w:cs="Arial"/>
              </w:rPr>
              <w:t xml:space="preserve">INCOTERMS: Para el embarque desde el lugar de carga y entrega de los bienes en Aduana Interior (Destino Final), el proveedor deberá utilizar los Términos de Comercio (Incoterm) CIP según el país de origen del proveedor. </w:t>
            </w:r>
          </w:p>
          <w:p w14:paraId="4742D5C6" w14:textId="77777777" w:rsidR="00E05266" w:rsidRDefault="00E05266" w:rsidP="00E76E24">
            <w:pPr>
              <w:pStyle w:val="Prrafodelista"/>
              <w:widowControl w:val="0"/>
              <w:numPr>
                <w:ilvl w:val="0"/>
                <w:numId w:val="17"/>
              </w:numPr>
              <w:autoSpaceDE w:val="0"/>
              <w:autoSpaceDN w:val="0"/>
              <w:spacing w:line="276" w:lineRule="auto"/>
              <w:jc w:val="both"/>
              <w:rPr>
                <w:rFonts w:ascii="Arial" w:hAnsi="Arial" w:cs="Arial"/>
              </w:rPr>
            </w:pPr>
            <w:r>
              <w:rPr>
                <w:rFonts w:ascii="Arial" w:hAnsi="Arial" w:cs="Arial"/>
              </w:rPr>
              <w:t xml:space="preserve">Daños de los bienes: En el caso de ocurrir algún daño a los bienes antes de la entrega en los recintos aduaneros, será de responsabilidad exclusiva del proveedor contratado. </w:t>
            </w:r>
          </w:p>
          <w:p w14:paraId="6A0FEAF6" w14:textId="77777777" w:rsidR="00E05266" w:rsidRDefault="00E05266" w:rsidP="00E76E24">
            <w:pPr>
              <w:pStyle w:val="Prrafodelista"/>
              <w:widowControl w:val="0"/>
              <w:numPr>
                <w:ilvl w:val="0"/>
                <w:numId w:val="17"/>
              </w:numPr>
              <w:autoSpaceDE w:val="0"/>
              <w:autoSpaceDN w:val="0"/>
              <w:spacing w:line="276" w:lineRule="auto"/>
              <w:jc w:val="both"/>
              <w:rPr>
                <w:rFonts w:ascii="Arial" w:hAnsi="Arial" w:cs="Arial"/>
              </w:rPr>
            </w:pPr>
            <w:r>
              <w:rPr>
                <w:rFonts w:ascii="Arial" w:hAnsi="Arial" w:cs="Arial"/>
              </w:rPr>
              <w:t xml:space="preserve">Reposición de los bienes: Con respecto a los bienes con defectos de fabricación, el proveedor contratado deberá cubrir todos los costos para su reposición. </w:t>
            </w:r>
          </w:p>
          <w:p w14:paraId="7FB5DDFE" w14:textId="77777777" w:rsidR="00E05266" w:rsidRDefault="00E05266" w:rsidP="00E76E24">
            <w:pPr>
              <w:pStyle w:val="Prrafodelista"/>
              <w:widowControl w:val="0"/>
              <w:numPr>
                <w:ilvl w:val="0"/>
                <w:numId w:val="17"/>
              </w:numPr>
              <w:autoSpaceDE w:val="0"/>
              <w:autoSpaceDN w:val="0"/>
              <w:spacing w:line="276" w:lineRule="auto"/>
              <w:jc w:val="both"/>
              <w:rPr>
                <w:rFonts w:ascii="Arial" w:hAnsi="Arial" w:cs="Arial"/>
              </w:rPr>
            </w:pPr>
            <w:r>
              <w:rPr>
                <w:rFonts w:ascii="Arial" w:hAnsi="Arial" w:cs="Arial"/>
              </w:rPr>
              <w:t>Otros costos: El proveedor contratado deberá correr con todos los gastos que sean necesarios para la entrega de los bienes.</w:t>
            </w:r>
          </w:p>
          <w:p w14:paraId="7F12586C"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t>MULTAS</w:t>
            </w:r>
          </w:p>
          <w:p w14:paraId="7DD730E0" w14:textId="77777777" w:rsidR="00E05266" w:rsidRPr="00E05266" w:rsidRDefault="00E05266" w:rsidP="00E05266">
            <w:pPr>
              <w:pStyle w:val="Textoindependiente"/>
              <w:spacing w:before="54"/>
              <w:ind w:left="625" w:right="116"/>
              <w:jc w:val="both"/>
              <w:rPr>
                <w:rFonts w:ascii="Arial" w:hAnsi="Arial" w:cs="Arial"/>
                <w:lang w:val="es-BO"/>
              </w:rPr>
            </w:pPr>
            <w:r w:rsidRPr="00E05266">
              <w:rPr>
                <w:rFonts w:ascii="Arial" w:hAnsi="Arial" w:cs="Arial"/>
                <w:lang w:val="es-BO"/>
              </w:rPr>
              <w:t xml:space="preserve">En caso de incumplimiento con el plazo de entrega establecido en la Orden de Compra o Contrato, se deberá establecer un porcentaje de multa del </w:t>
            </w:r>
            <w:r w:rsidRPr="00E05266">
              <w:rPr>
                <w:rFonts w:ascii="Arial" w:hAnsi="Arial" w:cs="Arial"/>
                <w:bCs/>
                <w:lang w:val="es-BO"/>
              </w:rPr>
              <w:t>1%</w:t>
            </w:r>
            <w:r w:rsidRPr="00E05266">
              <w:rPr>
                <w:rFonts w:ascii="Arial" w:hAnsi="Arial" w:cs="Arial"/>
                <w:lang w:val="es-BO"/>
              </w:rPr>
              <w:t xml:space="preserve"> por día de retraso del monto contratado.</w:t>
            </w:r>
          </w:p>
          <w:p w14:paraId="5F1B31FB"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t>FORMA DE</w:t>
            </w:r>
            <w:r>
              <w:rPr>
                <w:rFonts w:ascii="Arial" w:hAnsi="Arial" w:cs="Arial"/>
                <w:spacing w:val="-2"/>
              </w:rPr>
              <w:t xml:space="preserve"> </w:t>
            </w:r>
            <w:r>
              <w:rPr>
                <w:rFonts w:ascii="Arial" w:hAnsi="Arial" w:cs="Arial"/>
              </w:rPr>
              <w:t>PAGO</w:t>
            </w:r>
          </w:p>
          <w:p w14:paraId="31594419" w14:textId="77777777" w:rsidR="00E05266" w:rsidRPr="00E05266" w:rsidRDefault="00E05266" w:rsidP="00E76E24">
            <w:pPr>
              <w:pStyle w:val="Textoindependiente"/>
              <w:widowControl w:val="0"/>
              <w:numPr>
                <w:ilvl w:val="0"/>
                <w:numId w:val="18"/>
              </w:numPr>
              <w:autoSpaceDE w:val="0"/>
              <w:autoSpaceDN w:val="0"/>
              <w:spacing w:before="54" w:after="0"/>
              <w:ind w:right="111"/>
              <w:jc w:val="both"/>
              <w:rPr>
                <w:rFonts w:ascii="Arial" w:hAnsi="Arial" w:cs="Arial"/>
                <w:lang w:val="es-BO"/>
              </w:rPr>
            </w:pPr>
            <w:r w:rsidRPr="00E05266">
              <w:rPr>
                <w:rFonts w:ascii="Arial" w:hAnsi="Arial" w:cs="Arial"/>
                <w:lang w:val="es-BO"/>
              </w:rPr>
              <w:t>El 30% del monto total deberá ser cancelado a la firma de la orden de compra.</w:t>
            </w:r>
          </w:p>
          <w:p w14:paraId="48964BB9" w14:textId="77777777" w:rsidR="00E05266" w:rsidRPr="00E05266" w:rsidRDefault="00E05266" w:rsidP="00E76E24">
            <w:pPr>
              <w:pStyle w:val="Textoindependiente"/>
              <w:widowControl w:val="0"/>
              <w:numPr>
                <w:ilvl w:val="0"/>
                <w:numId w:val="18"/>
              </w:numPr>
              <w:autoSpaceDE w:val="0"/>
              <w:autoSpaceDN w:val="0"/>
              <w:spacing w:before="54" w:after="0"/>
              <w:ind w:right="111"/>
              <w:jc w:val="both"/>
              <w:rPr>
                <w:rFonts w:ascii="Arial" w:hAnsi="Arial" w:cs="Arial"/>
                <w:lang w:val="es-BO"/>
              </w:rPr>
            </w:pPr>
            <w:r w:rsidRPr="00E05266">
              <w:rPr>
                <w:rFonts w:ascii="Arial" w:hAnsi="Arial" w:cs="Arial"/>
                <w:lang w:val="es-BO"/>
              </w:rPr>
              <w:lastRenderedPageBreak/>
              <w:t xml:space="preserve">El 70 % restante será cancelado después de la entrega del bien, posterior informe de conformidad entregado por la comisión de recepción.   </w:t>
            </w:r>
          </w:p>
          <w:p w14:paraId="48E3CD7A" w14:textId="77777777" w:rsidR="00E05266" w:rsidRPr="00C1772C" w:rsidRDefault="00E05266" w:rsidP="00E76E24">
            <w:pPr>
              <w:numPr>
                <w:ilvl w:val="0"/>
                <w:numId w:val="5"/>
              </w:numPr>
              <w:spacing w:before="120" w:after="120" w:line="276" w:lineRule="auto"/>
              <w:jc w:val="both"/>
              <w:rPr>
                <w:rFonts w:ascii="Arial" w:hAnsi="Arial" w:cs="Arial"/>
                <w:kern w:val="28"/>
              </w:rPr>
            </w:pPr>
            <w:r w:rsidRPr="00C1772C">
              <w:rPr>
                <w:rFonts w:ascii="Arial" w:hAnsi="Arial" w:cs="Arial"/>
                <w:b/>
              </w:rPr>
              <w:t>CONSULTAS SOBRE EL PROCESO DE CONTRATACIÓN</w:t>
            </w:r>
          </w:p>
          <w:p w14:paraId="664E8FEB" w14:textId="77777777" w:rsidR="00E05266" w:rsidRPr="00C1772C" w:rsidRDefault="00E05266" w:rsidP="00E05266">
            <w:pPr>
              <w:spacing w:before="120" w:after="120" w:line="276" w:lineRule="auto"/>
              <w:ind w:left="1024"/>
              <w:jc w:val="both"/>
              <w:rPr>
                <w:rFonts w:ascii="Arial" w:hAnsi="Arial" w:cs="Arial"/>
                <w:kern w:val="28"/>
              </w:rPr>
            </w:pPr>
            <w:r w:rsidRPr="00C1772C">
              <w:rPr>
                <w:rFonts w:ascii="Arial" w:hAnsi="Arial" w:cs="Arial"/>
                <w:kern w:val="28"/>
              </w:rPr>
              <w:t>La persona asignada para la atención de consultas en torno a esta contratación es:</w:t>
            </w:r>
          </w:p>
          <w:p w14:paraId="6EF418F6" w14:textId="77777777" w:rsidR="00E05266" w:rsidRPr="00C1772C" w:rsidRDefault="00E05266" w:rsidP="00E05266">
            <w:pPr>
              <w:spacing w:before="120" w:after="120" w:line="276" w:lineRule="auto"/>
              <w:ind w:left="1024"/>
              <w:jc w:val="both"/>
              <w:rPr>
                <w:rFonts w:ascii="Arial" w:hAnsi="Arial" w:cs="Arial"/>
                <w:kern w:val="28"/>
              </w:rPr>
            </w:pPr>
            <w:r w:rsidRPr="00C1772C">
              <w:rPr>
                <w:rFonts w:ascii="Arial" w:hAnsi="Arial" w:cs="Arial"/>
                <w:kern w:val="28"/>
              </w:rPr>
              <w:t>Pedro Camargo</w:t>
            </w:r>
          </w:p>
          <w:p w14:paraId="256E9978" w14:textId="77777777" w:rsidR="00E05266" w:rsidRPr="00C1772C" w:rsidRDefault="00E05266" w:rsidP="00E05266">
            <w:pPr>
              <w:spacing w:before="120" w:after="120" w:line="276" w:lineRule="auto"/>
              <w:ind w:left="1024"/>
              <w:jc w:val="both"/>
              <w:rPr>
                <w:rFonts w:ascii="Arial" w:hAnsi="Arial" w:cs="Arial"/>
                <w:kern w:val="28"/>
              </w:rPr>
            </w:pPr>
            <w:r w:rsidRPr="00C1772C">
              <w:rPr>
                <w:rFonts w:ascii="Arial" w:hAnsi="Arial" w:cs="Arial"/>
                <w:kern w:val="28"/>
              </w:rPr>
              <w:t xml:space="preserve">Ingeniero de Aplicaciones  </w:t>
            </w:r>
          </w:p>
          <w:p w14:paraId="1F024D10" w14:textId="77777777" w:rsidR="00E05266" w:rsidRPr="00C1772C" w:rsidRDefault="00E05266" w:rsidP="00E05266">
            <w:pPr>
              <w:spacing w:before="120" w:after="120" w:line="276" w:lineRule="auto"/>
              <w:ind w:left="1024"/>
              <w:jc w:val="both"/>
              <w:rPr>
                <w:rFonts w:ascii="Arial" w:hAnsi="Arial" w:cs="Arial"/>
                <w:kern w:val="28"/>
              </w:rPr>
            </w:pPr>
            <w:r w:rsidRPr="00C1772C">
              <w:rPr>
                <w:rFonts w:ascii="Arial" w:hAnsi="Arial" w:cs="Arial"/>
                <w:kern w:val="28"/>
              </w:rPr>
              <w:t>Tel, +591 2 2141110</w:t>
            </w:r>
          </w:p>
          <w:p w14:paraId="365328B1" w14:textId="77777777" w:rsidR="00E05266" w:rsidRPr="00C1772C" w:rsidRDefault="00E05266" w:rsidP="00E05266">
            <w:pPr>
              <w:pStyle w:val="Ttulo"/>
              <w:tabs>
                <w:tab w:val="left" w:pos="567"/>
              </w:tabs>
              <w:spacing w:before="0" w:after="0"/>
              <w:contextualSpacing/>
              <w:jc w:val="left"/>
              <w:rPr>
                <w:rFonts w:ascii="Arial" w:hAnsi="Arial" w:cs="Arial"/>
                <w:szCs w:val="20"/>
              </w:rPr>
            </w:pPr>
            <w:r w:rsidRPr="00C1772C">
              <w:rPr>
                <w:rFonts w:ascii="Arial" w:hAnsi="Arial" w:cs="Arial"/>
                <w:szCs w:val="20"/>
              </w:rPr>
              <w:t xml:space="preserve">Correo electrónico, </w:t>
            </w:r>
            <w:hyperlink r:id="rId9" w:history="1">
              <w:r w:rsidRPr="00C1772C">
                <w:rPr>
                  <w:rStyle w:val="Hipervnculo"/>
                  <w:rFonts w:ascii="Arial" w:hAnsi="Arial" w:cs="Arial"/>
                  <w:szCs w:val="20"/>
                </w:rPr>
                <w:t>pedro.camargo@abe.bo</w:t>
              </w:r>
            </w:hyperlink>
          </w:p>
          <w:p w14:paraId="2F4CEBE3" w14:textId="77777777" w:rsidR="00E05266" w:rsidRPr="00C1772C" w:rsidRDefault="00E05266" w:rsidP="00E05266">
            <w:pPr>
              <w:pStyle w:val="Ttulo"/>
              <w:tabs>
                <w:tab w:val="left" w:pos="567"/>
              </w:tabs>
              <w:spacing w:before="0" w:after="0"/>
              <w:contextualSpacing/>
              <w:jc w:val="left"/>
              <w:rPr>
                <w:rFonts w:ascii="Arial" w:hAnsi="Arial" w:cs="Arial"/>
                <w:szCs w:val="20"/>
                <w:lang w:val="es-BO"/>
              </w:rPr>
            </w:pPr>
          </w:p>
        </w:tc>
      </w:tr>
    </w:tbl>
    <w:p w14:paraId="313613AD" w14:textId="77777777" w:rsidR="00E05266" w:rsidRPr="00C1772C" w:rsidRDefault="00E05266" w:rsidP="00E05266">
      <w:pPr>
        <w:pStyle w:val="Ttulo"/>
        <w:tabs>
          <w:tab w:val="left" w:pos="567"/>
        </w:tabs>
        <w:spacing w:before="0" w:after="0"/>
        <w:ind w:left="720"/>
        <w:contextualSpacing/>
        <w:jc w:val="left"/>
        <w:rPr>
          <w:rFonts w:ascii="Arial" w:hAnsi="Arial" w:cs="Arial"/>
          <w:szCs w:val="20"/>
          <w:lang w:val="es-BO"/>
        </w:rPr>
      </w:pPr>
    </w:p>
    <w:p w14:paraId="029D8E72" w14:textId="77777777" w:rsidR="00E05266" w:rsidRPr="00883761" w:rsidRDefault="00E05266" w:rsidP="00E76E24">
      <w:pPr>
        <w:pStyle w:val="Prrafodelista"/>
        <w:numPr>
          <w:ilvl w:val="0"/>
          <w:numId w:val="6"/>
        </w:numPr>
        <w:spacing w:after="160" w:line="259" w:lineRule="auto"/>
        <w:contextualSpacing/>
        <w:rPr>
          <w:rFonts w:ascii="Arial" w:hAnsi="Arial" w:cs="Arial"/>
          <w:b/>
          <w:bCs/>
          <w:lang w:val="es-BO"/>
        </w:rPr>
      </w:pPr>
      <w:r w:rsidRPr="00883761">
        <w:rPr>
          <w:rFonts w:ascii="Arial" w:hAnsi="Arial" w:cs="Arial"/>
          <w:b/>
          <w:bCs/>
          <w:lang w:val="es-BO"/>
        </w:rPr>
        <w:t>CRITERIO DE EVALUACION</w:t>
      </w:r>
    </w:p>
    <w:p w14:paraId="716E6089" w14:textId="77777777" w:rsidR="00E05266" w:rsidRPr="00C1772C" w:rsidRDefault="00E05266" w:rsidP="00E05266">
      <w:pPr>
        <w:jc w:val="both"/>
        <w:rPr>
          <w:rFonts w:ascii="Arial" w:hAnsi="Arial" w:cs="Arial"/>
          <w:lang w:val="es-BO"/>
        </w:rPr>
      </w:pPr>
      <w:r w:rsidRPr="00C1772C">
        <w:rPr>
          <w:rFonts w:ascii="Arial" w:hAnsi="Arial" w:cs="Arial"/>
          <w:lang w:val="es-BO"/>
        </w:rPr>
        <w:t>Se aplicará el criterio de “precio evaluado más bajo”, es decir se adjudica al proponente que tenga la propuesta económica más baja y que cumpla con las Especificaciones Técnicas requeridas.</w:t>
      </w:r>
    </w:p>
    <w:p w14:paraId="327A5FA9" w14:textId="77777777" w:rsidR="00E05266" w:rsidRPr="00C1772C" w:rsidRDefault="00E05266" w:rsidP="00E05266">
      <w:pPr>
        <w:jc w:val="both"/>
        <w:rPr>
          <w:rFonts w:ascii="Arial" w:hAnsi="Arial" w:cs="Arial"/>
          <w:lang w:val="es-BO"/>
        </w:rPr>
      </w:pPr>
    </w:p>
    <w:p w14:paraId="1BB49291" w14:textId="77777777" w:rsidR="00E05266" w:rsidRPr="006152DF" w:rsidRDefault="00E05266" w:rsidP="00E76E24">
      <w:pPr>
        <w:pStyle w:val="Prrafodelista"/>
        <w:numPr>
          <w:ilvl w:val="0"/>
          <w:numId w:val="6"/>
        </w:numPr>
        <w:spacing w:after="160" w:line="259" w:lineRule="auto"/>
        <w:contextualSpacing/>
        <w:rPr>
          <w:rFonts w:ascii="Arial" w:hAnsi="Arial" w:cs="Arial"/>
          <w:b/>
          <w:bCs/>
          <w:lang w:val="es-BO"/>
        </w:rPr>
      </w:pPr>
      <w:r w:rsidRPr="006152DF">
        <w:rPr>
          <w:rFonts w:ascii="Arial" w:hAnsi="Arial" w:cs="Arial"/>
          <w:b/>
          <w:bCs/>
          <w:lang w:val="es-BO"/>
        </w:rPr>
        <w:t>PROCEDIMIENTO Y CONDICIONES PARA EL PROCESO DE CONTRATACIÓN</w:t>
      </w:r>
    </w:p>
    <w:p w14:paraId="796772AE" w14:textId="77777777" w:rsidR="00E05266" w:rsidRPr="00C1772C" w:rsidRDefault="00E05266" w:rsidP="00E05266">
      <w:pPr>
        <w:pStyle w:val="Prrafodelista"/>
        <w:spacing w:after="160" w:line="259" w:lineRule="auto"/>
        <w:contextualSpacing/>
        <w:rPr>
          <w:rFonts w:ascii="Arial" w:hAnsi="Arial" w:cs="Arial"/>
          <w:lang w:val="es-BO"/>
        </w:rPr>
      </w:pPr>
    </w:p>
    <w:p w14:paraId="10A76B49" w14:textId="77777777" w:rsidR="00E05266" w:rsidRPr="00C1772C"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PREPARACIÓN DE PROPUESTAS</w:t>
      </w:r>
    </w:p>
    <w:p w14:paraId="01CB7C8E" w14:textId="77777777" w:rsidR="00E05266" w:rsidRPr="00C1772C" w:rsidRDefault="00E05266" w:rsidP="00E05266">
      <w:pPr>
        <w:contextualSpacing/>
        <w:rPr>
          <w:rFonts w:ascii="Arial" w:hAnsi="Arial" w:cs="Arial"/>
          <w:b/>
        </w:rPr>
      </w:pPr>
    </w:p>
    <w:p w14:paraId="76760D6D" w14:textId="77777777" w:rsidR="00E05266" w:rsidRPr="00C1772C" w:rsidRDefault="00E05266" w:rsidP="00E05266">
      <w:pPr>
        <w:ind w:left="567"/>
        <w:contextualSpacing/>
        <w:jc w:val="both"/>
        <w:rPr>
          <w:rFonts w:ascii="Arial" w:hAnsi="Arial" w:cs="Arial"/>
        </w:rPr>
      </w:pPr>
      <w:r w:rsidRPr="00C1772C">
        <w:rPr>
          <w:rFonts w:ascii="Arial" w:hAnsi="Arial" w:cs="Arial"/>
        </w:rPr>
        <w:t>Las propuestas deben ser elaboradas conforme a los requisitos y condiciones establecidos en el presente DBCE, utilizando los formularios incluidos en Anexos.</w:t>
      </w:r>
    </w:p>
    <w:p w14:paraId="29EE177F" w14:textId="77777777" w:rsidR="00E05266" w:rsidRPr="00C1772C" w:rsidRDefault="00E05266" w:rsidP="00E05266">
      <w:pPr>
        <w:ind w:left="567"/>
        <w:contextualSpacing/>
        <w:jc w:val="both"/>
        <w:rPr>
          <w:rFonts w:ascii="Arial" w:hAnsi="Arial" w:cs="Arial"/>
        </w:rPr>
      </w:pPr>
    </w:p>
    <w:p w14:paraId="2E082826" w14:textId="77777777" w:rsidR="00E05266" w:rsidRPr="00C1772C"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MONEDA Y PAGOS DEL PROCESO DE CONTRATACIÓN</w:t>
      </w:r>
    </w:p>
    <w:p w14:paraId="09F8F873" w14:textId="77777777" w:rsidR="00E05266" w:rsidRPr="00C1772C" w:rsidRDefault="00E05266" w:rsidP="00E05266">
      <w:pPr>
        <w:contextualSpacing/>
        <w:rPr>
          <w:rFonts w:ascii="Arial" w:hAnsi="Arial" w:cs="Arial"/>
          <w:b/>
        </w:rPr>
      </w:pPr>
    </w:p>
    <w:p w14:paraId="2F60018F" w14:textId="77777777" w:rsidR="00E05266" w:rsidRPr="00C1772C" w:rsidRDefault="00E05266" w:rsidP="00E05266">
      <w:pPr>
        <w:ind w:left="567"/>
        <w:jc w:val="both"/>
        <w:rPr>
          <w:rFonts w:ascii="Arial" w:hAnsi="Arial" w:cs="Arial"/>
        </w:rPr>
      </w:pPr>
      <w:r w:rsidRPr="00C1772C">
        <w:rPr>
          <w:rFonts w:ascii="Arial" w:hAnsi="Arial" w:cs="Arial"/>
        </w:rPr>
        <w:t>Las ofertas se harán en dólares de los Estados Unidos de América, el pago se efectuará en la misma moneda</w:t>
      </w:r>
    </w:p>
    <w:p w14:paraId="1128A41E" w14:textId="77777777" w:rsidR="00E05266" w:rsidRPr="00C1772C" w:rsidRDefault="00E05266" w:rsidP="00E05266">
      <w:pPr>
        <w:contextualSpacing/>
        <w:jc w:val="both"/>
        <w:rPr>
          <w:rFonts w:ascii="Arial" w:hAnsi="Arial" w:cs="Arial"/>
        </w:rPr>
      </w:pPr>
    </w:p>
    <w:p w14:paraId="5F2CCC38" w14:textId="77777777" w:rsidR="00E05266" w:rsidRPr="00C1772C"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COSTOS DE PARTICIPACIÓN EN EL PROCESO DE CONTRATACIÓN</w:t>
      </w:r>
    </w:p>
    <w:p w14:paraId="54A35875" w14:textId="77777777" w:rsidR="00E05266" w:rsidRPr="00C1772C" w:rsidRDefault="00E05266" w:rsidP="00E05266">
      <w:pPr>
        <w:contextualSpacing/>
        <w:rPr>
          <w:rFonts w:ascii="Arial" w:hAnsi="Arial" w:cs="Arial"/>
          <w:b/>
        </w:rPr>
      </w:pPr>
    </w:p>
    <w:p w14:paraId="198571B9" w14:textId="77777777" w:rsidR="00E05266" w:rsidRPr="00C1772C" w:rsidRDefault="00E05266" w:rsidP="00E05266">
      <w:pPr>
        <w:ind w:left="567"/>
        <w:contextualSpacing/>
        <w:jc w:val="both"/>
        <w:rPr>
          <w:rFonts w:ascii="Arial" w:hAnsi="Arial" w:cs="Arial"/>
        </w:rPr>
      </w:pPr>
      <w:r w:rsidRPr="00C1772C">
        <w:rPr>
          <w:rFonts w:ascii="Arial" w:hAnsi="Arial" w:cs="Arial"/>
        </w:rPr>
        <w:t>Los costos de la elaboración y presentación de propuestas y cualquier otro costo que demande la participación de un proponente en el proceso de contratación, cualquiera fuese su resultado, son asumidos exclusivamente por cada proponente, bajo su total responsabilidad y cargo.</w:t>
      </w:r>
    </w:p>
    <w:p w14:paraId="2F688B4B" w14:textId="77777777" w:rsidR="00E05266" w:rsidRPr="00C1772C" w:rsidRDefault="00E05266" w:rsidP="00E05266">
      <w:pPr>
        <w:ind w:left="567"/>
        <w:contextualSpacing/>
        <w:jc w:val="both"/>
        <w:rPr>
          <w:rFonts w:ascii="Arial" w:hAnsi="Arial" w:cs="Arial"/>
        </w:rPr>
      </w:pPr>
    </w:p>
    <w:p w14:paraId="58B481DA" w14:textId="77777777" w:rsidR="00E05266"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IDIOMA</w:t>
      </w:r>
    </w:p>
    <w:p w14:paraId="1FE67E96" w14:textId="77777777" w:rsidR="00E05266" w:rsidRPr="00C1772C" w:rsidRDefault="00E05266" w:rsidP="00E05266">
      <w:pPr>
        <w:pStyle w:val="Prrafodelista"/>
        <w:tabs>
          <w:tab w:val="left" w:pos="567"/>
        </w:tabs>
        <w:ind w:left="1440"/>
        <w:contextualSpacing/>
        <w:outlineLvl w:val="0"/>
        <w:rPr>
          <w:rFonts w:ascii="Arial" w:hAnsi="Arial" w:cs="Arial"/>
          <w:b/>
          <w:bCs/>
          <w:kern w:val="28"/>
        </w:rPr>
      </w:pPr>
    </w:p>
    <w:p w14:paraId="6892F3AB" w14:textId="77777777" w:rsidR="00E05266" w:rsidRPr="00C1772C" w:rsidRDefault="00E05266" w:rsidP="00E05266">
      <w:pPr>
        <w:ind w:left="567"/>
        <w:contextualSpacing/>
        <w:jc w:val="both"/>
        <w:rPr>
          <w:rFonts w:ascii="Arial" w:hAnsi="Arial" w:cs="Arial"/>
        </w:rPr>
      </w:pPr>
      <w:r w:rsidRPr="00C1772C">
        <w:rPr>
          <w:rFonts w:ascii="Arial" w:hAnsi="Arial" w:cs="Arial"/>
        </w:rPr>
        <w:t>La propuesta, los formularios y toda la correspondencia que intercambien entre el proponente y el convocante, podrán presentarse en idioma español o en idioma inglés.</w:t>
      </w:r>
    </w:p>
    <w:p w14:paraId="689AC348" w14:textId="77777777" w:rsidR="00E05266" w:rsidRPr="00C1772C" w:rsidRDefault="00E05266" w:rsidP="00E05266">
      <w:pPr>
        <w:ind w:left="567"/>
        <w:contextualSpacing/>
        <w:jc w:val="both"/>
        <w:rPr>
          <w:rFonts w:ascii="Arial" w:hAnsi="Arial" w:cs="Arial"/>
        </w:rPr>
      </w:pPr>
    </w:p>
    <w:p w14:paraId="14428B08" w14:textId="77777777" w:rsidR="00E05266" w:rsidRPr="00C1772C" w:rsidRDefault="00E05266" w:rsidP="00E05266">
      <w:pPr>
        <w:ind w:left="567"/>
        <w:contextualSpacing/>
        <w:jc w:val="both"/>
        <w:rPr>
          <w:rFonts w:ascii="Arial" w:hAnsi="Arial" w:cs="Arial"/>
        </w:rPr>
      </w:pPr>
      <w:r w:rsidRPr="00C1772C">
        <w:rPr>
          <w:rFonts w:ascii="Arial" w:hAnsi="Arial" w:cs="Arial"/>
        </w:rPr>
        <w:t>Los documentos legales podrán presentarse en el idioma oficial del país de origen del proponente.</w:t>
      </w:r>
    </w:p>
    <w:p w14:paraId="57DC7EA2" w14:textId="77777777" w:rsidR="00E05266" w:rsidRPr="00C1772C" w:rsidRDefault="00E05266" w:rsidP="00E05266">
      <w:pPr>
        <w:ind w:left="567"/>
        <w:contextualSpacing/>
        <w:jc w:val="both"/>
        <w:rPr>
          <w:rFonts w:ascii="Arial" w:hAnsi="Arial" w:cs="Arial"/>
        </w:rPr>
      </w:pPr>
    </w:p>
    <w:p w14:paraId="40F2E6B1" w14:textId="77777777" w:rsidR="00E05266" w:rsidRPr="00C1772C" w:rsidRDefault="00E05266" w:rsidP="00E76E24">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DOCUMENTOS DE LA PROPUESTA</w:t>
      </w:r>
    </w:p>
    <w:p w14:paraId="4188E5F9" w14:textId="77777777" w:rsidR="00E05266" w:rsidRPr="00C1772C" w:rsidRDefault="00E05266" w:rsidP="00E05266">
      <w:pPr>
        <w:tabs>
          <w:tab w:val="left" w:pos="1440"/>
        </w:tabs>
        <w:ind w:left="360"/>
        <w:contextualSpacing/>
        <w:jc w:val="both"/>
        <w:rPr>
          <w:rFonts w:ascii="Arial" w:hAnsi="Arial" w:cs="Arial"/>
          <w:b/>
        </w:rPr>
      </w:pPr>
      <w:r w:rsidRPr="00C1772C">
        <w:rPr>
          <w:rFonts w:ascii="Arial" w:hAnsi="Arial" w:cs="Arial"/>
          <w:b/>
        </w:rPr>
        <w:tab/>
      </w:r>
    </w:p>
    <w:p w14:paraId="3BEB5AD9" w14:textId="77777777" w:rsidR="00E05266" w:rsidRPr="00C1772C" w:rsidRDefault="00E05266" w:rsidP="00E05266">
      <w:pPr>
        <w:ind w:left="567"/>
        <w:contextualSpacing/>
        <w:jc w:val="both"/>
        <w:rPr>
          <w:rFonts w:ascii="Arial" w:hAnsi="Arial" w:cs="Arial"/>
        </w:rPr>
      </w:pPr>
      <w:r w:rsidRPr="00C1772C">
        <w:rPr>
          <w:rFonts w:ascii="Arial" w:hAnsi="Arial" w:cs="Arial"/>
        </w:rPr>
        <w:t>Todos los Formularios de la propuesta, solicitados en el presente DBCE, tienen el carácter de   Declaraciones Juradas.</w:t>
      </w:r>
    </w:p>
    <w:p w14:paraId="4F09050E" w14:textId="77777777" w:rsidR="00E05266" w:rsidRPr="00C1772C" w:rsidRDefault="00E05266" w:rsidP="00E05266">
      <w:pPr>
        <w:contextualSpacing/>
        <w:jc w:val="both"/>
        <w:rPr>
          <w:rFonts w:ascii="Arial" w:hAnsi="Arial" w:cs="Arial"/>
        </w:rPr>
      </w:pPr>
    </w:p>
    <w:p w14:paraId="2813DC34" w14:textId="77777777" w:rsidR="00E05266" w:rsidRPr="00C1772C" w:rsidRDefault="00E05266" w:rsidP="00E05266">
      <w:pPr>
        <w:ind w:left="567"/>
        <w:contextualSpacing/>
        <w:jc w:val="both"/>
        <w:rPr>
          <w:rFonts w:ascii="Arial" w:hAnsi="Arial" w:cs="Arial"/>
        </w:rPr>
      </w:pPr>
      <w:r w:rsidRPr="00C1772C">
        <w:rPr>
          <w:rFonts w:ascii="Arial" w:hAnsi="Arial" w:cs="Arial"/>
        </w:rPr>
        <w:t>Los documentos que deben presentar los proponentes, son:</w:t>
      </w:r>
    </w:p>
    <w:p w14:paraId="1CF382DF" w14:textId="77777777" w:rsidR="00E05266" w:rsidRPr="00C1772C" w:rsidRDefault="00E05266" w:rsidP="00E05266">
      <w:pPr>
        <w:tabs>
          <w:tab w:val="num" w:pos="709"/>
        </w:tabs>
        <w:ind w:left="709" w:hanging="709"/>
        <w:contextualSpacing/>
        <w:jc w:val="both"/>
        <w:rPr>
          <w:rFonts w:ascii="Arial" w:hAnsi="Arial" w:cs="Arial"/>
        </w:rPr>
      </w:pPr>
    </w:p>
    <w:p w14:paraId="44F05F88"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 xml:space="preserve">Formulario de Identificación del Proponente </w:t>
      </w:r>
      <w:r w:rsidRPr="00C1772C">
        <w:rPr>
          <w:rFonts w:ascii="Arial" w:hAnsi="Arial" w:cs="Arial"/>
          <w:shd w:val="clear" w:color="auto" w:fill="FFFFFF"/>
        </w:rPr>
        <w:t>(Formulario 1).</w:t>
      </w:r>
      <w:r w:rsidRPr="00C1772C">
        <w:rPr>
          <w:rFonts w:ascii="Arial" w:hAnsi="Arial" w:cs="Arial"/>
        </w:rPr>
        <w:t xml:space="preserve"> </w:t>
      </w:r>
    </w:p>
    <w:p w14:paraId="548DB8ED"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Propuesta Económica (Formulario 2).</w:t>
      </w:r>
    </w:p>
    <w:p w14:paraId="5BFC31BD"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Especificaciones Técnicas (Formulario 3).</w:t>
      </w:r>
    </w:p>
    <w:p w14:paraId="750D1119"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lastRenderedPageBreak/>
        <w:t>Fotocopia simple del certificado del registro de comercio o documento equivalente</w:t>
      </w:r>
    </w:p>
    <w:p w14:paraId="1155EC70"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Poder del Representante Legal del proponente o documento equivalente validado por autoridad competente, con atribuciones para presentar propuestas y suscribir contratos.</w:t>
      </w:r>
    </w:p>
    <w:p w14:paraId="285C3E02"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Documento de Identidad o pasaporte del Representante Legal.</w:t>
      </w:r>
    </w:p>
    <w:p w14:paraId="75C3AAD7"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Testimonio de Constitución de la empresa o documento equivalente.</w:t>
      </w:r>
    </w:p>
    <w:p w14:paraId="6E7DEB52" w14:textId="77777777" w:rsidR="00E05266" w:rsidRPr="00C1772C" w:rsidRDefault="00E05266" w:rsidP="00E05266">
      <w:pPr>
        <w:tabs>
          <w:tab w:val="left" w:pos="993"/>
        </w:tabs>
        <w:contextualSpacing/>
        <w:jc w:val="both"/>
        <w:rPr>
          <w:rFonts w:ascii="Arial" w:hAnsi="Arial" w:cs="Arial"/>
        </w:rPr>
      </w:pPr>
    </w:p>
    <w:p w14:paraId="6FB9944F" w14:textId="77777777" w:rsidR="00E05266" w:rsidRPr="00C1772C" w:rsidRDefault="00E05266" w:rsidP="00E76E24">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PRESENTACIÓN DE PROPUESTAS</w:t>
      </w:r>
    </w:p>
    <w:p w14:paraId="3D7B8DB7" w14:textId="77777777" w:rsidR="00E05266" w:rsidRPr="00C1772C" w:rsidRDefault="00E05266" w:rsidP="00E05266">
      <w:pPr>
        <w:tabs>
          <w:tab w:val="left" w:pos="567"/>
        </w:tabs>
        <w:ind w:left="360"/>
        <w:contextualSpacing/>
        <w:outlineLvl w:val="0"/>
        <w:rPr>
          <w:rFonts w:ascii="Arial" w:hAnsi="Arial" w:cs="Arial"/>
          <w:b/>
          <w:bCs/>
          <w:kern w:val="28"/>
        </w:rPr>
      </w:pPr>
    </w:p>
    <w:p w14:paraId="47F8786D" w14:textId="2354697E" w:rsidR="00E05266" w:rsidRPr="00C1772C" w:rsidRDefault="00E05266" w:rsidP="00E05266">
      <w:pPr>
        <w:ind w:left="708"/>
        <w:contextualSpacing/>
        <w:jc w:val="both"/>
        <w:rPr>
          <w:rFonts w:ascii="Arial" w:hAnsi="Arial" w:cs="Arial"/>
        </w:rPr>
      </w:pPr>
      <w:r w:rsidRPr="00C1772C">
        <w:rPr>
          <w:rFonts w:ascii="Arial" w:hAnsi="Arial" w:cs="Arial"/>
        </w:rPr>
        <w:t xml:space="preserve">La propuesta deberá ser presentada al correo electrónico; </w:t>
      </w:r>
      <w:hyperlink r:id="rId10" w:history="1">
        <w:r w:rsidRPr="00C1772C">
          <w:rPr>
            <w:rFonts w:ascii="Arial" w:hAnsi="Arial" w:cs="Arial"/>
            <w:color w:val="0000FF"/>
            <w:u w:val="single"/>
          </w:rPr>
          <w:t>contrataciones@abe.bo</w:t>
        </w:r>
      </w:hyperlink>
      <w:r w:rsidRPr="00C1772C">
        <w:rPr>
          <w:rFonts w:ascii="Arial" w:hAnsi="Arial" w:cs="Arial"/>
        </w:rPr>
        <w:t xml:space="preserve"> hasta el </w:t>
      </w:r>
      <w:r w:rsidR="000E5E9B">
        <w:rPr>
          <w:rFonts w:ascii="Arial" w:hAnsi="Arial" w:cs="Arial"/>
        </w:rPr>
        <w:t>2</w:t>
      </w:r>
      <w:r w:rsidR="00E00188">
        <w:rPr>
          <w:rFonts w:ascii="Arial" w:hAnsi="Arial" w:cs="Arial"/>
        </w:rPr>
        <w:t>6</w:t>
      </w:r>
      <w:r w:rsidRPr="00C1772C">
        <w:rPr>
          <w:rFonts w:ascii="Arial" w:hAnsi="Arial" w:cs="Arial"/>
        </w:rPr>
        <w:t xml:space="preserve"> de </w:t>
      </w:r>
      <w:r w:rsidR="000E5E9B">
        <w:rPr>
          <w:rFonts w:ascii="Arial" w:hAnsi="Arial" w:cs="Arial"/>
        </w:rPr>
        <w:t>noviembre</w:t>
      </w:r>
      <w:r w:rsidRPr="00C1772C">
        <w:rPr>
          <w:rFonts w:ascii="Arial" w:hAnsi="Arial" w:cs="Arial"/>
        </w:rPr>
        <w:t xml:space="preserve"> de 2021 a horas: </w:t>
      </w:r>
      <w:r>
        <w:rPr>
          <w:rFonts w:ascii="Arial" w:hAnsi="Arial" w:cs="Arial"/>
        </w:rPr>
        <w:t>09</w:t>
      </w:r>
      <w:r w:rsidRPr="00C1772C">
        <w:rPr>
          <w:rFonts w:ascii="Arial" w:hAnsi="Arial" w:cs="Arial"/>
        </w:rPr>
        <w:t xml:space="preserve">:00 </w:t>
      </w:r>
      <w:r>
        <w:rPr>
          <w:rFonts w:ascii="Arial" w:hAnsi="Arial" w:cs="Arial"/>
        </w:rPr>
        <w:t>a</w:t>
      </w:r>
      <w:r w:rsidRPr="00C1772C">
        <w:rPr>
          <w:rFonts w:ascii="Arial" w:hAnsi="Arial" w:cs="Arial"/>
        </w:rPr>
        <w:t>.m. (GMT-4)</w:t>
      </w:r>
    </w:p>
    <w:p w14:paraId="2230CA5C" w14:textId="77777777" w:rsidR="00E05266" w:rsidRPr="00C1772C" w:rsidRDefault="00E05266" w:rsidP="00E05266">
      <w:pPr>
        <w:ind w:left="2160"/>
        <w:contextualSpacing/>
        <w:jc w:val="both"/>
        <w:rPr>
          <w:rFonts w:ascii="Arial" w:hAnsi="Arial" w:cs="Arial"/>
        </w:rPr>
      </w:pPr>
    </w:p>
    <w:p w14:paraId="44D00051" w14:textId="77777777" w:rsidR="00E05266" w:rsidRPr="00C1772C" w:rsidRDefault="00E05266" w:rsidP="00E05266">
      <w:pPr>
        <w:ind w:left="708"/>
        <w:contextualSpacing/>
        <w:jc w:val="both"/>
        <w:rPr>
          <w:rFonts w:ascii="Arial" w:hAnsi="Arial" w:cs="Arial"/>
        </w:rPr>
      </w:pPr>
      <w:r w:rsidRPr="00C1772C">
        <w:rPr>
          <w:rFonts w:ascii="Arial" w:hAnsi="Arial" w:cs="Arial"/>
        </w:rPr>
        <w:t xml:space="preserve">Todos los Documentos de la Propuesta deberán ser presentados debidamente firmados y escaneados en formato PDF, deberán tener sus páginas numeradas. </w:t>
      </w:r>
    </w:p>
    <w:p w14:paraId="7AA8F58B" w14:textId="77777777" w:rsidR="00E05266" w:rsidRPr="00C1772C" w:rsidRDefault="00E05266" w:rsidP="00E05266">
      <w:pPr>
        <w:rPr>
          <w:rFonts w:ascii="Arial" w:hAnsi="Arial" w:cs="Arial"/>
          <w:b/>
          <w:bCs/>
          <w:kern w:val="28"/>
        </w:rPr>
      </w:pPr>
    </w:p>
    <w:p w14:paraId="3EE0D8B2" w14:textId="77777777" w:rsidR="00E05266" w:rsidRPr="00C1772C" w:rsidRDefault="00E05266" w:rsidP="00E76E24">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APERTURA DE PROPUESTAS</w:t>
      </w:r>
    </w:p>
    <w:p w14:paraId="52E6009A" w14:textId="77777777" w:rsidR="00E05266" w:rsidRPr="00C1772C" w:rsidRDefault="00E05266" w:rsidP="00E05266">
      <w:pPr>
        <w:ind w:left="708"/>
        <w:contextualSpacing/>
        <w:rPr>
          <w:rFonts w:ascii="Arial" w:hAnsi="Arial" w:cs="Arial"/>
        </w:rPr>
      </w:pPr>
    </w:p>
    <w:p w14:paraId="5CB1E8EA" w14:textId="77777777" w:rsidR="00E05266" w:rsidRPr="00C1772C" w:rsidRDefault="00E05266" w:rsidP="00E05266">
      <w:pPr>
        <w:ind w:left="360"/>
        <w:contextualSpacing/>
        <w:jc w:val="both"/>
        <w:rPr>
          <w:rFonts w:ascii="Arial" w:hAnsi="Arial" w:cs="Arial"/>
          <w:color w:val="FF0000"/>
        </w:rPr>
      </w:pPr>
      <w:r w:rsidRPr="00C1772C">
        <w:rPr>
          <w:rFonts w:ascii="Arial" w:hAnsi="Arial" w:cs="Arial"/>
        </w:rPr>
        <w:t xml:space="preserve">La apertura de las propuestas será efectuada en acto público por medio digital, por la Comisión de Calificación, después del cierre del plazo de presentación de propuestas, en la fecha, hora y lugar señalados en el presente DBCE. </w:t>
      </w:r>
    </w:p>
    <w:p w14:paraId="30413219" w14:textId="77777777" w:rsidR="00E05266" w:rsidRPr="00C1772C" w:rsidRDefault="00E05266" w:rsidP="00E05266">
      <w:pPr>
        <w:ind w:left="1276" w:hanging="709"/>
        <w:contextualSpacing/>
        <w:jc w:val="both"/>
        <w:rPr>
          <w:rFonts w:ascii="Arial" w:hAnsi="Arial" w:cs="Arial"/>
          <w:color w:val="FF0000"/>
        </w:rPr>
      </w:pPr>
      <w:r w:rsidRPr="00C1772C">
        <w:rPr>
          <w:rFonts w:ascii="Arial" w:hAnsi="Arial" w:cs="Arial"/>
          <w:color w:val="FF0000"/>
        </w:rPr>
        <w:tab/>
      </w:r>
    </w:p>
    <w:p w14:paraId="502BC1CC" w14:textId="77777777" w:rsidR="00E05266" w:rsidRPr="00C1772C" w:rsidRDefault="00E05266" w:rsidP="00E76E24">
      <w:pPr>
        <w:numPr>
          <w:ilvl w:val="0"/>
          <w:numId w:val="7"/>
        </w:numPr>
        <w:tabs>
          <w:tab w:val="left" w:pos="1418"/>
        </w:tabs>
        <w:contextualSpacing/>
        <w:jc w:val="both"/>
        <w:rPr>
          <w:rFonts w:ascii="Arial" w:hAnsi="Arial" w:cs="Arial"/>
        </w:rPr>
      </w:pPr>
      <w:r w:rsidRPr="00C1772C">
        <w:rPr>
          <w:rFonts w:ascii="Arial" w:hAnsi="Arial" w:cs="Arial"/>
        </w:rPr>
        <w:t>El Acto de Apertura será continuo y sin interrupción</w:t>
      </w:r>
    </w:p>
    <w:p w14:paraId="39B68B59" w14:textId="77777777" w:rsidR="00E05266" w:rsidRPr="00C1772C" w:rsidRDefault="00E05266" w:rsidP="00E76E24">
      <w:pPr>
        <w:numPr>
          <w:ilvl w:val="0"/>
          <w:numId w:val="7"/>
        </w:numPr>
        <w:tabs>
          <w:tab w:val="left" w:pos="1418"/>
        </w:tabs>
        <w:contextualSpacing/>
        <w:jc w:val="both"/>
        <w:rPr>
          <w:rFonts w:ascii="Arial" w:hAnsi="Arial" w:cs="Arial"/>
        </w:rPr>
      </w:pPr>
      <w:r w:rsidRPr="00C1772C">
        <w:rPr>
          <w:rFonts w:ascii="Arial" w:hAnsi="Arial" w:cs="Arial"/>
        </w:rPr>
        <w:t>En caso de no existir propuestas, la Comisión de Calificación suspenderá el acto y recomendará que la convocatoria sea declarada desierta.</w:t>
      </w:r>
    </w:p>
    <w:p w14:paraId="2B0C9FD0" w14:textId="77777777" w:rsidR="00E05266" w:rsidRPr="00C1772C" w:rsidRDefault="00E05266" w:rsidP="00E05266">
      <w:pPr>
        <w:ind w:left="360"/>
        <w:contextualSpacing/>
        <w:jc w:val="both"/>
        <w:rPr>
          <w:rFonts w:ascii="Arial" w:hAnsi="Arial" w:cs="Arial"/>
        </w:rPr>
      </w:pPr>
    </w:p>
    <w:p w14:paraId="1E5BB72C" w14:textId="77777777" w:rsidR="00E05266" w:rsidRPr="00C1772C"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ADJUDICACIÓN O DECLARATORIA DESIERTA</w:t>
      </w:r>
    </w:p>
    <w:p w14:paraId="3F8EC6D6" w14:textId="77777777" w:rsidR="00E05266" w:rsidRPr="00C1772C" w:rsidRDefault="00E05266" w:rsidP="00E05266">
      <w:pPr>
        <w:tabs>
          <w:tab w:val="left" w:pos="567"/>
        </w:tabs>
        <w:ind w:left="567"/>
        <w:contextualSpacing/>
        <w:outlineLvl w:val="0"/>
        <w:rPr>
          <w:rFonts w:ascii="Arial" w:hAnsi="Arial" w:cs="Arial"/>
          <w:b/>
          <w:bCs/>
          <w:kern w:val="28"/>
        </w:rPr>
      </w:pPr>
    </w:p>
    <w:p w14:paraId="636ECDE4" w14:textId="77777777" w:rsidR="00E05266" w:rsidRPr="00C1772C" w:rsidRDefault="00E05266" w:rsidP="00E05266">
      <w:pPr>
        <w:ind w:left="360"/>
        <w:contextualSpacing/>
        <w:jc w:val="both"/>
        <w:rPr>
          <w:rFonts w:ascii="Arial" w:hAnsi="Arial" w:cs="Arial"/>
        </w:rPr>
      </w:pPr>
      <w:r w:rsidRPr="00C1772C">
        <w:rPr>
          <w:rFonts w:ascii="Arial" w:hAnsi="Arial" w:cs="Arial"/>
        </w:rPr>
        <w:t>Dentro del plazo fijado en el cronograma de plazos, se emitirá la Resolución de Adjudicación o Declaratoria Desierta y la orden de compra al proponente adjudicado, si corresponde.</w:t>
      </w:r>
    </w:p>
    <w:p w14:paraId="2CDD8EFA" w14:textId="77777777" w:rsidR="00E05266" w:rsidRPr="00C1772C" w:rsidRDefault="00E05266" w:rsidP="00E05266">
      <w:pPr>
        <w:ind w:left="360"/>
        <w:contextualSpacing/>
        <w:jc w:val="both"/>
        <w:rPr>
          <w:rFonts w:ascii="Arial" w:hAnsi="Arial" w:cs="Arial"/>
        </w:rPr>
      </w:pPr>
    </w:p>
    <w:p w14:paraId="4AC2DCEB" w14:textId="77777777" w:rsidR="00E05266" w:rsidRPr="00C1772C" w:rsidRDefault="00E05266" w:rsidP="00E76E24">
      <w:pPr>
        <w:pStyle w:val="Prrafodelista"/>
        <w:numPr>
          <w:ilvl w:val="0"/>
          <w:numId w:val="6"/>
        </w:numPr>
        <w:spacing w:after="160" w:line="259" w:lineRule="auto"/>
        <w:contextualSpacing/>
        <w:rPr>
          <w:rFonts w:ascii="Arial" w:hAnsi="Arial" w:cs="Arial"/>
          <w:b/>
        </w:rPr>
      </w:pPr>
      <w:r w:rsidRPr="00C1772C">
        <w:rPr>
          <w:rFonts w:ascii="Arial" w:hAnsi="Arial" w:cs="Arial"/>
          <w:b/>
        </w:rPr>
        <w:t>RECEPCIÓN DE LOS BIENES</w:t>
      </w:r>
    </w:p>
    <w:p w14:paraId="30A203E1" w14:textId="77777777" w:rsidR="00E05266" w:rsidRPr="00C1772C" w:rsidRDefault="00E05266" w:rsidP="00E05266">
      <w:pPr>
        <w:pStyle w:val="Prrafodelista"/>
        <w:rPr>
          <w:rFonts w:ascii="Arial" w:hAnsi="Arial" w:cs="Arial"/>
          <w:b/>
        </w:rPr>
      </w:pPr>
      <w:r w:rsidRPr="00C1772C">
        <w:rPr>
          <w:rFonts w:ascii="Arial" w:hAnsi="Arial" w:cs="Arial"/>
        </w:rPr>
        <w:t>La recepción de los bienes se realizará de acuerdo a los siguientes procedimientos:</w:t>
      </w:r>
    </w:p>
    <w:p w14:paraId="527BA6C7" w14:textId="77777777" w:rsidR="00E05266" w:rsidRPr="00C1772C" w:rsidRDefault="00E05266" w:rsidP="00E76E24">
      <w:pPr>
        <w:numPr>
          <w:ilvl w:val="0"/>
          <w:numId w:val="7"/>
        </w:numPr>
        <w:tabs>
          <w:tab w:val="left" w:pos="1418"/>
        </w:tabs>
        <w:contextualSpacing/>
        <w:jc w:val="both"/>
        <w:rPr>
          <w:rFonts w:ascii="Arial" w:hAnsi="Arial" w:cs="Arial"/>
        </w:rPr>
      </w:pPr>
      <w:r w:rsidRPr="00C1772C">
        <w:rPr>
          <w:rFonts w:ascii="Arial" w:hAnsi="Arial" w:cs="Arial"/>
        </w:rPr>
        <w:t xml:space="preserve">El proveedor deberá entregar el producto, según lo establecido en las especificaciones técnicas. </w:t>
      </w:r>
    </w:p>
    <w:p w14:paraId="6CBA0A8A" w14:textId="77777777" w:rsidR="00E05266" w:rsidRPr="00C1772C" w:rsidRDefault="00E05266" w:rsidP="00E76E24">
      <w:pPr>
        <w:numPr>
          <w:ilvl w:val="0"/>
          <w:numId w:val="7"/>
        </w:numPr>
        <w:tabs>
          <w:tab w:val="left" w:pos="1418"/>
        </w:tabs>
        <w:contextualSpacing/>
        <w:jc w:val="both"/>
        <w:rPr>
          <w:rFonts w:ascii="Arial" w:hAnsi="Arial" w:cs="Arial"/>
        </w:rPr>
      </w:pPr>
      <w:r w:rsidRPr="00C1772C">
        <w:rPr>
          <w:rFonts w:ascii="Arial" w:hAnsi="Arial" w:cs="Arial"/>
        </w:rPr>
        <w:t>La comisión de recepción tendrá la tarea de verificar las imágenes en formato digital entregados dentro del plazo establecido en el contrato. Elaborará el informe de recepción en la cual se indique la cantidad recibida, condiciones y observaciones (si existieren). La ABE tendrá el derecho de uso de las imágenes para los fines que se requiera.</w:t>
      </w:r>
    </w:p>
    <w:p w14:paraId="38333FB4" w14:textId="77777777" w:rsidR="00E05266" w:rsidRPr="00C1772C" w:rsidRDefault="00E05266" w:rsidP="00E76E24">
      <w:pPr>
        <w:numPr>
          <w:ilvl w:val="0"/>
          <w:numId w:val="7"/>
        </w:numPr>
        <w:tabs>
          <w:tab w:val="left" w:pos="1418"/>
        </w:tabs>
        <w:contextualSpacing/>
        <w:jc w:val="both"/>
        <w:rPr>
          <w:rFonts w:ascii="Arial" w:hAnsi="Arial" w:cs="Arial"/>
        </w:rPr>
      </w:pPr>
      <w:r w:rsidRPr="00C1772C">
        <w:rPr>
          <w:rFonts w:ascii="Arial" w:hAnsi="Arial" w:cs="Arial"/>
        </w:rPr>
        <w:t xml:space="preserve">En caso de que no se cumpla con las especificaciones técnicas, la Comisión de Recepción notificará a la empresa contratada, con sus observaciones para su reposición o complementación en un plazo de 5 días calendario. </w:t>
      </w:r>
    </w:p>
    <w:p w14:paraId="211FA1B4" w14:textId="77777777" w:rsidR="00E05266" w:rsidRPr="00C1772C" w:rsidRDefault="00E05266" w:rsidP="00E76E24">
      <w:pPr>
        <w:numPr>
          <w:ilvl w:val="0"/>
          <w:numId w:val="7"/>
        </w:numPr>
        <w:tabs>
          <w:tab w:val="left" w:pos="1418"/>
        </w:tabs>
        <w:contextualSpacing/>
        <w:jc w:val="both"/>
        <w:rPr>
          <w:rFonts w:ascii="Arial" w:hAnsi="Arial" w:cs="Arial"/>
        </w:rPr>
      </w:pPr>
      <w:r w:rsidRPr="00C1772C">
        <w:rPr>
          <w:rFonts w:ascii="Arial" w:hAnsi="Arial" w:cs="Arial"/>
        </w:rPr>
        <w:t xml:space="preserve">Una vez que el proveedor realice la entrega de la totalidad de las imágenes, y se verifique el cumplimiento de todos los aspectos establecidos en el DBCE, la Comisión de Recepción elaborará el Informe Final de Conformidad para proceder al cierre de contrato y pagos correspondientes.  </w:t>
      </w:r>
    </w:p>
    <w:p w14:paraId="558B2A8A" w14:textId="77777777" w:rsidR="00E05266" w:rsidRDefault="00E05266" w:rsidP="00E05266">
      <w:pPr>
        <w:rPr>
          <w:rFonts w:ascii="Arial" w:hAnsi="Arial" w:cs="Arial"/>
        </w:rPr>
      </w:pPr>
    </w:p>
    <w:p w14:paraId="56EBDA28" w14:textId="77777777" w:rsidR="00E05266" w:rsidRPr="00883761" w:rsidRDefault="00E05266" w:rsidP="00E76E24">
      <w:pPr>
        <w:pStyle w:val="Prrafodelista"/>
        <w:numPr>
          <w:ilvl w:val="0"/>
          <w:numId w:val="6"/>
        </w:numPr>
        <w:rPr>
          <w:rFonts w:ascii="Arial" w:hAnsi="Arial" w:cs="Arial"/>
          <w:b/>
          <w:bCs/>
        </w:rPr>
      </w:pPr>
      <w:r w:rsidRPr="00883761">
        <w:rPr>
          <w:rFonts w:ascii="Arial" w:hAnsi="Arial" w:cs="Arial"/>
          <w:b/>
          <w:bCs/>
        </w:rPr>
        <w:t>CRONOGRAMA DE PLAZOS DEL PROCESO DE CONTRATACIÓN</w:t>
      </w:r>
    </w:p>
    <w:p w14:paraId="311D0B32" w14:textId="77777777" w:rsidR="00E05266" w:rsidRDefault="00E05266" w:rsidP="00E05266">
      <w:pPr>
        <w:ind w:firstLine="709"/>
        <w:rPr>
          <w:rFonts w:ascii="Arial" w:hAnsi="Arial" w:cs="Arial"/>
          <w:lang w:val="es-BO"/>
        </w:rPr>
      </w:pPr>
    </w:p>
    <w:p w14:paraId="42434EC3" w14:textId="77777777" w:rsidR="00E05266" w:rsidRDefault="00E05266" w:rsidP="00E05266">
      <w:pPr>
        <w:ind w:firstLine="709"/>
        <w:rPr>
          <w:rFonts w:ascii="Arial" w:hAnsi="Arial" w:cs="Arial"/>
          <w:lang w:val="es-BO"/>
        </w:rPr>
      </w:pPr>
      <w:r w:rsidRPr="00C1772C">
        <w:rPr>
          <w:rFonts w:ascii="Arial" w:hAnsi="Arial" w:cs="Arial"/>
          <w:lang w:val="es-BO"/>
        </w:rPr>
        <w:t>El proceso de contratación se sujetará al siguiente Cronograma de Plazos:</w:t>
      </w:r>
    </w:p>
    <w:p w14:paraId="2B316143" w14:textId="77777777" w:rsidR="00E05266" w:rsidRPr="00C1772C" w:rsidRDefault="00E05266" w:rsidP="00E05266">
      <w:pPr>
        <w:ind w:firstLine="709"/>
        <w:rPr>
          <w:rFonts w:ascii="Arial" w:hAnsi="Arial" w:cs="Arial"/>
          <w:lang w:val="es-BO"/>
        </w:rPr>
      </w:pP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E05266" w:rsidRPr="00C1772C" w14:paraId="77B1C65A" w14:textId="77777777" w:rsidTr="00E05266">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206D19B0" w14:textId="77777777" w:rsidR="00E05266" w:rsidRPr="00C1772C" w:rsidRDefault="00E05266" w:rsidP="00E05266">
            <w:pPr>
              <w:jc w:val="center"/>
              <w:rPr>
                <w:rFonts w:ascii="Arial" w:hAnsi="Arial" w:cs="Arial"/>
                <w:b/>
                <w:bCs/>
                <w:color w:val="FFFFFF"/>
                <w:lang w:eastAsia="es-ES"/>
              </w:rPr>
            </w:pPr>
            <w:r w:rsidRPr="00C1772C">
              <w:rPr>
                <w:rFonts w:ascii="Arial" w:hAnsi="Arial" w:cs="Arial"/>
                <w:b/>
                <w:bCs/>
                <w:color w:val="FFFFFF"/>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14:paraId="147F4051" w14:textId="77777777" w:rsidR="00E05266" w:rsidRPr="00C1772C" w:rsidRDefault="00E05266" w:rsidP="00E05266">
            <w:pPr>
              <w:jc w:val="center"/>
              <w:rPr>
                <w:rFonts w:ascii="Arial" w:hAnsi="Arial" w:cs="Arial"/>
                <w:b/>
                <w:bCs/>
                <w:color w:val="FFFFFF"/>
                <w:lang w:eastAsia="es-ES"/>
              </w:rPr>
            </w:pPr>
            <w:r w:rsidRPr="00C1772C">
              <w:rPr>
                <w:rFonts w:ascii="Arial" w:hAnsi="Arial" w:cs="Arial"/>
                <w:b/>
                <w:bCs/>
                <w:color w:val="FFFFFF"/>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14:paraId="70D332EC" w14:textId="77777777" w:rsidR="00E05266" w:rsidRPr="00C1772C" w:rsidRDefault="00E05266" w:rsidP="00E05266">
            <w:pPr>
              <w:jc w:val="center"/>
              <w:rPr>
                <w:rFonts w:ascii="Arial" w:hAnsi="Arial" w:cs="Arial"/>
                <w:b/>
                <w:bCs/>
                <w:color w:val="FFFFFF"/>
                <w:lang w:eastAsia="es-ES"/>
              </w:rPr>
            </w:pPr>
            <w:r w:rsidRPr="00C1772C">
              <w:rPr>
                <w:rFonts w:ascii="Arial" w:hAnsi="Arial" w:cs="Arial"/>
                <w:b/>
                <w:bCs/>
                <w:color w:val="FFFFFF"/>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14:paraId="71557D38" w14:textId="77777777" w:rsidR="00E05266" w:rsidRPr="00C1772C" w:rsidRDefault="00E05266" w:rsidP="00E05266">
            <w:pPr>
              <w:jc w:val="center"/>
              <w:rPr>
                <w:rFonts w:ascii="Arial" w:hAnsi="Arial" w:cs="Arial"/>
                <w:b/>
                <w:bCs/>
                <w:color w:val="FFFFFF"/>
                <w:lang w:eastAsia="es-ES"/>
              </w:rPr>
            </w:pPr>
            <w:r w:rsidRPr="00C1772C">
              <w:rPr>
                <w:rFonts w:ascii="Arial" w:hAnsi="Arial" w:cs="Arial"/>
                <w:b/>
                <w:bCs/>
                <w:color w:val="FFFFFF"/>
                <w:lang w:eastAsia="es-ES"/>
              </w:rPr>
              <w:t>LUGAR</w:t>
            </w:r>
          </w:p>
        </w:tc>
      </w:tr>
      <w:tr w:rsidR="00E05266" w:rsidRPr="00C1772C" w14:paraId="52EC8A0F" w14:textId="77777777" w:rsidTr="00E0526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7A135205"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Invitación a Potenciales Proponentes y publicación del DBCE en la página web de la agencia</w:t>
            </w:r>
          </w:p>
        </w:tc>
        <w:tc>
          <w:tcPr>
            <w:tcW w:w="1134" w:type="dxa"/>
            <w:tcBorders>
              <w:top w:val="nil"/>
              <w:left w:val="nil"/>
              <w:bottom w:val="single" w:sz="4" w:space="0" w:color="auto"/>
              <w:right w:val="single" w:sz="4" w:space="0" w:color="auto"/>
            </w:tcBorders>
            <w:shd w:val="clear" w:color="auto" w:fill="auto"/>
            <w:hideMark/>
          </w:tcPr>
          <w:p w14:paraId="523E763D" w14:textId="0DB7E10F" w:rsidR="00E05266" w:rsidRPr="00C1772C" w:rsidRDefault="00E76E24" w:rsidP="00E76E24">
            <w:pPr>
              <w:jc w:val="center"/>
              <w:rPr>
                <w:rFonts w:ascii="Arial" w:hAnsi="Arial" w:cs="Arial"/>
                <w:color w:val="000000"/>
                <w:lang w:val="es-CL" w:eastAsia="es-ES"/>
              </w:rPr>
            </w:pPr>
            <w:r>
              <w:rPr>
                <w:rFonts w:ascii="Arial" w:hAnsi="Arial" w:cs="Arial"/>
                <w:color w:val="000000"/>
                <w:lang w:val="es-CL" w:eastAsia="es-ES"/>
              </w:rPr>
              <w:t>2</w:t>
            </w:r>
            <w:r w:rsidR="00E00188">
              <w:rPr>
                <w:rFonts w:ascii="Arial" w:hAnsi="Arial" w:cs="Arial"/>
                <w:color w:val="000000"/>
                <w:lang w:val="es-CL" w:eastAsia="es-ES"/>
              </w:rPr>
              <w:t>3</w:t>
            </w:r>
            <w:r w:rsidR="00305382">
              <w:rPr>
                <w:rFonts w:ascii="Arial" w:hAnsi="Arial" w:cs="Arial"/>
                <w:color w:val="000000"/>
                <w:lang w:val="es-CL" w:eastAsia="es-ES"/>
              </w:rPr>
              <w:t>-11</w:t>
            </w:r>
            <w:r w:rsidR="00E05266" w:rsidRPr="00C1772C">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414AD5B5" w14:textId="77777777" w:rsidR="00E05266" w:rsidRPr="00C1772C" w:rsidRDefault="00E05266" w:rsidP="00E05266">
            <w:pPr>
              <w:rPr>
                <w:rFonts w:ascii="Arial" w:hAnsi="Arial" w:cs="Arial"/>
                <w:color w:val="000000"/>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6EF54888" w14:textId="77777777" w:rsidR="00E05266" w:rsidRPr="00C1772C" w:rsidRDefault="00E05266" w:rsidP="00E05266">
            <w:pPr>
              <w:rPr>
                <w:rFonts w:ascii="Arial" w:hAnsi="Arial" w:cs="Arial"/>
                <w:color w:val="000000"/>
                <w:lang w:eastAsia="es-ES"/>
              </w:rPr>
            </w:pPr>
            <w:r w:rsidRPr="00C1772C">
              <w:rPr>
                <w:rFonts w:ascii="Arial" w:hAnsi="Arial" w:cs="Arial"/>
                <w:color w:val="000000"/>
                <w:lang w:eastAsia="es-ES"/>
              </w:rPr>
              <w:t> </w:t>
            </w:r>
          </w:p>
        </w:tc>
      </w:tr>
      <w:tr w:rsidR="00E05266" w:rsidRPr="00C1772C" w14:paraId="6DAFBC0D" w14:textId="77777777" w:rsidTr="00E0526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77936A4"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lastRenderedPageBreak/>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14:paraId="60321F92" w14:textId="0FF24726" w:rsidR="00E05266" w:rsidRPr="00C1772C" w:rsidRDefault="00305382" w:rsidP="00305382">
            <w:pPr>
              <w:jc w:val="center"/>
              <w:rPr>
                <w:rFonts w:ascii="Arial" w:hAnsi="Arial" w:cs="Arial"/>
                <w:color w:val="000000"/>
                <w:lang w:val="es-CL" w:eastAsia="es-ES"/>
              </w:rPr>
            </w:pPr>
            <w:r>
              <w:rPr>
                <w:rFonts w:ascii="Arial" w:hAnsi="Arial" w:cs="Arial"/>
                <w:color w:val="000000"/>
                <w:lang w:val="es-CL" w:eastAsia="es-ES"/>
              </w:rPr>
              <w:t>2</w:t>
            </w:r>
            <w:r w:rsidR="00E00188">
              <w:rPr>
                <w:rFonts w:ascii="Arial" w:hAnsi="Arial" w:cs="Arial"/>
                <w:color w:val="000000"/>
                <w:lang w:val="es-CL" w:eastAsia="es-ES"/>
              </w:rPr>
              <w:t>6</w:t>
            </w:r>
            <w:r w:rsidR="00E05266" w:rsidRPr="00C1772C">
              <w:rPr>
                <w:rFonts w:ascii="Arial" w:hAnsi="Arial" w:cs="Arial"/>
                <w:color w:val="000000"/>
                <w:lang w:val="es-CL" w:eastAsia="es-ES"/>
              </w:rPr>
              <w:t>-</w:t>
            </w:r>
            <w:r>
              <w:rPr>
                <w:rFonts w:ascii="Arial" w:hAnsi="Arial" w:cs="Arial"/>
                <w:color w:val="000000"/>
                <w:lang w:val="es-CL" w:eastAsia="es-ES"/>
              </w:rPr>
              <w:t>11</w:t>
            </w:r>
            <w:r w:rsidR="00E05266" w:rsidRPr="00C1772C">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7DF216C0" w14:textId="77777777" w:rsidR="00E05266" w:rsidRPr="00C1772C" w:rsidRDefault="00E05266" w:rsidP="00E05266">
            <w:pPr>
              <w:jc w:val="center"/>
              <w:rPr>
                <w:rFonts w:ascii="Arial" w:hAnsi="Arial" w:cs="Arial"/>
                <w:color w:val="000000"/>
                <w:lang w:eastAsia="es-ES"/>
              </w:rPr>
            </w:pPr>
            <w:r w:rsidRPr="00C1772C">
              <w:rPr>
                <w:rFonts w:ascii="Arial" w:hAnsi="Arial" w:cs="Arial"/>
                <w:color w:val="000000"/>
                <w:lang w:eastAsia="es-ES"/>
              </w:rPr>
              <w:t>09:00</w:t>
            </w:r>
          </w:p>
          <w:p w14:paraId="4B5FC779" w14:textId="77777777" w:rsidR="00E05266" w:rsidRPr="00C1772C" w:rsidRDefault="00E05266" w:rsidP="00E05266">
            <w:pPr>
              <w:jc w:val="center"/>
              <w:rPr>
                <w:rFonts w:ascii="Arial" w:hAnsi="Arial" w:cs="Arial"/>
                <w:color w:val="000000"/>
                <w:lang w:eastAsia="es-ES"/>
              </w:rPr>
            </w:pPr>
            <w:r w:rsidRPr="00C1772C">
              <w:rPr>
                <w:rFonts w:ascii="Arial" w:hAnsi="Arial" w:cs="Arial"/>
                <w:color w:val="000000"/>
                <w:lang w:eastAsia="es-ES"/>
              </w:rPr>
              <w:t>(GMT-4)</w:t>
            </w:r>
          </w:p>
        </w:tc>
        <w:tc>
          <w:tcPr>
            <w:tcW w:w="3119" w:type="dxa"/>
            <w:tcBorders>
              <w:top w:val="nil"/>
              <w:left w:val="single" w:sz="4" w:space="0" w:color="auto"/>
              <w:bottom w:val="single" w:sz="4" w:space="0" w:color="000000"/>
              <w:right w:val="single" w:sz="4" w:space="0" w:color="auto"/>
            </w:tcBorders>
            <w:shd w:val="clear" w:color="auto" w:fill="auto"/>
            <w:hideMark/>
          </w:tcPr>
          <w:p w14:paraId="34745363" w14:textId="77777777" w:rsidR="00E05266" w:rsidRPr="00C1772C" w:rsidRDefault="00E05266" w:rsidP="00E05266">
            <w:pPr>
              <w:rPr>
                <w:rFonts w:ascii="Arial" w:hAnsi="Arial" w:cs="Arial"/>
                <w:color w:val="000000"/>
                <w:lang w:val="es-BO" w:eastAsia="es-ES"/>
              </w:rPr>
            </w:pPr>
            <w:r w:rsidRPr="00C1772C">
              <w:rPr>
                <w:rFonts w:ascii="Arial" w:hAnsi="Arial" w:cs="Arial"/>
                <w:color w:val="000000"/>
                <w:lang w:val="es-BO" w:eastAsia="es-ES"/>
              </w:rPr>
              <w:t xml:space="preserve">Correo electrónico: </w:t>
            </w:r>
            <w:hyperlink r:id="rId11" w:history="1">
              <w:r w:rsidRPr="00C1772C">
                <w:rPr>
                  <w:rStyle w:val="Hipervnculo"/>
                  <w:rFonts w:ascii="Arial" w:hAnsi="Arial" w:cs="Arial"/>
                  <w:lang w:val="es-BO" w:eastAsia="es-ES"/>
                </w:rPr>
                <w:t>contrataciones@abe.bo</w:t>
              </w:r>
            </w:hyperlink>
            <w:r w:rsidRPr="00C1772C">
              <w:rPr>
                <w:rFonts w:ascii="Arial" w:hAnsi="Arial" w:cs="Arial"/>
                <w:color w:val="000000"/>
                <w:lang w:val="es-BO" w:eastAsia="es-ES"/>
              </w:rPr>
              <w:t xml:space="preserve"> </w:t>
            </w:r>
          </w:p>
        </w:tc>
      </w:tr>
      <w:tr w:rsidR="00E05266" w:rsidRPr="00C1772C" w14:paraId="64402276" w14:textId="77777777" w:rsidTr="00E0526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9CE3CAE"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14:paraId="47FA9FB9" w14:textId="08BF47F4" w:rsidR="00E05266" w:rsidRPr="00C1772C" w:rsidRDefault="00305382" w:rsidP="00305382">
            <w:pPr>
              <w:jc w:val="center"/>
              <w:rPr>
                <w:rFonts w:ascii="Arial" w:hAnsi="Arial" w:cs="Arial"/>
                <w:color w:val="000000"/>
                <w:lang w:val="es-CL" w:eastAsia="es-ES"/>
              </w:rPr>
            </w:pPr>
            <w:r>
              <w:rPr>
                <w:rFonts w:ascii="Arial" w:hAnsi="Arial" w:cs="Arial"/>
                <w:color w:val="000000"/>
                <w:lang w:val="es-CL" w:eastAsia="es-ES"/>
              </w:rPr>
              <w:t>2</w:t>
            </w:r>
            <w:r w:rsidR="00E00188">
              <w:rPr>
                <w:rFonts w:ascii="Arial" w:hAnsi="Arial" w:cs="Arial"/>
                <w:color w:val="000000"/>
                <w:lang w:val="es-CL" w:eastAsia="es-ES"/>
              </w:rPr>
              <w:t>6</w:t>
            </w:r>
            <w:r w:rsidR="00E05266" w:rsidRPr="00C1772C">
              <w:rPr>
                <w:rFonts w:ascii="Arial" w:hAnsi="Arial" w:cs="Arial"/>
                <w:color w:val="000000"/>
                <w:lang w:val="es-CL" w:eastAsia="es-ES"/>
              </w:rPr>
              <w:t>-</w:t>
            </w:r>
            <w:r>
              <w:rPr>
                <w:rFonts w:ascii="Arial" w:hAnsi="Arial" w:cs="Arial"/>
                <w:color w:val="000000"/>
                <w:lang w:val="es-CL" w:eastAsia="es-ES"/>
              </w:rPr>
              <w:t>11</w:t>
            </w:r>
            <w:r w:rsidR="00E05266" w:rsidRPr="00C1772C">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74CE651B" w14:textId="77777777" w:rsidR="00E05266" w:rsidRPr="00C1772C" w:rsidRDefault="00E05266" w:rsidP="00E05266">
            <w:pPr>
              <w:jc w:val="center"/>
              <w:rPr>
                <w:rFonts w:ascii="Arial" w:hAnsi="Arial" w:cs="Arial"/>
                <w:color w:val="000000"/>
                <w:lang w:eastAsia="es-ES"/>
              </w:rPr>
            </w:pPr>
            <w:r w:rsidRPr="00C1772C">
              <w:rPr>
                <w:rFonts w:ascii="Arial" w:hAnsi="Arial" w:cs="Arial"/>
                <w:color w:val="000000"/>
                <w:lang w:eastAsia="es-ES"/>
              </w:rPr>
              <w:t>09:05</w:t>
            </w:r>
          </w:p>
          <w:p w14:paraId="2D09A20A" w14:textId="77777777" w:rsidR="00E05266" w:rsidRPr="00C1772C" w:rsidRDefault="00E05266" w:rsidP="00E05266">
            <w:pPr>
              <w:jc w:val="center"/>
              <w:rPr>
                <w:rFonts w:ascii="Arial" w:hAnsi="Arial" w:cs="Arial"/>
                <w:color w:val="000000"/>
                <w:lang w:eastAsia="es-ES"/>
              </w:rPr>
            </w:pPr>
            <w:r w:rsidRPr="00C1772C">
              <w:rPr>
                <w:rFonts w:ascii="Arial" w:hAnsi="Arial" w:cs="Arial"/>
                <w:color w:val="000000"/>
                <w:lang w:eastAsia="es-ES"/>
              </w:rPr>
              <w:t>(GMT-4)</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14:paraId="659A1C64" w14:textId="77777777" w:rsidR="00E05266" w:rsidRPr="00C1772C" w:rsidRDefault="00E05266" w:rsidP="00305382">
            <w:pPr>
              <w:rPr>
                <w:rFonts w:ascii="Arial" w:hAnsi="Arial" w:cs="Arial"/>
                <w:color w:val="000000"/>
                <w:lang w:eastAsia="es-ES"/>
              </w:rPr>
            </w:pPr>
            <w:r w:rsidRPr="00C1772C">
              <w:rPr>
                <w:rFonts w:ascii="Arial" w:hAnsi="Arial" w:cs="Arial"/>
                <w:color w:val="000000"/>
                <w:lang w:val="es-BO" w:eastAsia="es-ES"/>
              </w:rPr>
              <w:t xml:space="preserve">Oficina Central Agencia Boliviana Espacial, Calle 14 de Calacoto # 8164. </w:t>
            </w:r>
            <w:r w:rsidRPr="00C1772C">
              <w:rPr>
                <w:rFonts w:ascii="Arial" w:hAnsi="Arial" w:cs="Arial"/>
                <w:color w:val="000000"/>
                <w:lang w:eastAsia="es-ES"/>
              </w:rPr>
              <w:t>Y por medios digitales.  (ZOOM ID</w:t>
            </w:r>
            <w:r>
              <w:rPr>
                <w:rFonts w:ascii="Arial" w:hAnsi="Arial" w:cs="Arial"/>
                <w:color w:val="000000"/>
                <w:lang w:eastAsia="es-ES"/>
              </w:rPr>
              <w:t xml:space="preserve"> </w:t>
            </w:r>
            <w:r w:rsidR="00305382">
              <w:rPr>
                <w:rFonts w:ascii="Arial" w:hAnsi="Arial" w:cs="Arial"/>
                <w:color w:val="000000"/>
                <w:lang w:eastAsia="es-ES"/>
              </w:rPr>
              <w:t>96827481402</w:t>
            </w:r>
            <w:r w:rsidRPr="00C1772C">
              <w:rPr>
                <w:rFonts w:ascii="Arial" w:hAnsi="Arial" w:cs="Arial"/>
                <w:color w:val="000000"/>
                <w:lang w:eastAsia="es-ES"/>
              </w:rPr>
              <w:t xml:space="preserve">) código de acceso:  </w:t>
            </w:r>
            <w:r w:rsidR="00305382">
              <w:rPr>
                <w:rFonts w:ascii="Arial" w:hAnsi="Arial" w:cs="Arial"/>
                <w:color w:val="000000"/>
                <w:lang w:eastAsia="es-ES"/>
              </w:rPr>
              <w:t>946851</w:t>
            </w:r>
          </w:p>
        </w:tc>
      </w:tr>
      <w:tr w:rsidR="00E05266" w:rsidRPr="00C1772C" w14:paraId="769D0F5B" w14:textId="77777777" w:rsidTr="00E0526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B76E58F"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Presentación a la MAE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6B514682" w14:textId="594FD317" w:rsidR="00E05266" w:rsidRPr="00C1772C" w:rsidRDefault="00305382" w:rsidP="00E05266">
            <w:pPr>
              <w:jc w:val="center"/>
              <w:rPr>
                <w:rFonts w:ascii="Arial" w:hAnsi="Arial" w:cs="Arial"/>
                <w:color w:val="000000"/>
                <w:lang w:val="es-CL" w:eastAsia="es-ES"/>
              </w:rPr>
            </w:pPr>
            <w:r>
              <w:rPr>
                <w:rFonts w:ascii="Arial" w:hAnsi="Arial" w:cs="Arial"/>
                <w:color w:val="000000"/>
                <w:lang w:val="es-CL" w:eastAsia="es-ES"/>
              </w:rPr>
              <w:t>2</w:t>
            </w:r>
            <w:r w:rsidR="00E00188">
              <w:rPr>
                <w:rFonts w:ascii="Arial" w:hAnsi="Arial" w:cs="Arial"/>
                <w:color w:val="000000"/>
                <w:lang w:val="es-CL" w:eastAsia="es-ES"/>
              </w:rPr>
              <w:t>6</w:t>
            </w:r>
            <w:r>
              <w:rPr>
                <w:rFonts w:ascii="Arial" w:hAnsi="Arial" w:cs="Arial"/>
                <w:color w:val="000000"/>
                <w:lang w:val="es-CL" w:eastAsia="es-ES"/>
              </w:rPr>
              <w:t>-11</w:t>
            </w:r>
            <w:r w:rsidR="00E05266" w:rsidRPr="00C1772C">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280AE5D6" w14:textId="77777777" w:rsidR="00E05266" w:rsidRPr="00C1772C" w:rsidRDefault="00E05266" w:rsidP="00E05266">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451FF8EA" w14:textId="77777777" w:rsidR="00E05266" w:rsidRPr="00C1772C" w:rsidRDefault="00E05266" w:rsidP="00E05266">
            <w:pPr>
              <w:rPr>
                <w:rFonts w:ascii="Arial" w:hAnsi="Arial" w:cs="Arial"/>
                <w:color w:val="000000"/>
                <w:lang w:eastAsia="es-ES"/>
              </w:rPr>
            </w:pPr>
            <w:r w:rsidRPr="00C1772C">
              <w:rPr>
                <w:rFonts w:ascii="Arial" w:hAnsi="Arial" w:cs="Arial"/>
                <w:color w:val="000000"/>
                <w:lang w:eastAsia="es-ES"/>
              </w:rPr>
              <w:t> </w:t>
            </w:r>
          </w:p>
        </w:tc>
      </w:tr>
      <w:tr w:rsidR="00E05266" w:rsidRPr="00C1772C" w14:paraId="44C161ED" w14:textId="77777777" w:rsidTr="00E0526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2631AE9"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Emisión de resolución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2F0C1212" w14:textId="59D09F01" w:rsidR="00E05266" w:rsidRPr="00C1772C" w:rsidRDefault="00E00188" w:rsidP="00305382">
            <w:pPr>
              <w:jc w:val="center"/>
              <w:rPr>
                <w:rFonts w:ascii="Arial" w:hAnsi="Arial" w:cs="Arial"/>
                <w:color w:val="000000"/>
                <w:lang w:val="es-CL" w:eastAsia="es-ES"/>
              </w:rPr>
            </w:pPr>
            <w:r>
              <w:rPr>
                <w:rFonts w:ascii="Arial" w:hAnsi="Arial" w:cs="Arial"/>
                <w:color w:val="000000"/>
                <w:lang w:val="es-CL" w:eastAsia="es-ES"/>
              </w:rPr>
              <w:t>30</w:t>
            </w:r>
            <w:r w:rsidR="00E05266" w:rsidRPr="00C1772C">
              <w:rPr>
                <w:rFonts w:ascii="Arial" w:hAnsi="Arial" w:cs="Arial"/>
                <w:color w:val="000000"/>
                <w:lang w:val="es-CL" w:eastAsia="es-ES"/>
              </w:rPr>
              <w:t>-</w:t>
            </w:r>
            <w:r w:rsidR="00305382">
              <w:rPr>
                <w:rFonts w:ascii="Arial" w:hAnsi="Arial" w:cs="Arial"/>
                <w:color w:val="000000"/>
                <w:lang w:val="es-CL" w:eastAsia="es-ES"/>
              </w:rPr>
              <w:t>11</w:t>
            </w:r>
            <w:r w:rsidR="00E05266" w:rsidRPr="00C1772C">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7D1E0392" w14:textId="77777777" w:rsidR="00E05266" w:rsidRPr="00C1772C" w:rsidRDefault="00E05266" w:rsidP="00E05266">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037BF061" w14:textId="77777777" w:rsidR="00E05266" w:rsidRPr="00C1772C" w:rsidRDefault="00E05266" w:rsidP="00E05266">
            <w:pPr>
              <w:rPr>
                <w:rFonts w:ascii="Arial" w:hAnsi="Arial" w:cs="Arial"/>
                <w:color w:val="000000"/>
                <w:lang w:eastAsia="es-ES"/>
              </w:rPr>
            </w:pPr>
            <w:r w:rsidRPr="00C1772C">
              <w:rPr>
                <w:rFonts w:ascii="Arial" w:hAnsi="Arial" w:cs="Arial"/>
                <w:color w:val="000000"/>
                <w:lang w:eastAsia="es-ES"/>
              </w:rPr>
              <w:t> </w:t>
            </w:r>
          </w:p>
        </w:tc>
      </w:tr>
      <w:tr w:rsidR="00E05266" w:rsidRPr="00C1772C" w14:paraId="32205BE5" w14:textId="77777777" w:rsidTr="00E0526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49D68CC6"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Fecha límite de suscripción de la Orden</w:t>
            </w:r>
          </w:p>
        </w:tc>
        <w:tc>
          <w:tcPr>
            <w:tcW w:w="1134" w:type="dxa"/>
            <w:tcBorders>
              <w:top w:val="nil"/>
              <w:left w:val="nil"/>
              <w:bottom w:val="single" w:sz="4" w:space="0" w:color="auto"/>
              <w:right w:val="single" w:sz="4" w:space="0" w:color="auto"/>
            </w:tcBorders>
            <w:shd w:val="clear" w:color="auto" w:fill="auto"/>
            <w:hideMark/>
          </w:tcPr>
          <w:p w14:paraId="46E3734D" w14:textId="77777777" w:rsidR="00E05266" w:rsidRPr="00C1772C" w:rsidRDefault="00305382" w:rsidP="00305382">
            <w:pPr>
              <w:jc w:val="center"/>
              <w:rPr>
                <w:rFonts w:ascii="Arial" w:hAnsi="Arial" w:cs="Arial"/>
                <w:color w:val="000000"/>
                <w:lang w:val="es-CL" w:eastAsia="es-ES"/>
              </w:rPr>
            </w:pPr>
            <w:r>
              <w:rPr>
                <w:rFonts w:ascii="Arial" w:hAnsi="Arial" w:cs="Arial"/>
                <w:color w:val="000000"/>
                <w:lang w:val="es-CL" w:eastAsia="es-ES"/>
              </w:rPr>
              <w:t>02</w:t>
            </w:r>
            <w:r w:rsidR="00E05266" w:rsidRPr="00C1772C">
              <w:rPr>
                <w:rFonts w:ascii="Arial" w:hAnsi="Arial" w:cs="Arial"/>
                <w:color w:val="000000"/>
                <w:lang w:val="es-CL" w:eastAsia="es-ES"/>
              </w:rPr>
              <w:t>-</w:t>
            </w:r>
            <w:r>
              <w:rPr>
                <w:rFonts w:ascii="Arial" w:hAnsi="Arial" w:cs="Arial"/>
                <w:color w:val="000000"/>
                <w:lang w:val="es-CL" w:eastAsia="es-ES"/>
              </w:rPr>
              <w:t>12</w:t>
            </w:r>
            <w:r w:rsidR="00E05266" w:rsidRPr="00C1772C">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1ECB35FA" w14:textId="77777777" w:rsidR="00E05266" w:rsidRPr="00C1772C" w:rsidRDefault="00E05266" w:rsidP="00E05266">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74E28BF6" w14:textId="77777777" w:rsidR="00E05266" w:rsidRPr="00C1772C" w:rsidRDefault="00E05266" w:rsidP="00E05266">
            <w:pPr>
              <w:rPr>
                <w:rFonts w:ascii="Arial" w:hAnsi="Arial" w:cs="Arial"/>
                <w:color w:val="000000"/>
                <w:lang w:eastAsia="es-ES"/>
              </w:rPr>
            </w:pPr>
            <w:r w:rsidRPr="00C1772C">
              <w:rPr>
                <w:rFonts w:ascii="Arial" w:hAnsi="Arial" w:cs="Arial"/>
                <w:color w:val="000000"/>
                <w:lang w:eastAsia="es-ES"/>
              </w:rPr>
              <w:t> </w:t>
            </w:r>
          </w:p>
        </w:tc>
      </w:tr>
    </w:tbl>
    <w:p w14:paraId="1E724007" w14:textId="77777777" w:rsidR="00E05266" w:rsidRPr="00C1772C" w:rsidRDefault="00E05266" w:rsidP="00E05266">
      <w:pPr>
        <w:rPr>
          <w:rFonts w:ascii="Arial" w:hAnsi="Arial" w:cs="Arial"/>
        </w:rPr>
      </w:pPr>
    </w:p>
    <w:p w14:paraId="200F0C3C" w14:textId="77777777" w:rsidR="00E05266" w:rsidRPr="00C1772C" w:rsidRDefault="00E05266" w:rsidP="00E05266">
      <w:pPr>
        <w:rPr>
          <w:rFonts w:ascii="Arial" w:hAnsi="Arial" w:cs="Arial"/>
        </w:rPr>
      </w:pPr>
      <w:r w:rsidRPr="00C1772C">
        <w:rPr>
          <w:rFonts w:ascii="Arial" w:hAnsi="Arial" w:cs="Arial"/>
        </w:rPr>
        <w:br w:type="page"/>
      </w:r>
    </w:p>
    <w:p w14:paraId="7C551C68" w14:textId="77777777" w:rsidR="00E05266" w:rsidRPr="00C1772C" w:rsidRDefault="00E05266" w:rsidP="00E05266">
      <w:pPr>
        <w:rPr>
          <w:rFonts w:ascii="Arial" w:hAnsi="Arial" w:cs="Arial"/>
        </w:rPr>
      </w:pPr>
    </w:p>
    <w:p w14:paraId="682FADFA" w14:textId="77777777" w:rsidR="00E05266" w:rsidRPr="00C1772C" w:rsidRDefault="00E05266" w:rsidP="00E05266">
      <w:pPr>
        <w:rPr>
          <w:rFonts w:ascii="Arial" w:hAnsi="Arial" w:cs="Arial"/>
        </w:rPr>
      </w:pPr>
    </w:p>
    <w:p w14:paraId="083234C1" w14:textId="77777777" w:rsidR="00E05266" w:rsidRPr="00C1772C" w:rsidRDefault="00E05266" w:rsidP="00E05266">
      <w:pPr>
        <w:rPr>
          <w:rFonts w:ascii="Arial" w:hAnsi="Arial" w:cs="Arial"/>
        </w:rPr>
      </w:pPr>
    </w:p>
    <w:p w14:paraId="091E76EE" w14:textId="77777777" w:rsidR="00E05266" w:rsidRPr="00C1772C" w:rsidRDefault="00E05266" w:rsidP="00E05266">
      <w:pPr>
        <w:rPr>
          <w:rFonts w:ascii="Arial" w:hAnsi="Arial" w:cs="Arial"/>
        </w:rPr>
      </w:pPr>
    </w:p>
    <w:p w14:paraId="70C53F61" w14:textId="77777777" w:rsidR="00E05266" w:rsidRPr="00C1772C" w:rsidRDefault="00E05266" w:rsidP="00E05266">
      <w:pPr>
        <w:rPr>
          <w:rFonts w:ascii="Arial" w:hAnsi="Arial" w:cs="Arial"/>
        </w:rPr>
      </w:pPr>
    </w:p>
    <w:p w14:paraId="5A1D71E9" w14:textId="77777777" w:rsidR="00E05266" w:rsidRPr="00C1772C" w:rsidRDefault="00E05266" w:rsidP="00E05266">
      <w:pPr>
        <w:rPr>
          <w:rFonts w:ascii="Arial" w:hAnsi="Arial" w:cs="Arial"/>
        </w:rPr>
      </w:pPr>
    </w:p>
    <w:p w14:paraId="36A7D348" w14:textId="77777777" w:rsidR="00E05266" w:rsidRPr="00C1772C" w:rsidRDefault="00E05266" w:rsidP="00E05266">
      <w:pPr>
        <w:jc w:val="center"/>
        <w:rPr>
          <w:rFonts w:ascii="Arial" w:hAnsi="Arial" w:cs="Arial"/>
        </w:rPr>
      </w:pPr>
    </w:p>
    <w:p w14:paraId="5F61509D" w14:textId="77777777" w:rsidR="00E05266" w:rsidRPr="00C1772C" w:rsidRDefault="00E05266" w:rsidP="00E05266">
      <w:pPr>
        <w:jc w:val="center"/>
        <w:rPr>
          <w:rFonts w:ascii="Arial" w:hAnsi="Arial" w:cs="Arial"/>
        </w:rPr>
      </w:pPr>
    </w:p>
    <w:p w14:paraId="335E809C" w14:textId="77777777" w:rsidR="00E05266" w:rsidRPr="00C1772C" w:rsidRDefault="00E05266" w:rsidP="00E05266">
      <w:pPr>
        <w:jc w:val="center"/>
        <w:rPr>
          <w:rFonts w:ascii="Arial" w:hAnsi="Arial" w:cs="Arial"/>
        </w:rPr>
      </w:pPr>
    </w:p>
    <w:p w14:paraId="4B78B7E3" w14:textId="77777777" w:rsidR="00E05266" w:rsidRDefault="00E05266" w:rsidP="00E05266">
      <w:pPr>
        <w:jc w:val="center"/>
        <w:rPr>
          <w:rFonts w:ascii="Arial" w:hAnsi="Arial" w:cs="Arial"/>
          <w:b/>
          <w:bCs/>
          <w:sz w:val="32"/>
          <w:szCs w:val="32"/>
        </w:rPr>
      </w:pPr>
    </w:p>
    <w:p w14:paraId="713369C9" w14:textId="77777777" w:rsidR="00E05266" w:rsidRDefault="00E05266" w:rsidP="00E05266">
      <w:pPr>
        <w:jc w:val="center"/>
        <w:rPr>
          <w:rFonts w:ascii="Arial" w:hAnsi="Arial" w:cs="Arial"/>
          <w:b/>
          <w:bCs/>
          <w:sz w:val="32"/>
          <w:szCs w:val="32"/>
        </w:rPr>
      </w:pPr>
    </w:p>
    <w:p w14:paraId="5C6E3A8E" w14:textId="77777777" w:rsidR="00E05266" w:rsidRDefault="00E05266" w:rsidP="00E05266">
      <w:pPr>
        <w:jc w:val="center"/>
        <w:rPr>
          <w:rFonts w:ascii="Arial" w:hAnsi="Arial" w:cs="Arial"/>
          <w:b/>
          <w:bCs/>
          <w:sz w:val="32"/>
          <w:szCs w:val="32"/>
        </w:rPr>
      </w:pPr>
    </w:p>
    <w:p w14:paraId="0BC94137" w14:textId="77777777" w:rsidR="00E05266" w:rsidRDefault="00E05266" w:rsidP="00E05266">
      <w:pPr>
        <w:jc w:val="center"/>
        <w:rPr>
          <w:rFonts w:ascii="Arial" w:hAnsi="Arial" w:cs="Arial"/>
          <w:b/>
          <w:bCs/>
          <w:sz w:val="32"/>
          <w:szCs w:val="32"/>
        </w:rPr>
      </w:pPr>
    </w:p>
    <w:p w14:paraId="42D79679" w14:textId="77777777" w:rsidR="00E05266" w:rsidRDefault="00E05266" w:rsidP="00E05266">
      <w:pPr>
        <w:jc w:val="center"/>
        <w:rPr>
          <w:rFonts w:ascii="Arial" w:hAnsi="Arial" w:cs="Arial"/>
          <w:b/>
          <w:bCs/>
          <w:sz w:val="32"/>
          <w:szCs w:val="32"/>
        </w:rPr>
      </w:pPr>
    </w:p>
    <w:p w14:paraId="63B48256" w14:textId="77777777" w:rsidR="00E05266" w:rsidRDefault="00E05266" w:rsidP="00E05266">
      <w:pPr>
        <w:jc w:val="center"/>
        <w:rPr>
          <w:rFonts w:ascii="Arial" w:hAnsi="Arial" w:cs="Arial"/>
          <w:b/>
          <w:bCs/>
          <w:sz w:val="32"/>
          <w:szCs w:val="32"/>
        </w:rPr>
      </w:pPr>
    </w:p>
    <w:p w14:paraId="1EF90A0A" w14:textId="77777777" w:rsidR="00E05266" w:rsidRPr="00C90441" w:rsidRDefault="00E05266" w:rsidP="00E05266">
      <w:pPr>
        <w:jc w:val="center"/>
        <w:rPr>
          <w:rFonts w:ascii="Arial" w:hAnsi="Arial" w:cs="Arial"/>
          <w:b/>
          <w:bCs/>
          <w:sz w:val="32"/>
          <w:szCs w:val="32"/>
        </w:rPr>
      </w:pPr>
      <w:r w:rsidRPr="00C90441">
        <w:rPr>
          <w:rFonts w:ascii="Arial" w:hAnsi="Arial" w:cs="Arial"/>
          <w:b/>
          <w:bCs/>
          <w:sz w:val="32"/>
          <w:szCs w:val="32"/>
        </w:rPr>
        <w:t>ANEXO</w:t>
      </w:r>
    </w:p>
    <w:p w14:paraId="5302F195" w14:textId="77777777" w:rsidR="00E05266" w:rsidRPr="00C1772C" w:rsidRDefault="00E05266" w:rsidP="00E05266">
      <w:pPr>
        <w:jc w:val="center"/>
        <w:rPr>
          <w:rFonts w:ascii="Arial" w:hAnsi="Arial" w:cs="Arial"/>
        </w:rPr>
      </w:pPr>
      <w:r w:rsidRPr="00C90441">
        <w:rPr>
          <w:rFonts w:ascii="Arial" w:hAnsi="Arial" w:cs="Arial"/>
          <w:b/>
          <w:bCs/>
          <w:sz w:val="32"/>
          <w:szCs w:val="32"/>
        </w:rPr>
        <w:t>FORMULARIOS DE LA PROPUESTA</w:t>
      </w:r>
      <w:r w:rsidRPr="00C1772C">
        <w:rPr>
          <w:rFonts w:ascii="Arial" w:hAnsi="Arial" w:cs="Arial"/>
        </w:rPr>
        <w:br w:type="page"/>
      </w:r>
    </w:p>
    <w:p w14:paraId="32FAB3B3" w14:textId="77777777" w:rsidR="00E05266" w:rsidRPr="00C1772C" w:rsidRDefault="00E05266" w:rsidP="00E05266">
      <w:pPr>
        <w:jc w:val="center"/>
        <w:rPr>
          <w:rFonts w:ascii="Arial" w:hAnsi="Arial" w:cs="Arial"/>
          <w:b/>
        </w:rPr>
      </w:pPr>
      <w:r w:rsidRPr="00C1772C">
        <w:rPr>
          <w:rFonts w:ascii="Arial" w:hAnsi="Arial" w:cs="Arial"/>
          <w:b/>
        </w:rPr>
        <w:lastRenderedPageBreak/>
        <w:t>FORMULARIO 1</w:t>
      </w:r>
    </w:p>
    <w:p w14:paraId="56CCBA4F" w14:textId="77777777" w:rsidR="00E05266" w:rsidRPr="00C1772C" w:rsidRDefault="00E05266" w:rsidP="00E05266">
      <w:pPr>
        <w:jc w:val="center"/>
        <w:rPr>
          <w:rFonts w:ascii="Arial" w:hAnsi="Arial" w:cs="Arial"/>
          <w:b/>
        </w:rPr>
      </w:pPr>
      <w:r w:rsidRPr="00C1772C">
        <w:rPr>
          <w:rFonts w:ascii="Arial" w:hAnsi="Arial" w:cs="Arial"/>
          <w:b/>
        </w:rPr>
        <w:t>IDENTIFICACIÓN DEL PROPONENTE</w:t>
      </w:r>
    </w:p>
    <w:tbl>
      <w:tblPr>
        <w:tblW w:w="10684" w:type="dxa"/>
        <w:jc w:val="center"/>
        <w:tblLook w:val="04A0" w:firstRow="1" w:lastRow="0" w:firstColumn="1" w:lastColumn="0" w:noHBand="0" w:noVBand="1"/>
      </w:tblPr>
      <w:tblGrid>
        <w:gridCol w:w="354"/>
        <w:gridCol w:w="301"/>
        <w:gridCol w:w="301"/>
        <w:gridCol w:w="301"/>
        <w:gridCol w:w="301"/>
        <w:gridCol w:w="372"/>
        <w:gridCol w:w="372"/>
        <w:gridCol w:w="372"/>
        <w:gridCol w:w="450"/>
        <w:gridCol w:w="407"/>
        <w:gridCol w:w="338"/>
        <w:gridCol w:w="363"/>
        <w:gridCol w:w="372"/>
        <w:gridCol w:w="319"/>
        <w:gridCol w:w="1052"/>
        <w:gridCol w:w="372"/>
        <w:gridCol w:w="6"/>
        <w:gridCol w:w="313"/>
        <w:gridCol w:w="372"/>
        <w:gridCol w:w="372"/>
        <w:gridCol w:w="372"/>
        <w:gridCol w:w="438"/>
        <w:gridCol w:w="438"/>
        <w:gridCol w:w="372"/>
        <w:gridCol w:w="319"/>
        <w:gridCol w:w="372"/>
        <w:gridCol w:w="319"/>
        <w:gridCol w:w="372"/>
        <w:gridCol w:w="272"/>
      </w:tblGrid>
      <w:tr w:rsidR="00E05266" w:rsidRPr="00C1772C" w14:paraId="31A23EC7" w14:textId="77777777" w:rsidTr="00E05266">
        <w:trPr>
          <w:trHeight w:val="298"/>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07145234" w14:textId="77777777" w:rsidR="00E05266" w:rsidRPr="00C1772C" w:rsidRDefault="00E05266" w:rsidP="00E05266">
            <w:pPr>
              <w:rPr>
                <w:rFonts w:ascii="Arial" w:hAnsi="Arial" w:cs="Arial"/>
                <w:b/>
                <w:bCs/>
              </w:rPr>
            </w:pPr>
            <w:r w:rsidRPr="00C1772C">
              <w:rPr>
                <w:rFonts w:ascii="Arial" w:hAnsi="Arial" w:cs="Arial"/>
                <w:b/>
                <w:bCs/>
              </w:rPr>
              <w:t xml:space="preserve">1.     DATOS GENERALES DEL PROPONENTE </w:t>
            </w:r>
          </w:p>
        </w:tc>
      </w:tr>
      <w:tr w:rsidR="00E05266" w:rsidRPr="00C1772C" w14:paraId="0D090D49" w14:textId="77777777" w:rsidTr="00E05266">
        <w:trPr>
          <w:trHeight w:val="114"/>
          <w:jc w:val="center"/>
        </w:trPr>
        <w:tc>
          <w:tcPr>
            <w:tcW w:w="354" w:type="dxa"/>
            <w:tcBorders>
              <w:top w:val="nil"/>
              <w:left w:val="single" w:sz="12" w:space="0" w:color="auto"/>
              <w:bottom w:val="nil"/>
              <w:right w:val="nil"/>
            </w:tcBorders>
            <w:shd w:val="clear" w:color="auto" w:fill="auto"/>
            <w:noWrap/>
            <w:vAlign w:val="center"/>
            <w:hideMark/>
          </w:tcPr>
          <w:p w14:paraId="384F2060"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4E99D2AC"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7E33FB7A"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2B438636"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center"/>
            <w:hideMark/>
          </w:tcPr>
          <w:p w14:paraId="58808814"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5F14586"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240512D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1B1019F"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vAlign w:val="center"/>
            <w:hideMark/>
          </w:tcPr>
          <w:p w14:paraId="2E981518" w14:textId="77777777" w:rsidR="00E05266" w:rsidRPr="00C1772C" w:rsidRDefault="00E05266" w:rsidP="00E05266">
            <w:pPr>
              <w:rPr>
                <w:rFonts w:ascii="Arial" w:hAnsi="Arial" w:cs="Arial"/>
              </w:rPr>
            </w:pPr>
          </w:p>
        </w:tc>
        <w:tc>
          <w:tcPr>
            <w:tcW w:w="407" w:type="dxa"/>
            <w:tcBorders>
              <w:top w:val="nil"/>
              <w:left w:val="nil"/>
              <w:bottom w:val="nil"/>
              <w:right w:val="nil"/>
            </w:tcBorders>
            <w:shd w:val="clear" w:color="auto" w:fill="auto"/>
            <w:vAlign w:val="center"/>
            <w:hideMark/>
          </w:tcPr>
          <w:p w14:paraId="1B6DF597" w14:textId="77777777" w:rsidR="00E05266" w:rsidRPr="00C1772C" w:rsidRDefault="00E05266" w:rsidP="00E05266">
            <w:pPr>
              <w:rPr>
                <w:rFonts w:ascii="Arial" w:hAnsi="Arial" w:cs="Arial"/>
              </w:rPr>
            </w:pPr>
          </w:p>
        </w:tc>
        <w:tc>
          <w:tcPr>
            <w:tcW w:w="338" w:type="dxa"/>
            <w:tcBorders>
              <w:top w:val="nil"/>
              <w:left w:val="nil"/>
              <w:bottom w:val="nil"/>
              <w:right w:val="nil"/>
            </w:tcBorders>
            <w:shd w:val="clear" w:color="auto" w:fill="auto"/>
            <w:vAlign w:val="center"/>
            <w:hideMark/>
          </w:tcPr>
          <w:p w14:paraId="64735A59" w14:textId="77777777" w:rsidR="00E05266" w:rsidRPr="00C1772C" w:rsidRDefault="00E05266" w:rsidP="00E05266">
            <w:pPr>
              <w:rPr>
                <w:rFonts w:ascii="Arial" w:hAnsi="Arial" w:cs="Arial"/>
              </w:rPr>
            </w:pPr>
          </w:p>
        </w:tc>
        <w:tc>
          <w:tcPr>
            <w:tcW w:w="363" w:type="dxa"/>
            <w:tcBorders>
              <w:top w:val="nil"/>
              <w:left w:val="nil"/>
              <w:bottom w:val="nil"/>
              <w:right w:val="nil"/>
            </w:tcBorders>
            <w:shd w:val="clear" w:color="auto" w:fill="auto"/>
            <w:vAlign w:val="center"/>
            <w:hideMark/>
          </w:tcPr>
          <w:p w14:paraId="385E06E3"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0A3B044A"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15204BD9" w14:textId="77777777" w:rsidR="00E05266" w:rsidRPr="00C1772C" w:rsidRDefault="00E05266" w:rsidP="00E05266">
            <w:pPr>
              <w:rPr>
                <w:rFonts w:ascii="Arial" w:hAnsi="Arial" w:cs="Arial"/>
              </w:rPr>
            </w:pPr>
          </w:p>
        </w:tc>
        <w:tc>
          <w:tcPr>
            <w:tcW w:w="1052" w:type="dxa"/>
            <w:tcBorders>
              <w:top w:val="nil"/>
              <w:left w:val="nil"/>
              <w:bottom w:val="nil"/>
              <w:right w:val="nil"/>
            </w:tcBorders>
            <w:shd w:val="clear" w:color="auto" w:fill="auto"/>
            <w:vAlign w:val="center"/>
            <w:hideMark/>
          </w:tcPr>
          <w:p w14:paraId="130A89D1"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655E36E" w14:textId="77777777" w:rsidR="00E05266" w:rsidRPr="00C1772C" w:rsidRDefault="00E05266" w:rsidP="00E05266">
            <w:pPr>
              <w:rPr>
                <w:rFonts w:ascii="Arial" w:hAnsi="Arial" w:cs="Arial"/>
              </w:rPr>
            </w:pPr>
          </w:p>
        </w:tc>
        <w:tc>
          <w:tcPr>
            <w:tcW w:w="319" w:type="dxa"/>
            <w:gridSpan w:val="2"/>
            <w:tcBorders>
              <w:top w:val="nil"/>
              <w:left w:val="nil"/>
              <w:bottom w:val="nil"/>
              <w:right w:val="nil"/>
            </w:tcBorders>
            <w:shd w:val="clear" w:color="auto" w:fill="auto"/>
            <w:vAlign w:val="center"/>
            <w:hideMark/>
          </w:tcPr>
          <w:p w14:paraId="7802B7E4"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B55AA3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0704B69"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2F09DAE7"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281FAF01"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6289801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004048A"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452F0A95"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8B5D7E9"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3328E10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24EC701"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633540EF"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6B8AF5F6" w14:textId="77777777" w:rsidTr="00E05266">
        <w:trPr>
          <w:trHeight w:val="298"/>
          <w:jc w:val="center"/>
        </w:trPr>
        <w:tc>
          <w:tcPr>
            <w:tcW w:w="3124" w:type="dxa"/>
            <w:gridSpan w:val="9"/>
            <w:tcBorders>
              <w:top w:val="nil"/>
              <w:left w:val="single" w:sz="12" w:space="0" w:color="auto"/>
              <w:bottom w:val="nil"/>
              <w:right w:val="single" w:sz="8" w:space="0" w:color="000000"/>
            </w:tcBorders>
            <w:shd w:val="clear" w:color="auto" w:fill="auto"/>
            <w:vAlign w:val="center"/>
            <w:hideMark/>
          </w:tcPr>
          <w:p w14:paraId="2F4F51AF" w14:textId="77777777" w:rsidR="00E05266" w:rsidRPr="00C1772C" w:rsidRDefault="00E05266" w:rsidP="00E05266">
            <w:pPr>
              <w:jc w:val="right"/>
              <w:rPr>
                <w:rFonts w:ascii="Arial" w:hAnsi="Arial" w:cs="Arial"/>
                <w:b/>
                <w:bCs/>
              </w:rPr>
            </w:pPr>
            <w:r w:rsidRPr="00C1772C">
              <w:rPr>
                <w:rFonts w:ascii="Arial" w:hAnsi="Arial" w:cs="Arial"/>
                <w:b/>
                <w:bCs/>
              </w:rPr>
              <w:t>Nombre del proponente o Razón Social:</w:t>
            </w:r>
          </w:p>
        </w:tc>
        <w:tc>
          <w:tcPr>
            <w:tcW w:w="7288" w:type="dxa"/>
            <w:gridSpan w:val="19"/>
            <w:tcBorders>
              <w:top w:val="single" w:sz="8" w:space="0" w:color="auto"/>
              <w:left w:val="nil"/>
              <w:bottom w:val="single" w:sz="8" w:space="0" w:color="auto"/>
              <w:right w:val="single" w:sz="8" w:space="0" w:color="000000"/>
            </w:tcBorders>
            <w:shd w:val="clear" w:color="000000" w:fill="DBE5F1"/>
            <w:vAlign w:val="center"/>
            <w:hideMark/>
          </w:tcPr>
          <w:p w14:paraId="10FD67D7" w14:textId="77777777" w:rsidR="00E05266" w:rsidRPr="00C1772C" w:rsidRDefault="00E05266" w:rsidP="00E05266">
            <w:pPr>
              <w:jc w:val="center"/>
              <w:rPr>
                <w:rFonts w:ascii="Arial" w:hAnsi="Arial" w:cs="Arial"/>
                <w:b/>
                <w:bCs/>
              </w:rPr>
            </w:pPr>
            <w:r w:rsidRPr="00C1772C">
              <w:rPr>
                <w:rFonts w:ascii="Arial" w:hAnsi="Arial" w:cs="Arial"/>
                <w:b/>
                <w:bCs/>
              </w:rPr>
              <w:t> </w:t>
            </w:r>
          </w:p>
        </w:tc>
        <w:tc>
          <w:tcPr>
            <w:tcW w:w="272" w:type="dxa"/>
            <w:tcBorders>
              <w:top w:val="nil"/>
              <w:left w:val="nil"/>
              <w:bottom w:val="nil"/>
              <w:right w:val="single" w:sz="12" w:space="0" w:color="auto"/>
            </w:tcBorders>
            <w:shd w:val="clear" w:color="auto" w:fill="auto"/>
            <w:vAlign w:val="center"/>
            <w:hideMark/>
          </w:tcPr>
          <w:p w14:paraId="64855E99"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574D85A8" w14:textId="77777777" w:rsidTr="00E05266">
        <w:trPr>
          <w:trHeight w:val="114"/>
          <w:jc w:val="center"/>
        </w:trPr>
        <w:tc>
          <w:tcPr>
            <w:tcW w:w="354" w:type="dxa"/>
            <w:tcBorders>
              <w:top w:val="nil"/>
              <w:left w:val="single" w:sz="12" w:space="0" w:color="auto"/>
              <w:bottom w:val="nil"/>
              <w:right w:val="nil"/>
            </w:tcBorders>
            <w:shd w:val="clear" w:color="auto" w:fill="auto"/>
            <w:noWrap/>
            <w:vAlign w:val="center"/>
            <w:hideMark/>
          </w:tcPr>
          <w:p w14:paraId="4D0ACB2A"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3220DA35"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315FF5D3"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49667FEF"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center"/>
            <w:hideMark/>
          </w:tcPr>
          <w:p w14:paraId="7C46DD5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5A58967"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A94FC9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0AA6A2B" w14:textId="77777777" w:rsidR="00E05266" w:rsidRPr="00C1772C" w:rsidRDefault="00E05266" w:rsidP="00E05266">
            <w:pPr>
              <w:rPr>
                <w:rFonts w:ascii="Arial" w:hAnsi="Arial" w:cs="Arial"/>
              </w:rPr>
            </w:pPr>
          </w:p>
        </w:tc>
        <w:tc>
          <w:tcPr>
            <w:tcW w:w="450" w:type="dxa"/>
            <w:tcBorders>
              <w:top w:val="nil"/>
              <w:left w:val="nil"/>
              <w:bottom w:val="single" w:sz="8" w:space="0" w:color="auto"/>
              <w:right w:val="nil"/>
            </w:tcBorders>
            <w:shd w:val="clear" w:color="auto" w:fill="auto"/>
            <w:vAlign w:val="center"/>
            <w:hideMark/>
          </w:tcPr>
          <w:p w14:paraId="64B7DAA5" w14:textId="77777777" w:rsidR="00E05266" w:rsidRPr="00C1772C" w:rsidRDefault="00E05266" w:rsidP="00E05266">
            <w:pPr>
              <w:rPr>
                <w:rFonts w:ascii="Arial" w:hAnsi="Arial" w:cs="Arial"/>
              </w:rPr>
            </w:pPr>
          </w:p>
        </w:tc>
        <w:tc>
          <w:tcPr>
            <w:tcW w:w="407" w:type="dxa"/>
            <w:tcBorders>
              <w:top w:val="nil"/>
              <w:left w:val="nil"/>
              <w:bottom w:val="single" w:sz="8" w:space="0" w:color="auto"/>
              <w:right w:val="nil"/>
            </w:tcBorders>
            <w:shd w:val="clear" w:color="auto" w:fill="auto"/>
            <w:vAlign w:val="center"/>
            <w:hideMark/>
          </w:tcPr>
          <w:p w14:paraId="7C4BE2C6" w14:textId="77777777" w:rsidR="00E05266" w:rsidRPr="00C1772C" w:rsidRDefault="00E05266" w:rsidP="00E05266">
            <w:pPr>
              <w:rPr>
                <w:rFonts w:ascii="Arial" w:hAnsi="Arial" w:cs="Arial"/>
              </w:rPr>
            </w:pPr>
          </w:p>
        </w:tc>
        <w:tc>
          <w:tcPr>
            <w:tcW w:w="338" w:type="dxa"/>
            <w:tcBorders>
              <w:top w:val="nil"/>
              <w:left w:val="nil"/>
              <w:bottom w:val="single" w:sz="8" w:space="0" w:color="auto"/>
              <w:right w:val="nil"/>
            </w:tcBorders>
            <w:shd w:val="clear" w:color="auto" w:fill="auto"/>
            <w:vAlign w:val="center"/>
            <w:hideMark/>
          </w:tcPr>
          <w:p w14:paraId="0647C948" w14:textId="77777777" w:rsidR="00E05266" w:rsidRPr="00C1772C" w:rsidRDefault="00E05266" w:rsidP="00E05266">
            <w:pPr>
              <w:rPr>
                <w:rFonts w:ascii="Arial" w:hAnsi="Arial" w:cs="Arial"/>
              </w:rPr>
            </w:pPr>
          </w:p>
        </w:tc>
        <w:tc>
          <w:tcPr>
            <w:tcW w:w="363" w:type="dxa"/>
            <w:tcBorders>
              <w:top w:val="nil"/>
              <w:left w:val="nil"/>
              <w:bottom w:val="single" w:sz="8" w:space="0" w:color="auto"/>
              <w:right w:val="nil"/>
            </w:tcBorders>
            <w:shd w:val="clear" w:color="auto" w:fill="auto"/>
            <w:vAlign w:val="center"/>
            <w:hideMark/>
          </w:tcPr>
          <w:p w14:paraId="0B0192AC"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566476D9" w14:textId="77777777" w:rsidR="00E05266" w:rsidRPr="00C1772C" w:rsidRDefault="00E05266" w:rsidP="00E05266">
            <w:pPr>
              <w:rPr>
                <w:rFonts w:ascii="Arial" w:hAnsi="Arial" w:cs="Arial"/>
              </w:rPr>
            </w:pPr>
          </w:p>
        </w:tc>
        <w:tc>
          <w:tcPr>
            <w:tcW w:w="319" w:type="dxa"/>
            <w:tcBorders>
              <w:top w:val="nil"/>
              <w:left w:val="nil"/>
              <w:bottom w:val="single" w:sz="8" w:space="0" w:color="auto"/>
              <w:right w:val="nil"/>
            </w:tcBorders>
            <w:shd w:val="clear" w:color="auto" w:fill="auto"/>
            <w:vAlign w:val="center"/>
            <w:hideMark/>
          </w:tcPr>
          <w:p w14:paraId="67303CAB" w14:textId="77777777" w:rsidR="00E05266" w:rsidRPr="00C1772C" w:rsidRDefault="00E05266" w:rsidP="00E05266">
            <w:pPr>
              <w:rPr>
                <w:rFonts w:ascii="Arial" w:hAnsi="Arial" w:cs="Arial"/>
              </w:rPr>
            </w:pPr>
          </w:p>
        </w:tc>
        <w:tc>
          <w:tcPr>
            <w:tcW w:w="1052" w:type="dxa"/>
            <w:tcBorders>
              <w:top w:val="nil"/>
              <w:left w:val="nil"/>
              <w:bottom w:val="single" w:sz="8" w:space="0" w:color="auto"/>
              <w:right w:val="nil"/>
            </w:tcBorders>
            <w:shd w:val="clear" w:color="auto" w:fill="auto"/>
            <w:vAlign w:val="center"/>
            <w:hideMark/>
          </w:tcPr>
          <w:p w14:paraId="40946428"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17D32BEC" w14:textId="77777777" w:rsidR="00E05266" w:rsidRPr="00C1772C" w:rsidRDefault="00E05266" w:rsidP="00E05266">
            <w:pPr>
              <w:rPr>
                <w:rFonts w:ascii="Arial" w:hAnsi="Arial" w:cs="Arial"/>
              </w:rPr>
            </w:pPr>
          </w:p>
        </w:tc>
        <w:tc>
          <w:tcPr>
            <w:tcW w:w="319" w:type="dxa"/>
            <w:gridSpan w:val="2"/>
            <w:tcBorders>
              <w:top w:val="nil"/>
              <w:left w:val="nil"/>
              <w:bottom w:val="single" w:sz="8" w:space="0" w:color="auto"/>
              <w:right w:val="nil"/>
            </w:tcBorders>
            <w:shd w:val="clear" w:color="auto" w:fill="auto"/>
            <w:vAlign w:val="center"/>
            <w:hideMark/>
          </w:tcPr>
          <w:p w14:paraId="1B48CAF6"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529F0B1E"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3A7A703D"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0630B50C" w14:textId="77777777" w:rsidR="00E05266" w:rsidRPr="00C1772C" w:rsidRDefault="00E05266" w:rsidP="00E05266">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14:paraId="159E3B85" w14:textId="77777777" w:rsidR="00E05266" w:rsidRPr="00C1772C" w:rsidRDefault="00E05266" w:rsidP="00E05266">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14:paraId="725E0C98" w14:textId="77777777" w:rsidR="00E05266" w:rsidRPr="00C1772C" w:rsidRDefault="00E05266" w:rsidP="00E05266">
            <w:pPr>
              <w:rPr>
                <w:rFonts w:ascii="Arial" w:hAnsi="Arial" w:cs="Arial"/>
              </w:rPr>
            </w:pPr>
          </w:p>
        </w:tc>
        <w:tc>
          <w:tcPr>
            <w:tcW w:w="372" w:type="dxa"/>
            <w:tcBorders>
              <w:top w:val="nil"/>
              <w:left w:val="nil"/>
              <w:right w:val="nil"/>
            </w:tcBorders>
            <w:shd w:val="clear" w:color="auto" w:fill="auto"/>
            <w:vAlign w:val="center"/>
            <w:hideMark/>
          </w:tcPr>
          <w:p w14:paraId="1D1614AA"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7323718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1C75BF4"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481F68B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8005252"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3F6315F1"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67E88365" w14:textId="77777777" w:rsidTr="00E05266">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40D6655" w14:textId="77777777" w:rsidR="00E05266" w:rsidRPr="00C1772C" w:rsidRDefault="00E05266" w:rsidP="00E05266">
            <w:pPr>
              <w:jc w:val="right"/>
              <w:rPr>
                <w:rFonts w:ascii="Arial" w:hAnsi="Arial" w:cs="Arial"/>
                <w:b/>
                <w:bCs/>
              </w:rPr>
            </w:pPr>
            <w:r w:rsidRPr="00C1772C">
              <w:rPr>
                <w:rFonts w:ascii="Arial" w:hAnsi="Arial" w:cs="Arial"/>
                <w:b/>
                <w:bCs/>
              </w:rPr>
              <w:t xml:space="preserve">País de Origen de la empresa:        </w:t>
            </w:r>
          </w:p>
        </w:tc>
        <w:tc>
          <w:tcPr>
            <w:tcW w:w="5984" w:type="dxa"/>
            <w:gridSpan w:val="15"/>
            <w:tcBorders>
              <w:top w:val="single" w:sz="8" w:space="0" w:color="auto"/>
              <w:left w:val="nil"/>
              <w:bottom w:val="single" w:sz="8" w:space="0" w:color="auto"/>
              <w:right w:val="single" w:sz="8" w:space="0" w:color="auto"/>
            </w:tcBorders>
            <w:shd w:val="clear" w:color="000000" w:fill="DBE5F1"/>
            <w:vAlign w:val="center"/>
            <w:hideMark/>
          </w:tcPr>
          <w:p w14:paraId="211B9EBA" w14:textId="77777777" w:rsidR="00E05266" w:rsidRPr="00C1772C" w:rsidRDefault="00E05266" w:rsidP="00E05266">
            <w:pPr>
              <w:rPr>
                <w:rFonts w:ascii="Arial" w:hAnsi="Arial" w:cs="Arial"/>
              </w:rPr>
            </w:pPr>
            <w:r w:rsidRPr="00C1772C">
              <w:rPr>
                <w:rFonts w:ascii="Arial" w:hAnsi="Arial" w:cs="Arial"/>
              </w:rPr>
              <w:t xml:space="preserve">   </w:t>
            </w:r>
          </w:p>
        </w:tc>
        <w:tc>
          <w:tcPr>
            <w:tcW w:w="372" w:type="dxa"/>
            <w:tcBorders>
              <w:left w:val="single" w:sz="8" w:space="0" w:color="auto"/>
            </w:tcBorders>
            <w:shd w:val="clear" w:color="000000" w:fill="FFFFFF"/>
            <w:vAlign w:val="center"/>
            <w:hideMark/>
          </w:tcPr>
          <w:p w14:paraId="3BA502DD" w14:textId="77777777" w:rsidR="00E05266" w:rsidRPr="00C1772C" w:rsidRDefault="00E05266" w:rsidP="00E05266">
            <w:pPr>
              <w:rPr>
                <w:rFonts w:ascii="Arial" w:hAnsi="Arial" w:cs="Arial"/>
              </w:rPr>
            </w:pPr>
            <w:r w:rsidRPr="00C1772C">
              <w:rPr>
                <w:rFonts w:ascii="Arial" w:hAnsi="Arial" w:cs="Arial"/>
              </w:rPr>
              <w:t> </w:t>
            </w:r>
          </w:p>
        </w:tc>
        <w:tc>
          <w:tcPr>
            <w:tcW w:w="1382" w:type="dxa"/>
            <w:gridSpan w:val="4"/>
            <w:tcBorders>
              <w:top w:val="nil"/>
              <w:left w:val="nil"/>
              <w:bottom w:val="nil"/>
              <w:right w:val="nil"/>
            </w:tcBorders>
            <w:shd w:val="clear" w:color="auto" w:fill="auto"/>
            <w:vAlign w:val="center"/>
            <w:hideMark/>
          </w:tcPr>
          <w:p w14:paraId="446BA217" w14:textId="77777777" w:rsidR="00E05266" w:rsidRPr="00C1772C" w:rsidRDefault="00E05266" w:rsidP="00E05266">
            <w:pPr>
              <w:jc w:val="cente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703622F8"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3D86A5D4" w14:textId="77777777" w:rsidTr="00E05266">
        <w:trPr>
          <w:trHeight w:val="59"/>
          <w:jc w:val="center"/>
        </w:trPr>
        <w:tc>
          <w:tcPr>
            <w:tcW w:w="354" w:type="dxa"/>
            <w:tcBorders>
              <w:top w:val="nil"/>
              <w:left w:val="single" w:sz="12" w:space="0" w:color="auto"/>
              <w:bottom w:val="nil"/>
              <w:right w:val="nil"/>
            </w:tcBorders>
            <w:shd w:val="clear" w:color="auto" w:fill="auto"/>
            <w:noWrap/>
            <w:vAlign w:val="center"/>
            <w:hideMark/>
          </w:tcPr>
          <w:p w14:paraId="5E05AAE8"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1A7A71BB"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6669D88A"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05A51C86"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center"/>
            <w:hideMark/>
          </w:tcPr>
          <w:p w14:paraId="2A43F3D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0BEEF4B9"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92F20B7"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006FF92"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vAlign w:val="center"/>
            <w:hideMark/>
          </w:tcPr>
          <w:p w14:paraId="37875DE1" w14:textId="77777777" w:rsidR="00E05266" w:rsidRPr="00C1772C" w:rsidRDefault="00E05266" w:rsidP="00E05266">
            <w:pPr>
              <w:rPr>
                <w:rFonts w:ascii="Arial" w:hAnsi="Arial" w:cs="Arial"/>
                <w:b/>
                <w:bCs/>
              </w:rPr>
            </w:pPr>
          </w:p>
        </w:tc>
        <w:tc>
          <w:tcPr>
            <w:tcW w:w="407" w:type="dxa"/>
            <w:tcBorders>
              <w:top w:val="nil"/>
              <w:left w:val="nil"/>
              <w:bottom w:val="nil"/>
              <w:right w:val="nil"/>
            </w:tcBorders>
            <w:shd w:val="clear" w:color="auto" w:fill="auto"/>
            <w:vAlign w:val="center"/>
            <w:hideMark/>
          </w:tcPr>
          <w:p w14:paraId="5F295269" w14:textId="77777777" w:rsidR="00E05266" w:rsidRPr="00C1772C" w:rsidRDefault="00E05266" w:rsidP="00E05266">
            <w:pPr>
              <w:rPr>
                <w:rFonts w:ascii="Arial" w:hAnsi="Arial" w:cs="Arial"/>
                <w:b/>
                <w:bCs/>
              </w:rPr>
            </w:pPr>
          </w:p>
        </w:tc>
        <w:tc>
          <w:tcPr>
            <w:tcW w:w="338" w:type="dxa"/>
            <w:tcBorders>
              <w:top w:val="nil"/>
              <w:left w:val="nil"/>
              <w:bottom w:val="nil"/>
              <w:right w:val="nil"/>
            </w:tcBorders>
            <w:shd w:val="clear" w:color="auto" w:fill="auto"/>
            <w:vAlign w:val="center"/>
            <w:hideMark/>
          </w:tcPr>
          <w:p w14:paraId="4F4B5F89" w14:textId="77777777" w:rsidR="00E05266" w:rsidRPr="00C1772C" w:rsidRDefault="00E05266" w:rsidP="00E05266">
            <w:pPr>
              <w:rPr>
                <w:rFonts w:ascii="Arial" w:hAnsi="Arial" w:cs="Arial"/>
                <w:b/>
                <w:bCs/>
              </w:rPr>
            </w:pPr>
          </w:p>
        </w:tc>
        <w:tc>
          <w:tcPr>
            <w:tcW w:w="363" w:type="dxa"/>
            <w:tcBorders>
              <w:top w:val="nil"/>
              <w:left w:val="nil"/>
              <w:bottom w:val="nil"/>
              <w:right w:val="nil"/>
            </w:tcBorders>
            <w:shd w:val="clear" w:color="auto" w:fill="auto"/>
            <w:vAlign w:val="center"/>
            <w:hideMark/>
          </w:tcPr>
          <w:p w14:paraId="199CD8FF"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13D7A64"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1E8D1A4F"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26370338"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7834FDD"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739BA6ED"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55FC38A"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5DD5F46"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89CC79E"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01A29AF2"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561EDF46"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9686475"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34E2D49D"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D036B77"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073EABAC"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A4C8748"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34EE8590"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089D8E4D" w14:textId="77777777" w:rsidTr="00E05266">
        <w:trPr>
          <w:trHeight w:val="154"/>
          <w:jc w:val="center"/>
        </w:trPr>
        <w:tc>
          <w:tcPr>
            <w:tcW w:w="354" w:type="dxa"/>
            <w:tcBorders>
              <w:top w:val="nil"/>
              <w:left w:val="single" w:sz="12" w:space="0" w:color="auto"/>
              <w:bottom w:val="nil"/>
              <w:right w:val="nil"/>
            </w:tcBorders>
            <w:shd w:val="clear" w:color="auto" w:fill="auto"/>
            <w:vAlign w:val="center"/>
            <w:hideMark/>
          </w:tcPr>
          <w:p w14:paraId="7194788D"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center"/>
            <w:hideMark/>
          </w:tcPr>
          <w:p w14:paraId="67E19E73" w14:textId="77777777" w:rsidR="00E05266" w:rsidRPr="00C1772C" w:rsidRDefault="00E05266" w:rsidP="00E05266">
            <w:pPr>
              <w:jc w:val="center"/>
              <w:rPr>
                <w:rFonts w:ascii="Arial" w:hAnsi="Arial" w:cs="Arial"/>
                <w:b/>
                <w:bCs/>
              </w:rPr>
            </w:pPr>
          </w:p>
        </w:tc>
        <w:tc>
          <w:tcPr>
            <w:tcW w:w="301" w:type="dxa"/>
            <w:tcBorders>
              <w:top w:val="nil"/>
              <w:left w:val="nil"/>
              <w:bottom w:val="nil"/>
              <w:right w:val="nil"/>
            </w:tcBorders>
            <w:shd w:val="clear" w:color="auto" w:fill="auto"/>
            <w:vAlign w:val="center"/>
            <w:hideMark/>
          </w:tcPr>
          <w:p w14:paraId="55888AE7"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724593AF"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723FA39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0E74FF21"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396C4BE9"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0AA908F5" w14:textId="77777777" w:rsidR="00E05266" w:rsidRPr="00C1772C" w:rsidRDefault="00E05266" w:rsidP="00E05266">
            <w:pPr>
              <w:rPr>
                <w:rFonts w:ascii="Arial" w:hAnsi="Arial" w:cs="Arial"/>
              </w:rPr>
            </w:pPr>
          </w:p>
        </w:tc>
        <w:tc>
          <w:tcPr>
            <w:tcW w:w="1195" w:type="dxa"/>
            <w:gridSpan w:val="3"/>
            <w:tcBorders>
              <w:top w:val="nil"/>
              <w:left w:val="nil"/>
              <w:bottom w:val="nil"/>
              <w:right w:val="nil"/>
            </w:tcBorders>
            <w:shd w:val="clear" w:color="auto" w:fill="auto"/>
            <w:vAlign w:val="center"/>
            <w:hideMark/>
          </w:tcPr>
          <w:p w14:paraId="11C95448" w14:textId="77777777" w:rsidR="00E05266" w:rsidRPr="00C1772C" w:rsidRDefault="00E05266" w:rsidP="00E05266">
            <w:pPr>
              <w:jc w:val="center"/>
              <w:rPr>
                <w:rFonts w:ascii="Arial" w:hAnsi="Arial" w:cs="Arial"/>
                <w:i/>
                <w:iCs/>
              </w:rPr>
            </w:pPr>
            <w:r w:rsidRPr="00C1772C">
              <w:rPr>
                <w:rFonts w:ascii="Arial" w:hAnsi="Arial" w:cs="Arial"/>
                <w:i/>
                <w:iCs/>
              </w:rPr>
              <w:t>País</w:t>
            </w:r>
          </w:p>
        </w:tc>
        <w:tc>
          <w:tcPr>
            <w:tcW w:w="363" w:type="dxa"/>
            <w:tcBorders>
              <w:top w:val="nil"/>
              <w:left w:val="nil"/>
              <w:bottom w:val="nil"/>
              <w:right w:val="nil"/>
            </w:tcBorders>
            <w:shd w:val="clear" w:color="auto" w:fill="auto"/>
            <w:noWrap/>
            <w:vAlign w:val="center"/>
            <w:hideMark/>
          </w:tcPr>
          <w:p w14:paraId="73B30740" w14:textId="77777777" w:rsidR="00E05266" w:rsidRPr="00C1772C" w:rsidRDefault="00E05266" w:rsidP="00E05266">
            <w:pPr>
              <w:rPr>
                <w:rFonts w:ascii="Arial" w:hAnsi="Arial" w:cs="Arial"/>
              </w:rPr>
            </w:pPr>
          </w:p>
        </w:tc>
        <w:tc>
          <w:tcPr>
            <w:tcW w:w="2115" w:type="dxa"/>
            <w:gridSpan w:val="4"/>
            <w:tcBorders>
              <w:top w:val="nil"/>
              <w:left w:val="nil"/>
              <w:bottom w:val="nil"/>
              <w:right w:val="nil"/>
            </w:tcBorders>
            <w:shd w:val="clear" w:color="auto" w:fill="auto"/>
            <w:vAlign w:val="center"/>
            <w:hideMark/>
          </w:tcPr>
          <w:p w14:paraId="362A0BD3" w14:textId="77777777" w:rsidR="00E05266" w:rsidRPr="00C1772C" w:rsidRDefault="00E05266" w:rsidP="00E05266">
            <w:pPr>
              <w:jc w:val="center"/>
              <w:rPr>
                <w:rFonts w:ascii="Arial" w:hAnsi="Arial" w:cs="Arial"/>
                <w:i/>
                <w:iCs/>
              </w:rPr>
            </w:pPr>
            <w:r w:rsidRPr="00C1772C">
              <w:rPr>
                <w:rFonts w:ascii="Arial" w:hAnsi="Arial" w:cs="Arial"/>
                <w:i/>
                <w:iCs/>
              </w:rPr>
              <w:t>Ciudad</w:t>
            </w:r>
          </w:p>
        </w:tc>
        <w:tc>
          <w:tcPr>
            <w:tcW w:w="319" w:type="dxa"/>
            <w:gridSpan w:val="2"/>
            <w:tcBorders>
              <w:top w:val="nil"/>
              <w:left w:val="nil"/>
              <w:bottom w:val="nil"/>
              <w:right w:val="nil"/>
            </w:tcBorders>
            <w:shd w:val="clear" w:color="auto" w:fill="auto"/>
            <w:vAlign w:val="center"/>
            <w:hideMark/>
          </w:tcPr>
          <w:p w14:paraId="061474F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9D732D7" w14:textId="77777777" w:rsidR="00E05266" w:rsidRPr="00C1772C" w:rsidRDefault="00E05266" w:rsidP="00E05266">
            <w:pPr>
              <w:rPr>
                <w:rFonts w:ascii="Arial" w:hAnsi="Arial" w:cs="Arial"/>
                <w:b/>
                <w:bCs/>
              </w:rPr>
            </w:pPr>
          </w:p>
        </w:tc>
        <w:tc>
          <w:tcPr>
            <w:tcW w:w="2683" w:type="dxa"/>
            <w:gridSpan w:val="7"/>
            <w:tcBorders>
              <w:top w:val="nil"/>
              <w:left w:val="nil"/>
              <w:bottom w:val="nil"/>
              <w:right w:val="nil"/>
            </w:tcBorders>
            <w:shd w:val="clear" w:color="auto" w:fill="auto"/>
            <w:vAlign w:val="center"/>
            <w:hideMark/>
          </w:tcPr>
          <w:p w14:paraId="2FC65486" w14:textId="77777777" w:rsidR="00E05266" w:rsidRPr="00C1772C" w:rsidRDefault="00E05266" w:rsidP="00E05266">
            <w:pPr>
              <w:jc w:val="center"/>
              <w:rPr>
                <w:rFonts w:ascii="Arial" w:hAnsi="Arial" w:cs="Arial"/>
                <w:i/>
                <w:iCs/>
              </w:rPr>
            </w:pPr>
            <w:r w:rsidRPr="00C1772C">
              <w:rPr>
                <w:rFonts w:ascii="Arial" w:hAnsi="Arial" w:cs="Arial"/>
                <w:i/>
                <w:iCs/>
              </w:rPr>
              <w:t>Dirección</w:t>
            </w:r>
          </w:p>
        </w:tc>
        <w:tc>
          <w:tcPr>
            <w:tcW w:w="319" w:type="dxa"/>
            <w:tcBorders>
              <w:top w:val="nil"/>
              <w:left w:val="nil"/>
              <w:bottom w:val="nil"/>
              <w:right w:val="nil"/>
            </w:tcBorders>
            <w:shd w:val="clear" w:color="auto" w:fill="auto"/>
            <w:vAlign w:val="center"/>
            <w:hideMark/>
          </w:tcPr>
          <w:p w14:paraId="66A55A2A"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080F404"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1E1E39D6"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19960637" w14:textId="77777777" w:rsidTr="00E05266">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1F68E55C" w14:textId="77777777" w:rsidR="00E05266" w:rsidRPr="00C1772C" w:rsidRDefault="00E05266" w:rsidP="00E05266">
            <w:pPr>
              <w:jc w:val="right"/>
              <w:rPr>
                <w:rFonts w:ascii="Arial" w:hAnsi="Arial" w:cs="Arial"/>
                <w:b/>
                <w:bCs/>
              </w:rPr>
            </w:pPr>
            <w:r w:rsidRPr="00C1772C">
              <w:rPr>
                <w:rFonts w:ascii="Arial" w:hAnsi="Arial" w:cs="Arial"/>
                <w:b/>
                <w:bCs/>
              </w:rPr>
              <w:t>Domicilio Principal:</w:t>
            </w:r>
          </w:p>
        </w:tc>
        <w:tc>
          <w:tcPr>
            <w:tcW w:w="1195" w:type="dxa"/>
            <w:gridSpan w:val="3"/>
            <w:tcBorders>
              <w:top w:val="single" w:sz="8" w:space="0" w:color="auto"/>
              <w:left w:val="nil"/>
              <w:bottom w:val="single" w:sz="8" w:space="0" w:color="auto"/>
              <w:right w:val="single" w:sz="8" w:space="0" w:color="000000"/>
            </w:tcBorders>
            <w:shd w:val="clear" w:color="000000" w:fill="DBE5F1"/>
            <w:vAlign w:val="bottom"/>
            <w:hideMark/>
          </w:tcPr>
          <w:p w14:paraId="1633B58B" w14:textId="77777777" w:rsidR="00E05266" w:rsidRPr="00C1772C" w:rsidRDefault="00E05266" w:rsidP="00E05266">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bottom"/>
            <w:hideMark/>
          </w:tcPr>
          <w:p w14:paraId="58C85509" w14:textId="77777777" w:rsidR="00E05266" w:rsidRPr="00C1772C" w:rsidRDefault="00E05266" w:rsidP="00E05266">
            <w:pPr>
              <w:rPr>
                <w:rFonts w:ascii="Arial" w:hAnsi="Arial" w:cs="Arial"/>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1873154F" w14:textId="77777777" w:rsidR="00E05266" w:rsidRPr="00C1772C" w:rsidRDefault="00E05266" w:rsidP="00E05266">
            <w:pPr>
              <w:jc w:val="center"/>
              <w:rPr>
                <w:rFonts w:ascii="Arial" w:hAnsi="Arial" w:cs="Arial"/>
              </w:rPr>
            </w:pPr>
            <w:r w:rsidRPr="00C1772C">
              <w:rPr>
                <w:rFonts w:ascii="Arial" w:hAnsi="Arial" w:cs="Arial"/>
              </w:rPr>
              <w:t> </w:t>
            </w:r>
          </w:p>
        </w:tc>
        <w:tc>
          <w:tcPr>
            <w:tcW w:w="319" w:type="dxa"/>
            <w:gridSpan w:val="2"/>
            <w:tcBorders>
              <w:top w:val="nil"/>
              <w:left w:val="nil"/>
              <w:bottom w:val="nil"/>
              <w:right w:val="nil"/>
            </w:tcBorders>
            <w:shd w:val="clear" w:color="auto" w:fill="auto"/>
            <w:vAlign w:val="center"/>
            <w:hideMark/>
          </w:tcPr>
          <w:p w14:paraId="120545C7"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F52A11B" w14:textId="77777777" w:rsidR="00E05266" w:rsidRPr="00C1772C" w:rsidRDefault="00E05266" w:rsidP="00E05266">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FB8364" w14:textId="77777777" w:rsidR="00E05266" w:rsidRPr="00C1772C" w:rsidRDefault="00E05266" w:rsidP="00E05266">
            <w:pPr>
              <w:jc w:val="center"/>
              <w:rPr>
                <w:rFonts w:ascii="Arial" w:hAnsi="Arial" w:cs="Arial"/>
              </w:rPr>
            </w:pPr>
            <w:r w:rsidRPr="00C1772C">
              <w:rPr>
                <w:rFonts w:ascii="Arial" w:hAnsi="Arial" w:cs="Arial"/>
              </w:rPr>
              <w:t> </w:t>
            </w:r>
          </w:p>
        </w:tc>
        <w:tc>
          <w:tcPr>
            <w:tcW w:w="319" w:type="dxa"/>
            <w:tcBorders>
              <w:top w:val="nil"/>
              <w:left w:val="nil"/>
              <w:bottom w:val="nil"/>
              <w:right w:val="nil"/>
            </w:tcBorders>
            <w:shd w:val="clear" w:color="auto" w:fill="auto"/>
            <w:vAlign w:val="center"/>
            <w:hideMark/>
          </w:tcPr>
          <w:p w14:paraId="7EEC737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016516E"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033EC19B"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3CDE2173" w14:textId="77777777" w:rsidTr="00E05266">
        <w:trPr>
          <w:trHeight w:val="70"/>
          <w:jc w:val="center"/>
        </w:trPr>
        <w:tc>
          <w:tcPr>
            <w:tcW w:w="354" w:type="dxa"/>
            <w:tcBorders>
              <w:top w:val="nil"/>
              <w:left w:val="single" w:sz="12" w:space="0" w:color="auto"/>
              <w:bottom w:val="nil"/>
              <w:right w:val="nil"/>
            </w:tcBorders>
            <w:shd w:val="clear" w:color="auto" w:fill="auto"/>
            <w:noWrap/>
            <w:vAlign w:val="center"/>
            <w:hideMark/>
          </w:tcPr>
          <w:p w14:paraId="2B793A96"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64C9455C"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1876D575"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center"/>
            <w:hideMark/>
          </w:tcPr>
          <w:p w14:paraId="21E7A6B9"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center"/>
            <w:hideMark/>
          </w:tcPr>
          <w:p w14:paraId="4EF3CA0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799AE2B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45F91EDD"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0121D2BD"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noWrap/>
            <w:vAlign w:val="center"/>
            <w:hideMark/>
          </w:tcPr>
          <w:p w14:paraId="099E56F5" w14:textId="77777777" w:rsidR="00E05266" w:rsidRPr="00C1772C" w:rsidRDefault="00E05266" w:rsidP="00E05266">
            <w:pPr>
              <w:rPr>
                <w:rFonts w:ascii="Arial" w:hAnsi="Arial" w:cs="Arial"/>
              </w:rPr>
            </w:pPr>
          </w:p>
        </w:tc>
        <w:tc>
          <w:tcPr>
            <w:tcW w:w="407" w:type="dxa"/>
            <w:tcBorders>
              <w:top w:val="nil"/>
              <w:left w:val="nil"/>
              <w:bottom w:val="nil"/>
              <w:right w:val="nil"/>
            </w:tcBorders>
            <w:shd w:val="clear" w:color="auto" w:fill="auto"/>
            <w:vAlign w:val="center"/>
            <w:hideMark/>
          </w:tcPr>
          <w:p w14:paraId="1A7AB49F" w14:textId="77777777" w:rsidR="00E05266" w:rsidRPr="00C1772C" w:rsidRDefault="00E05266" w:rsidP="00E05266">
            <w:pPr>
              <w:rPr>
                <w:rFonts w:ascii="Arial" w:hAnsi="Arial" w:cs="Arial"/>
                <w:b/>
                <w:bCs/>
              </w:rPr>
            </w:pPr>
          </w:p>
        </w:tc>
        <w:tc>
          <w:tcPr>
            <w:tcW w:w="338" w:type="dxa"/>
            <w:tcBorders>
              <w:top w:val="nil"/>
              <w:left w:val="nil"/>
              <w:bottom w:val="nil"/>
              <w:right w:val="nil"/>
            </w:tcBorders>
            <w:shd w:val="clear" w:color="auto" w:fill="auto"/>
            <w:vAlign w:val="center"/>
            <w:hideMark/>
          </w:tcPr>
          <w:p w14:paraId="706FFEE7" w14:textId="77777777" w:rsidR="00E05266" w:rsidRPr="00C1772C" w:rsidRDefault="00E05266" w:rsidP="00E05266">
            <w:pPr>
              <w:rPr>
                <w:rFonts w:ascii="Arial" w:hAnsi="Arial" w:cs="Arial"/>
                <w:b/>
                <w:bCs/>
              </w:rPr>
            </w:pPr>
          </w:p>
        </w:tc>
        <w:tc>
          <w:tcPr>
            <w:tcW w:w="363" w:type="dxa"/>
            <w:tcBorders>
              <w:top w:val="nil"/>
              <w:left w:val="nil"/>
              <w:bottom w:val="nil"/>
              <w:right w:val="nil"/>
            </w:tcBorders>
            <w:shd w:val="clear" w:color="auto" w:fill="auto"/>
            <w:vAlign w:val="center"/>
            <w:hideMark/>
          </w:tcPr>
          <w:p w14:paraId="1392E2E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516DD2F"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593008D3"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22CF5BB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7FD9BBA"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274BDCCE" w14:textId="77777777" w:rsidR="00E05266" w:rsidRPr="00C1772C" w:rsidRDefault="00E05266" w:rsidP="00E0526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24628116" w14:textId="77777777" w:rsidR="00E05266" w:rsidRPr="00C1772C" w:rsidRDefault="00E05266" w:rsidP="00E0526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71FEEFF2" w14:textId="77777777" w:rsidR="00E05266" w:rsidRPr="00C1772C" w:rsidRDefault="00E05266" w:rsidP="00E0526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5C4817A4" w14:textId="77777777" w:rsidR="00E05266" w:rsidRPr="00C1772C" w:rsidRDefault="00E05266" w:rsidP="00E05266">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14:paraId="54BFCAD0" w14:textId="77777777" w:rsidR="00E05266" w:rsidRPr="00C1772C" w:rsidRDefault="00E05266" w:rsidP="00E05266">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14:paraId="5CD47E67" w14:textId="77777777" w:rsidR="00E05266" w:rsidRPr="00C1772C" w:rsidRDefault="00E05266" w:rsidP="00E0526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5F022463" w14:textId="77777777" w:rsidR="00E05266" w:rsidRPr="00C1772C" w:rsidRDefault="00E05266" w:rsidP="00E05266">
            <w:pPr>
              <w:rPr>
                <w:rFonts w:ascii="Arial" w:hAnsi="Arial" w:cs="Arial"/>
                <w:b/>
                <w:bCs/>
              </w:rPr>
            </w:pPr>
          </w:p>
        </w:tc>
        <w:tc>
          <w:tcPr>
            <w:tcW w:w="319" w:type="dxa"/>
            <w:tcBorders>
              <w:top w:val="nil"/>
              <w:left w:val="nil"/>
              <w:bottom w:val="single" w:sz="8" w:space="0" w:color="auto"/>
              <w:right w:val="nil"/>
            </w:tcBorders>
            <w:shd w:val="clear" w:color="auto" w:fill="auto"/>
            <w:vAlign w:val="center"/>
            <w:hideMark/>
          </w:tcPr>
          <w:p w14:paraId="703AC42D"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984E6DD"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1A997126"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B966F83"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2540AA9D"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23D5C633" w14:textId="77777777" w:rsidTr="00E05266">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30B61F81" w14:textId="77777777" w:rsidR="00E05266" w:rsidRPr="00C1772C" w:rsidRDefault="00E05266" w:rsidP="00E05266">
            <w:pPr>
              <w:jc w:val="right"/>
              <w:rPr>
                <w:rFonts w:ascii="Arial" w:hAnsi="Arial" w:cs="Arial"/>
                <w:b/>
                <w:bCs/>
              </w:rPr>
            </w:pPr>
            <w:r w:rsidRPr="00C1772C">
              <w:rPr>
                <w:rFonts w:ascii="Arial" w:hAnsi="Arial" w:cs="Arial"/>
                <w:b/>
                <w:bCs/>
              </w:rPr>
              <w:t>Teléfonos:</w:t>
            </w:r>
          </w:p>
        </w:tc>
        <w:tc>
          <w:tcPr>
            <w:tcW w:w="1558" w:type="dxa"/>
            <w:gridSpan w:val="4"/>
            <w:tcBorders>
              <w:top w:val="single" w:sz="8" w:space="0" w:color="auto"/>
              <w:left w:val="nil"/>
              <w:bottom w:val="single" w:sz="8" w:space="0" w:color="auto"/>
              <w:right w:val="single" w:sz="8" w:space="0" w:color="000000"/>
            </w:tcBorders>
            <w:shd w:val="clear" w:color="000000" w:fill="DBE5F1"/>
            <w:vAlign w:val="center"/>
            <w:hideMark/>
          </w:tcPr>
          <w:p w14:paraId="55E372D3" w14:textId="77777777" w:rsidR="00E05266" w:rsidRPr="00C1772C" w:rsidRDefault="00E05266" w:rsidP="00E05266">
            <w:pPr>
              <w:jc w:val="center"/>
              <w:rPr>
                <w:rFonts w:ascii="Arial" w:hAnsi="Arial" w:cs="Arial"/>
                <w:b/>
                <w:bCs/>
              </w:rPr>
            </w:pPr>
            <w:r w:rsidRPr="00C1772C">
              <w:rPr>
                <w:rFonts w:ascii="Arial" w:hAnsi="Arial" w:cs="Arial"/>
                <w:b/>
                <w:bCs/>
              </w:rPr>
              <w:t> </w:t>
            </w:r>
          </w:p>
        </w:tc>
        <w:tc>
          <w:tcPr>
            <w:tcW w:w="372" w:type="dxa"/>
            <w:tcBorders>
              <w:top w:val="nil"/>
              <w:left w:val="nil"/>
              <w:bottom w:val="nil"/>
              <w:right w:val="nil"/>
            </w:tcBorders>
            <w:shd w:val="clear" w:color="auto" w:fill="auto"/>
            <w:noWrap/>
            <w:vAlign w:val="bottom"/>
            <w:hideMark/>
          </w:tcPr>
          <w:p w14:paraId="11B8F620"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noWrap/>
            <w:vAlign w:val="bottom"/>
            <w:hideMark/>
          </w:tcPr>
          <w:p w14:paraId="7FC6EB8F" w14:textId="77777777" w:rsidR="00E05266" w:rsidRPr="00C1772C" w:rsidRDefault="00E05266" w:rsidP="00E05266">
            <w:pPr>
              <w:rPr>
                <w:rFonts w:ascii="Arial" w:hAnsi="Arial" w:cs="Arial"/>
              </w:rPr>
            </w:pPr>
          </w:p>
        </w:tc>
        <w:tc>
          <w:tcPr>
            <w:tcW w:w="1743" w:type="dxa"/>
            <w:gridSpan w:val="4"/>
            <w:tcBorders>
              <w:top w:val="nil"/>
              <w:left w:val="nil"/>
              <w:bottom w:val="nil"/>
              <w:right w:val="single" w:sz="8" w:space="0" w:color="auto"/>
            </w:tcBorders>
            <w:shd w:val="clear" w:color="auto" w:fill="auto"/>
            <w:noWrap/>
            <w:vAlign w:val="center"/>
            <w:hideMark/>
          </w:tcPr>
          <w:p w14:paraId="0D47C729" w14:textId="77777777" w:rsidR="00E05266" w:rsidRPr="00C1772C" w:rsidRDefault="00E05266" w:rsidP="00E05266">
            <w:pPr>
              <w:jc w:val="center"/>
              <w:rPr>
                <w:rFonts w:ascii="Arial" w:hAnsi="Arial" w:cs="Arial"/>
                <w:b/>
              </w:rPr>
            </w:pPr>
            <w:r w:rsidRPr="00C1772C">
              <w:rPr>
                <w:rFonts w:ascii="Arial" w:hAnsi="Arial" w:cs="Arial"/>
                <w:b/>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14:paraId="15B02D44" w14:textId="77777777" w:rsidR="00E05266" w:rsidRPr="00C1772C" w:rsidRDefault="00E05266" w:rsidP="00E05266">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22C5341D" w14:textId="77777777" w:rsidR="00E05266" w:rsidRPr="00C1772C" w:rsidRDefault="00E05266" w:rsidP="00E05266">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026D0F09" w14:textId="77777777" w:rsidR="00E05266" w:rsidRPr="00C1772C" w:rsidRDefault="00E05266" w:rsidP="00E05266">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14:paraId="2CE67F39" w14:textId="77777777" w:rsidR="00E05266" w:rsidRPr="00C1772C" w:rsidRDefault="00E05266" w:rsidP="00E05266">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14:paraId="21AB74F8" w14:textId="77777777" w:rsidR="00E05266" w:rsidRPr="00C1772C" w:rsidRDefault="00E05266" w:rsidP="00E05266">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49B30E9B" w14:textId="77777777" w:rsidR="00E05266" w:rsidRPr="00C1772C" w:rsidRDefault="00E05266" w:rsidP="00E05266">
            <w:pPr>
              <w:rPr>
                <w:rFonts w:ascii="Arial" w:hAnsi="Arial" w:cs="Arial"/>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14:paraId="75443935" w14:textId="77777777" w:rsidR="00E05266" w:rsidRPr="00C1772C" w:rsidRDefault="00E05266" w:rsidP="00E05266">
            <w:pPr>
              <w:rPr>
                <w:rFonts w:ascii="Arial" w:hAnsi="Arial" w:cs="Arial"/>
              </w:rPr>
            </w:pPr>
          </w:p>
        </w:tc>
        <w:tc>
          <w:tcPr>
            <w:tcW w:w="372" w:type="dxa"/>
            <w:tcBorders>
              <w:top w:val="nil"/>
              <w:left w:val="single" w:sz="8" w:space="0" w:color="auto"/>
              <w:bottom w:val="nil"/>
              <w:right w:val="nil"/>
            </w:tcBorders>
            <w:shd w:val="clear" w:color="auto" w:fill="auto"/>
            <w:noWrap/>
            <w:vAlign w:val="bottom"/>
            <w:hideMark/>
          </w:tcPr>
          <w:p w14:paraId="55538B7B"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noWrap/>
            <w:vAlign w:val="bottom"/>
            <w:hideMark/>
          </w:tcPr>
          <w:p w14:paraId="011AD6D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7DAF96F7"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543F84C8"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2EE45639" w14:textId="77777777" w:rsidTr="00E05266">
        <w:trPr>
          <w:trHeight w:val="59"/>
          <w:jc w:val="center"/>
        </w:trPr>
        <w:tc>
          <w:tcPr>
            <w:tcW w:w="354" w:type="dxa"/>
            <w:tcBorders>
              <w:top w:val="nil"/>
              <w:left w:val="single" w:sz="12" w:space="0" w:color="auto"/>
              <w:bottom w:val="nil"/>
              <w:right w:val="nil"/>
            </w:tcBorders>
            <w:shd w:val="clear" w:color="auto" w:fill="auto"/>
            <w:vAlign w:val="bottom"/>
            <w:hideMark/>
          </w:tcPr>
          <w:p w14:paraId="5B214853"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14:paraId="26E08207" w14:textId="77777777" w:rsidR="00E05266" w:rsidRPr="00C1772C" w:rsidRDefault="00E05266" w:rsidP="00E05266">
            <w:pPr>
              <w:jc w:val="center"/>
              <w:rPr>
                <w:rFonts w:ascii="Arial" w:hAnsi="Arial" w:cs="Arial"/>
                <w:b/>
                <w:bCs/>
              </w:rPr>
            </w:pPr>
          </w:p>
        </w:tc>
        <w:tc>
          <w:tcPr>
            <w:tcW w:w="301" w:type="dxa"/>
            <w:tcBorders>
              <w:top w:val="nil"/>
              <w:left w:val="nil"/>
              <w:bottom w:val="nil"/>
              <w:right w:val="nil"/>
            </w:tcBorders>
            <w:shd w:val="clear" w:color="auto" w:fill="auto"/>
            <w:vAlign w:val="bottom"/>
            <w:hideMark/>
          </w:tcPr>
          <w:p w14:paraId="0DE91346"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419517E8"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0FC2F0F5"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44A29A0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2CFBF32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58AB2B1A"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vAlign w:val="bottom"/>
            <w:hideMark/>
          </w:tcPr>
          <w:p w14:paraId="39A176C9" w14:textId="77777777" w:rsidR="00E05266" w:rsidRPr="00C1772C" w:rsidRDefault="00E05266" w:rsidP="00E05266">
            <w:pPr>
              <w:rPr>
                <w:rFonts w:ascii="Arial" w:hAnsi="Arial" w:cs="Arial"/>
              </w:rPr>
            </w:pPr>
          </w:p>
        </w:tc>
        <w:tc>
          <w:tcPr>
            <w:tcW w:w="407" w:type="dxa"/>
            <w:tcBorders>
              <w:top w:val="nil"/>
              <w:left w:val="nil"/>
              <w:bottom w:val="nil"/>
              <w:right w:val="nil"/>
            </w:tcBorders>
            <w:shd w:val="clear" w:color="auto" w:fill="auto"/>
            <w:vAlign w:val="bottom"/>
            <w:hideMark/>
          </w:tcPr>
          <w:p w14:paraId="0256DDE8" w14:textId="77777777" w:rsidR="00E05266" w:rsidRPr="00C1772C" w:rsidRDefault="00E05266" w:rsidP="00E05266">
            <w:pPr>
              <w:rPr>
                <w:rFonts w:ascii="Arial" w:hAnsi="Arial" w:cs="Arial"/>
              </w:rPr>
            </w:pPr>
          </w:p>
        </w:tc>
        <w:tc>
          <w:tcPr>
            <w:tcW w:w="338" w:type="dxa"/>
            <w:tcBorders>
              <w:top w:val="nil"/>
              <w:left w:val="nil"/>
              <w:bottom w:val="nil"/>
              <w:right w:val="nil"/>
            </w:tcBorders>
            <w:shd w:val="clear" w:color="auto" w:fill="auto"/>
            <w:vAlign w:val="bottom"/>
            <w:hideMark/>
          </w:tcPr>
          <w:p w14:paraId="598BBB70" w14:textId="77777777" w:rsidR="00E05266" w:rsidRPr="00C1772C" w:rsidRDefault="00E05266" w:rsidP="00E05266">
            <w:pPr>
              <w:rPr>
                <w:rFonts w:ascii="Arial" w:hAnsi="Arial" w:cs="Arial"/>
              </w:rPr>
            </w:pPr>
          </w:p>
        </w:tc>
        <w:tc>
          <w:tcPr>
            <w:tcW w:w="363" w:type="dxa"/>
            <w:tcBorders>
              <w:top w:val="nil"/>
              <w:left w:val="nil"/>
              <w:bottom w:val="nil"/>
              <w:right w:val="nil"/>
            </w:tcBorders>
            <w:shd w:val="clear" w:color="auto" w:fill="auto"/>
            <w:vAlign w:val="center"/>
            <w:hideMark/>
          </w:tcPr>
          <w:p w14:paraId="60A28D5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714D7F5"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55ADC94A"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070FFC5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B4F8080"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0401768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72C220F"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323623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F7B4D0A"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384764E8"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25F6F4D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E1ADC48"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37816E47"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B707580"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2458BC4B"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B3C4868"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52B2C2B4"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19AA6DBD" w14:textId="77777777" w:rsidTr="00E05266">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08CC9297" w14:textId="77777777" w:rsidR="00E05266" w:rsidRPr="00C1772C" w:rsidRDefault="00E05266" w:rsidP="00E05266">
            <w:pPr>
              <w:jc w:val="center"/>
              <w:rPr>
                <w:rFonts w:ascii="Arial" w:hAnsi="Arial" w:cs="Arial"/>
                <w:i/>
                <w:iCs/>
              </w:rPr>
            </w:pPr>
            <w:r w:rsidRPr="00C1772C">
              <w:rPr>
                <w:rFonts w:ascii="Arial" w:hAnsi="Arial" w:cs="Arial"/>
                <w:i/>
                <w:iCs/>
              </w:rPr>
              <w:t>Registro de la</w:t>
            </w:r>
          </w:p>
          <w:p w14:paraId="2B206214" w14:textId="77777777" w:rsidR="00E05266" w:rsidRPr="00C1772C" w:rsidRDefault="00E05266" w:rsidP="00E05266">
            <w:pPr>
              <w:jc w:val="center"/>
              <w:rPr>
                <w:rFonts w:ascii="Arial" w:hAnsi="Arial" w:cs="Arial"/>
                <w:b/>
                <w:bCs/>
                <w:highlight w:val="cyan"/>
              </w:rPr>
            </w:pPr>
            <w:r w:rsidRPr="00C1772C">
              <w:rPr>
                <w:rFonts w:ascii="Arial" w:hAnsi="Arial" w:cs="Arial"/>
                <w:i/>
                <w:iCs/>
              </w:rPr>
              <w:t xml:space="preserve"> empresa</w:t>
            </w:r>
          </w:p>
        </w:tc>
        <w:tc>
          <w:tcPr>
            <w:tcW w:w="1567" w:type="dxa"/>
            <w:gridSpan w:val="4"/>
            <w:vMerge w:val="restart"/>
            <w:tcBorders>
              <w:top w:val="nil"/>
              <w:left w:val="nil"/>
              <w:bottom w:val="single" w:sz="8" w:space="0" w:color="000000"/>
              <w:right w:val="nil"/>
            </w:tcBorders>
            <w:shd w:val="clear" w:color="auto" w:fill="auto"/>
            <w:vAlign w:val="center"/>
            <w:hideMark/>
          </w:tcPr>
          <w:p w14:paraId="145F6E16" w14:textId="77777777" w:rsidR="00E05266" w:rsidRPr="00C1772C" w:rsidRDefault="00E05266" w:rsidP="00E05266">
            <w:pPr>
              <w:jc w:val="center"/>
              <w:rPr>
                <w:rFonts w:ascii="Arial" w:hAnsi="Arial" w:cs="Arial"/>
                <w:i/>
                <w:iCs/>
                <w:highlight w:val="cyan"/>
              </w:rPr>
            </w:pPr>
            <w:r w:rsidRPr="00C1772C">
              <w:rPr>
                <w:rFonts w:ascii="Arial" w:hAnsi="Arial" w:cs="Arial"/>
                <w:i/>
                <w:iCs/>
              </w:rPr>
              <w:t>Número de Registro</w:t>
            </w:r>
          </w:p>
        </w:tc>
        <w:tc>
          <w:tcPr>
            <w:tcW w:w="363" w:type="dxa"/>
            <w:tcBorders>
              <w:top w:val="nil"/>
              <w:left w:val="nil"/>
              <w:bottom w:val="nil"/>
              <w:right w:val="nil"/>
            </w:tcBorders>
            <w:shd w:val="clear" w:color="auto" w:fill="auto"/>
            <w:noWrap/>
            <w:vAlign w:val="center"/>
            <w:hideMark/>
          </w:tcPr>
          <w:p w14:paraId="2C0F0D26" w14:textId="77777777" w:rsidR="00E05266" w:rsidRPr="00C1772C" w:rsidRDefault="00E05266" w:rsidP="00E05266">
            <w:pPr>
              <w:rPr>
                <w:rFonts w:ascii="Arial" w:hAnsi="Arial" w:cs="Arial"/>
                <w:highlight w:val="cyan"/>
              </w:rPr>
            </w:pPr>
          </w:p>
        </w:tc>
        <w:tc>
          <w:tcPr>
            <w:tcW w:w="372" w:type="dxa"/>
            <w:tcBorders>
              <w:top w:val="nil"/>
              <w:left w:val="nil"/>
              <w:bottom w:val="nil"/>
              <w:right w:val="nil"/>
            </w:tcBorders>
            <w:shd w:val="clear" w:color="auto" w:fill="auto"/>
            <w:noWrap/>
            <w:vAlign w:val="center"/>
            <w:hideMark/>
          </w:tcPr>
          <w:p w14:paraId="58782566" w14:textId="77777777" w:rsidR="00E05266" w:rsidRPr="00C1772C" w:rsidRDefault="00E05266" w:rsidP="00E05266">
            <w:pPr>
              <w:rPr>
                <w:rFonts w:ascii="Arial" w:hAnsi="Arial" w:cs="Arial"/>
                <w:highlight w:val="cyan"/>
              </w:rPr>
            </w:pPr>
          </w:p>
        </w:tc>
        <w:tc>
          <w:tcPr>
            <w:tcW w:w="3616" w:type="dxa"/>
            <w:gridSpan w:val="9"/>
            <w:tcBorders>
              <w:top w:val="nil"/>
              <w:left w:val="nil"/>
              <w:bottom w:val="nil"/>
              <w:right w:val="nil"/>
            </w:tcBorders>
            <w:shd w:val="clear" w:color="auto" w:fill="auto"/>
            <w:vAlign w:val="center"/>
            <w:hideMark/>
          </w:tcPr>
          <w:p w14:paraId="143F958C" w14:textId="77777777" w:rsidR="00E05266" w:rsidRPr="00C1772C" w:rsidRDefault="00E05266" w:rsidP="00E05266">
            <w:pPr>
              <w:jc w:val="center"/>
              <w:rPr>
                <w:rFonts w:ascii="Arial" w:hAnsi="Arial" w:cs="Arial"/>
                <w:i/>
                <w:iCs/>
                <w:highlight w:val="cyan"/>
              </w:rPr>
            </w:pPr>
            <w:r w:rsidRPr="00C1772C">
              <w:rPr>
                <w:rFonts w:ascii="Arial" w:hAnsi="Arial" w:cs="Arial"/>
                <w:i/>
                <w:iCs/>
              </w:rPr>
              <w:t>Fecha de Inscripción</w:t>
            </w:r>
          </w:p>
        </w:tc>
        <w:tc>
          <w:tcPr>
            <w:tcW w:w="438" w:type="dxa"/>
            <w:tcBorders>
              <w:top w:val="nil"/>
              <w:left w:val="nil"/>
              <w:bottom w:val="nil"/>
              <w:right w:val="nil"/>
            </w:tcBorders>
            <w:shd w:val="clear" w:color="auto" w:fill="auto"/>
            <w:noWrap/>
            <w:vAlign w:val="bottom"/>
            <w:hideMark/>
          </w:tcPr>
          <w:p w14:paraId="6658C704"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6D7D644"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5143EB88"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5AFB1EC"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noWrap/>
            <w:vAlign w:val="bottom"/>
            <w:hideMark/>
          </w:tcPr>
          <w:p w14:paraId="30498BB1"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1080E0CB"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3B3C76E8"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7A0B1837" w14:textId="77777777" w:rsidTr="00E05266">
        <w:trPr>
          <w:trHeight w:val="60"/>
          <w:jc w:val="center"/>
        </w:trPr>
        <w:tc>
          <w:tcPr>
            <w:tcW w:w="2302" w:type="dxa"/>
            <w:gridSpan w:val="7"/>
            <w:vMerge/>
            <w:tcBorders>
              <w:top w:val="nil"/>
              <w:left w:val="single" w:sz="12" w:space="0" w:color="auto"/>
              <w:bottom w:val="nil"/>
              <w:right w:val="nil"/>
            </w:tcBorders>
            <w:vAlign w:val="center"/>
            <w:hideMark/>
          </w:tcPr>
          <w:p w14:paraId="3A409BC4" w14:textId="77777777" w:rsidR="00E05266" w:rsidRPr="00C1772C" w:rsidRDefault="00E05266" w:rsidP="00E05266">
            <w:pPr>
              <w:rPr>
                <w:rFonts w:ascii="Arial" w:hAnsi="Arial" w:cs="Arial"/>
                <w:b/>
                <w:bCs/>
                <w:highlight w:val="cyan"/>
              </w:rPr>
            </w:pPr>
          </w:p>
        </w:tc>
        <w:tc>
          <w:tcPr>
            <w:tcW w:w="1567" w:type="dxa"/>
            <w:gridSpan w:val="4"/>
            <w:vMerge/>
            <w:tcBorders>
              <w:top w:val="nil"/>
              <w:left w:val="nil"/>
              <w:bottom w:val="single" w:sz="8" w:space="0" w:color="000000"/>
              <w:right w:val="nil"/>
            </w:tcBorders>
            <w:vAlign w:val="center"/>
            <w:hideMark/>
          </w:tcPr>
          <w:p w14:paraId="5BA47934" w14:textId="77777777" w:rsidR="00E05266" w:rsidRPr="00C1772C" w:rsidRDefault="00E05266" w:rsidP="00E05266">
            <w:pPr>
              <w:rPr>
                <w:rFonts w:ascii="Arial" w:hAnsi="Arial" w:cs="Arial"/>
                <w:i/>
                <w:iCs/>
              </w:rPr>
            </w:pPr>
          </w:p>
        </w:tc>
        <w:tc>
          <w:tcPr>
            <w:tcW w:w="363" w:type="dxa"/>
            <w:tcBorders>
              <w:top w:val="nil"/>
              <w:left w:val="nil"/>
              <w:bottom w:val="nil"/>
              <w:right w:val="nil"/>
            </w:tcBorders>
            <w:shd w:val="clear" w:color="auto" w:fill="auto"/>
            <w:noWrap/>
            <w:vAlign w:val="center"/>
            <w:hideMark/>
          </w:tcPr>
          <w:p w14:paraId="4FCAB946"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2F329629" w14:textId="77777777" w:rsidR="00E05266" w:rsidRPr="00C1772C" w:rsidRDefault="00E05266" w:rsidP="00E05266">
            <w:pPr>
              <w:rPr>
                <w:rFonts w:ascii="Arial" w:hAnsi="Arial" w:cs="Arial"/>
              </w:rPr>
            </w:pPr>
          </w:p>
        </w:tc>
        <w:tc>
          <w:tcPr>
            <w:tcW w:w="1371" w:type="dxa"/>
            <w:gridSpan w:val="2"/>
            <w:tcBorders>
              <w:top w:val="nil"/>
              <w:left w:val="nil"/>
              <w:bottom w:val="single" w:sz="8" w:space="0" w:color="auto"/>
              <w:right w:val="nil"/>
            </w:tcBorders>
            <w:shd w:val="clear" w:color="auto" w:fill="auto"/>
            <w:vAlign w:val="center"/>
            <w:hideMark/>
          </w:tcPr>
          <w:p w14:paraId="42B773AB" w14:textId="77777777" w:rsidR="00E05266" w:rsidRPr="00C1772C" w:rsidRDefault="00E05266" w:rsidP="00E05266">
            <w:pPr>
              <w:jc w:val="center"/>
              <w:rPr>
                <w:rFonts w:ascii="Arial" w:hAnsi="Arial" w:cs="Arial"/>
                <w:i/>
                <w:iCs/>
              </w:rPr>
            </w:pPr>
            <w:r w:rsidRPr="00C1772C">
              <w:rPr>
                <w:rFonts w:ascii="Arial" w:hAnsi="Arial" w:cs="Arial"/>
                <w:i/>
                <w:iCs/>
              </w:rPr>
              <w:t>(Día</w:t>
            </w:r>
          </w:p>
        </w:tc>
        <w:tc>
          <w:tcPr>
            <w:tcW w:w="372" w:type="dxa"/>
            <w:tcBorders>
              <w:top w:val="nil"/>
              <w:left w:val="nil"/>
              <w:bottom w:val="nil"/>
              <w:right w:val="nil"/>
            </w:tcBorders>
            <w:shd w:val="clear" w:color="auto" w:fill="auto"/>
            <w:noWrap/>
            <w:vAlign w:val="center"/>
            <w:hideMark/>
          </w:tcPr>
          <w:p w14:paraId="12DD399F" w14:textId="77777777" w:rsidR="00E05266" w:rsidRPr="00C1772C" w:rsidRDefault="00E05266" w:rsidP="00E05266">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14:paraId="4BF83BB6" w14:textId="77777777" w:rsidR="00E05266" w:rsidRPr="00C1772C" w:rsidRDefault="00E05266" w:rsidP="00E05266">
            <w:pPr>
              <w:jc w:val="center"/>
              <w:rPr>
                <w:rFonts w:ascii="Arial" w:hAnsi="Arial" w:cs="Arial"/>
                <w:i/>
                <w:iCs/>
              </w:rPr>
            </w:pPr>
            <w:r w:rsidRPr="00C1772C">
              <w:rPr>
                <w:rFonts w:ascii="Arial" w:hAnsi="Arial" w:cs="Arial"/>
                <w:i/>
                <w:iCs/>
              </w:rPr>
              <w:t>Mes</w:t>
            </w:r>
          </w:p>
        </w:tc>
        <w:tc>
          <w:tcPr>
            <w:tcW w:w="372" w:type="dxa"/>
            <w:tcBorders>
              <w:top w:val="nil"/>
              <w:left w:val="nil"/>
              <w:bottom w:val="nil"/>
              <w:right w:val="nil"/>
            </w:tcBorders>
            <w:shd w:val="clear" w:color="auto" w:fill="auto"/>
            <w:noWrap/>
            <w:vAlign w:val="center"/>
            <w:hideMark/>
          </w:tcPr>
          <w:p w14:paraId="0D17A2BE" w14:textId="77777777" w:rsidR="00E05266" w:rsidRPr="00C1772C" w:rsidRDefault="00E05266" w:rsidP="00E05266">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14:paraId="5ECAFC88" w14:textId="77777777" w:rsidR="00E05266" w:rsidRPr="00C1772C" w:rsidRDefault="00E05266" w:rsidP="00E05266">
            <w:pPr>
              <w:jc w:val="center"/>
              <w:rPr>
                <w:rFonts w:ascii="Arial" w:hAnsi="Arial" w:cs="Arial"/>
                <w:i/>
                <w:iCs/>
              </w:rPr>
            </w:pPr>
            <w:r w:rsidRPr="00C1772C">
              <w:rPr>
                <w:rFonts w:ascii="Arial" w:hAnsi="Arial" w:cs="Arial"/>
                <w:i/>
                <w:iCs/>
              </w:rPr>
              <w:t>Año)</w:t>
            </w:r>
          </w:p>
        </w:tc>
        <w:tc>
          <w:tcPr>
            <w:tcW w:w="438" w:type="dxa"/>
            <w:tcBorders>
              <w:top w:val="nil"/>
              <w:left w:val="nil"/>
              <w:bottom w:val="nil"/>
              <w:right w:val="nil"/>
            </w:tcBorders>
            <w:shd w:val="clear" w:color="auto" w:fill="auto"/>
            <w:noWrap/>
            <w:vAlign w:val="bottom"/>
            <w:hideMark/>
          </w:tcPr>
          <w:p w14:paraId="2C46DF6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5F423EB"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7212B121"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222391F"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noWrap/>
            <w:vAlign w:val="bottom"/>
            <w:hideMark/>
          </w:tcPr>
          <w:p w14:paraId="05F6371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51AC95F2"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650132EA"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76C5B38D" w14:textId="77777777" w:rsidTr="00E05266">
        <w:trPr>
          <w:trHeight w:val="298"/>
          <w:jc w:val="center"/>
        </w:trPr>
        <w:tc>
          <w:tcPr>
            <w:tcW w:w="2302" w:type="dxa"/>
            <w:gridSpan w:val="7"/>
            <w:vMerge/>
            <w:tcBorders>
              <w:top w:val="nil"/>
              <w:left w:val="single" w:sz="12" w:space="0" w:color="auto"/>
              <w:bottom w:val="nil"/>
              <w:right w:val="nil"/>
            </w:tcBorders>
            <w:vAlign w:val="center"/>
            <w:hideMark/>
          </w:tcPr>
          <w:p w14:paraId="16ACF4B0" w14:textId="77777777" w:rsidR="00E05266" w:rsidRPr="00C1772C" w:rsidRDefault="00E05266" w:rsidP="00E05266">
            <w:pPr>
              <w:rPr>
                <w:rFonts w:ascii="Arial" w:hAnsi="Arial" w:cs="Arial"/>
                <w:b/>
                <w:bCs/>
                <w:highlight w:val="cyan"/>
              </w:rPr>
            </w:pPr>
          </w:p>
        </w:tc>
        <w:tc>
          <w:tcPr>
            <w:tcW w:w="156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33BD69" w14:textId="77777777" w:rsidR="00E05266" w:rsidRPr="00C1772C" w:rsidRDefault="00E05266" w:rsidP="00E05266">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center"/>
            <w:hideMark/>
          </w:tcPr>
          <w:p w14:paraId="4FF624D5"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30EFE85B" w14:textId="77777777" w:rsidR="00E05266" w:rsidRPr="00C1772C" w:rsidRDefault="00E05266" w:rsidP="00E05266">
            <w:pPr>
              <w:rPr>
                <w:rFonts w:ascii="Arial" w:hAnsi="Arial" w:cs="Arial"/>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EB1B0E3"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14:paraId="01DBFFC3" w14:textId="77777777" w:rsidR="00E05266" w:rsidRPr="00C1772C" w:rsidRDefault="00E05266" w:rsidP="00E05266">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EF82BA"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14:paraId="5276FDD3" w14:textId="77777777" w:rsidR="00E05266" w:rsidRPr="00C1772C" w:rsidRDefault="00E05266" w:rsidP="00E05266">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9F479EB" w14:textId="77777777" w:rsidR="00E05266" w:rsidRPr="00C1772C" w:rsidRDefault="00E05266" w:rsidP="00E05266">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noWrap/>
            <w:vAlign w:val="bottom"/>
            <w:hideMark/>
          </w:tcPr>
          <w:p w14:paraId="72F6064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35BF728"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5A25B53D"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3A6BABA"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noWrap/>
            <w:vAlign w:val="bottom"/>
            <w:hideMark/>
          </w:tcPr>
          <w:p w14:paraId="5E565C0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3215F02F"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0EABFAEB"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182B7D5D" w14:textId="77777777" w:rsidTr="00E05266">
        <w:trPr>
          <w:trHeight w:val="59"/>
          <w:jc w:val="center"/>
        </w:trPr>
        <w:tc>
          <w:tcPr>
            <w:tcW w:w="354" w:type="dxa"/>
            <w:tcBorders>
              <w:top w:val="nil"/>
              <w:left w:val="single" w:sz="12" w:space="0" w:color="auto"/>
              <w:bottom w:val="nil"/>
              <w:right w:val="nil"/>
            </w:tcBorders>
            <w:shd w:val="clear" w:color="auto" w:fill="auto"/>
            <w:vAlign w:val="bottom"/>
            <w:hideMark/>
          </w:tcPr>
          <w:p w14:paraId="1986328B"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14:paraId="4C4DBDF6" w14:textId="77777777" w:rsidR="00E05266" w:rsidRPr="00C1772C" w:rsidRDefault="00E05266" w:rsidP="00E05266">
            <w:pPr>
              <w:jc w:val="center"/>
              <w:rPr>
                <w:rFonts w:ascii="Arial" w:hAnsi="Arial" w:cs="Arial"/>
                <w:b/>
                <w:bCs/>
              </w:rPr>
            </w:pPr>
          </w:p>
        </w:tc>
        <w:tc>
          <w:tcPr>
            <w:tcW w:w="301" w:type="dxa"/>
            <w:tcBorders>
              <w:top w:val="nil"/>
              <w:left w:val="nil"/>
              <w:bottom w:val="nil"/>
              <w:right w:val="nil"/>
            </w:tcBorders>
            <w:shd w:val="clear" w:color="auto" w:fill="auto"/>
            <w:vAlign w:val="bottom"/>
            <w:hideMark/>
          </w:tcPr>
          <w:p w14:paraId="5D7D5A6F"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bottom"/>
            <w:hideMark/>
          </w:tcPr>
          <w:p w14:paraId="2D034CE3"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bottom"/>
            <w:hideMark/>
          </w:tcPr>
          <w:p w14:paraId="72A95DE7"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66846505"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002465A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0F5BB226"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vAlign w:val="bottom"/>
            <w:hideMark/>
          </w:tcPr>
          <w:p w14:paraId="4BCE1B6B" w14:textId="77777777" w:rsidR="00E05266" w:rsidRPr="00C1772C" w:rsidRDefault="00E05266" w:rsidP="00E05266">
            <w:pPr>
              <w:rPr>
                <w:rFonts w:ascii="Arial" w:hAnsi="Arial" w:cs="Arial"/>
              </w:rPr>
            </w:pPr>
          </w:p>
        </w:tc>
        <w:tc>
          <w:tcPr>
            <w:tcW w:w="407" w:type="dxa"/>
            <w:tcBorders>
              <w:top w:val="nil"/>
              <w:left w:val="nil"/>
              <w:bottom w:val="nil"/>
              <w:right w:val="nil"/>
            </w:tcBorders>
            <w:shd w:val="clear" w:color="auto" w:fill="auto"/>
            <w:vAlign w:val="bottom"/>
            <w:hideMark/>
          </w:tcPr>
          <w:p w14:paraId="3CFEC83F" w14:textId="77777777" w:rsidR="00E05266" w:rsidRPr="00C1772C" w:rsidRDefault="00E05266" w:rsidP="00E05266">
            <w:pPr>
              <w:rPr>
                <w:rFonts w:ascii="Arial" w:hAnsi="Arial" w:cs="Arial"/>
              </w:rPr>
            </w:pPr>
          </w:p>
        </w:tc>
        <w:tc>
          <w:tcPr>
            <w:tcW w:w="338" w:type="dxa"/>
            <w:tcBorders>
              <w:top w:val="nil"/>
              <w:left w:val="nil"/>
              <w:bottom w:val="nil"/>
              <w:right w:val="nil"/>
            </w:tcBorders>
            <w:shd w:val="clear" w:color="auto" w:fill="auto"/>
            <w:vAlign w:val="bottom"/>
            <w:hideMark/>
          </w:tcPr>
          <w:p w14:paraId="1554E5EA" w14:textId="77777777" w:rsidR="00E05266" w:rsidRPr="00C1772C" w:rsidRDefault="00E05266" w:rsidP="00E05266">
            <w:pPr>
              <w:rPr>
                <w:rFonts w:ascii="Arial" w:hAnsi="Arial" w:cs="Arial"/>
              </w:rPr>
            </w:pPr>
          </w:p>
        </w:tc>
        <w:tc>
          <w:tcPr>
            <w:tcW w:w="363" w:type="dxa"/>
            <w:tcBorders>
              <w:top w:val="nil"/>
              <w:left w:val="nil"/>
              <w:bottom w:val="nil"/>
              <w:right w:val="nil"/>
            </w:tcBorders>
            <w:shd w:val="clear" w:color="auto" w:fill="auto"/>
            <w:vAlign w:val="bottom"/>
            <w:hideMark/>
          </w:tcPr>
          <w:p w14:paraId="7505115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E77B79C"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31CBB6B6"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6F2D3231"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3EB65FB"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68B4227A"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19B896B"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6F3CBAD"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1D984B6"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40C5244A"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660E138E"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5112546"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3DCFBD7B"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5A4E35C"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noWrap/>
            <w:vAlign w:val="bottom"/>
            <w:hideMark/>
          </w:tcPr>
          <w:p w14:paraId="01B32BCC"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51A3EFC0"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19316CE6"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3FE89D93" w14:textId="77777777" w:rsidTr="00E05266">
        <w:trPr>
          <w:trHeight w:val="298"/>
          <w:jc w:val="center"/>
        </w:trPr>
        <w:tc>
          <w:tcPr>
            <w:tcW w:w="10684" w:type="dxa"/>
            <w:gridSpan w:val="29"/>
            <w:tcBorders>
              <w:top w:val="nil"/>
              <w:left w:val="single" w:sz="12" w:space="0" w:color="auto"/>
              <w:bottom w:val="nil"/>
              <w:right w:val="single" w:sz="12" w:space="0" w:color="auto"/>
            </w:tcBorders>
            <w:shd w:val="clear" w:color="000000" w:fill="0F253F"/>
            <w:vAlign w:val="center"/>
            <w:hideMark/>
          </w:tcPr>
          <w:p w14:paraId="5775090A" w14:textId="77777777" w:rsidR="00E05266" w:rsidRPr="00C1772C" w:rsidRDefault="00E05266" w:rsidP="00E05266">
            <w:pPr>
              <w:rPr>
                <w:rFonts w:ascii="Arial" w:hAnsi="Arial" w:cs="Arial"/>
                <w:b/>
                <w:bCs/>
              </w:rPr>
            </w:pPr>
            <w:r w:rsidRPr="00C1772C">
              <w:rPr>
                <w:rFonts w:ascii="Arial" w:hAnsi="Arial" w:cs="Arial"/>
                <w:b/>
                <w:bCs/>
              </w:rPr>
              <w:t>2.     INFORMACIÓN DEL REPRESENTANTE LEGAL</w:t>
            </w:r>
          </w:p>
        </w:tc>
      </w:tr>
      <w:tr w:rsidR="00E05266" w:rsidRPr="00C1772C" w14:paraId="6833AAB5" w14:textId="77777777" w:rsidTr="00E05266">
        <w:trPr>
          <w:trHeight w:val="79"/>
          <w:jc w:val="center"/>
        </w:trPr>
        <w:tc>
          <w:tcPr>
            <w:tcW w:w="354" w:type="dxa"/>
            <w:tcBorders>
              <w:top w:val="nil"/>
              <w:left w:val="single" w:sz="12" w:space="0" w:color="auto"/>
              <w:bottom w:val="nil"/>
              <w:right w:val="nil"/>
            </w:tcBorders>
            <w:shd w:val="clear" w:color="auto" w:fill="auto"/>
            <w:vAlign w:val="center"/>
            <w:hideMark/>
          </w:tcPr>
          <w:p w14:paraId="59F1DB2E"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vAlign w:val="center"/>
            <w:hideMark/>
          </w:tcPr>
          <w:p w14:paraId="2E725831" w14:textId="77777777" w:rsidR="00E05266" w:rsidRPr="00C1772C" w:rsidRDefault="00E05266" w:rsidP="00E05266">
            <w:pPr>
              <w:jc w:val="center"/>
              <w:rPr>
                <w:rFonts w:ascii="Arial" w:hAnsi="Arial" w:cs="Arial"/>
                <w:b/>
                <w:bCs/>
              </w:rPr>
            </w:pPr>
          </w:p>
        </w:tc>
        <w:tc>
          <w:tcPr>
            <w:tcW w:w="301" w:type="dxa"/>
            <w:tcBorders>
              <w:top w:val="nil"/>
              <w:left w:val="nil"/>
              <w:bottom w:val="nil"/>
              <w:right w:val="nil"/>
            </w:tcBorders>
            <w:shd w:val="clear" w:color="auto" w:fill="auto"/>
            <w:vAlign w:val="center"/>
            <w:hideMark/>
          </w:tcPr>
          <w:p w14:paraId="73AE1987" w14:textId="77777777" w:rsidR="00E05266" w:rsidRPr="00C1772C" w:rsidRDefault="00E05266" w:rsidP="00E05266">
            <w:pPr>
              <w:rPr>
                <w:rFonts w:ascii="Arial" w:hAnsi="Arial" w:cs="Arial"/>
                <w:b/>
                <w:bCs/>
              </w:rPr>
            </w:pPr>
          </w:p>
        </w:tc>
        <w:tc>
          <w:tcPr>
            <w:tcW w:w="301" w:type="dxa"/>
            <w:tcBorders>
              <w:top w:val="nil"/>
              <w:left w:val="nil"/>
              <w:bottom w:val="nil"/>
              <w:right w:val="nil"/>
            </w:tcBorders>
            <w:shd w:val="clear" w:color="auto" w:fill="auto"/>
            <w:vAlign w:val="center"/>
            <w:hideMark/>
          </w:tcPr>
          <w:p w14:paraId="7916460D" w14:textId="77777777" w:rsidR="00E05266" w:rsidRPr="00C1772C" w:rsidRDefault="00E05266" w:rsidP="00E05266">
            <w:pPr>
              <w:rPr>
                <w:rFonts w:ascii="Arial" w:hAnsi="Arial" w:cs="Arial"/>
                <w:b/>
                <w:bCs/>
              </w:rPr>
            </w:pPr>
          </w:p>
        </w:tc>
        <w:tc>
          <w:tcPr>
            <w:tcW w:w="301" w:type="dxa"/>
            <w:tcBorders>
              <w:top w:val="nil"/>
              <w:left w:val="nil"/>
              <w:bottom w:val="nil"/>
              <w:right w:val="nil"/>
            </w:tcBorders>
            <w:shd w:val="clear" w:color="auto" w:fill="auto"/>
            <w:vAlign w:val="center"/>
            <w:hideMark/>
          </w:tcPr>
          <w:p w14:paraId="668A6438"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633B027"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7F9B30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1557B0A" w14:textId="77777777" w:rsidR="00E05266" w:rsidRPr="00C1772C" w:rsidRDefault="00E05266" w:rsidP="00E05266">
            <w:pPr>
              <w:rPr>
                <w:rFonts w:ascii="Arial" w:hAnsi="Arial" w:cs="Arial"/>
                <w:b/>
                <w:bCs/>
              </w:rPr>
            </w:pPr>
          </w:p>
        </w:tc>
        <w:tc>
          <w:tcPr>
            <w:tcW w:w="450" w:type="dxa"/>
            <w:tcBorders>
              <w:top w:val="nil"/>
              <w:left w:val="nil"/>
              <w:bottom w:val="nil"/>
              <w:right w:val="nil"/>
            </w:tcBorders>
            <w:shd w:val="clear" w:color="auto" w:fill="auto"/>
            <w:vAlign w:val="center"/>
            <w:hideMark/>
          </w:tcPr>
          <w:p w14:paraId="775E1F9F" w14:textId="77777777" w:rsidR="00E05266" w:rsidRPr="00C1772C" w:rsidRDefault="00E05266" w:rsidP="00E05266">
            <w:pPr>
              <w:rPr>
                <w:rFonts w:ascii="Arial" w:hAnsi="Arial" w:cs="Arial"/>
                <w:b/>
                <w:bCs/>
              </w:rPr>
            </w:pPr>
          </w:p>
        </w:tc>
        <w:tc>
          <w:tcPr>
            <w:tcW w:w="407" w:type="dxa"/>
            <w:tcBorders>
              <w:top w:val="nil"/>
              <w:left w:val="nil"/>
              <w:bottom w:val="nil"/>
              <w:right w:val="nil"/>
            </w:tcBorders>
            <w:shd w:val="clear" w:color="auto" w:fill="auto"/>
            <w:vAlign w:val="center"/>
            <w:hideMark/>
          </w:tcPr>
          <w:p w14:paraId="70F013AA" w14:textId="77777777" w:rsidR="00E05266" w:rsidRPr="00C1772C" w:rsidRDefault="00E05266" w:rsidP="00E05266">
            <w:pPr>
              <w:rPr>
                <w:rFonts w:ascii="Arial" w:hAnsi="Arial" w:cs="Arial"/>
                <w:b/>
                <w:bCs/>
              </w:rPr>
            </w:pPr>
          </w:p>
        </w:tc>
        <w:tc>
          <w:tcPr>
            <w:tcW w:w="338" w:type="dxa"/>
            <w:tcBorders>
              <w:top w:val="nil"/>
              <w:left w:val="nil"/>
              <w:bottom w:val="nil"/>
              <w:right w:val="nil"/>
            </w:tcBorders>
            <w:shd w:val="clear" w:color="auto" w:fill="auto"/>
            <w:vAlign w:val="center"/>
            <w:hideMark/>
          </w:tcPr>
          <w:p w14:paraId="452F592B" w14:textId="77777777" w:rsidR="00E05266" w:rsidRPr="00C1772C" w:rsidRDefault="00E05266" w:rsidP="00E05266">
            <w:pPr>
              <w:rPr>
                <w:rFonts w:ascii="Arial" w:hAnsi="Arial" w:cs="Arial"/>
                <w:b/>
                <w:bCs/>
              </w:rPr>
            </w:pPr>
          </w:p>
        </w:tc>
        <w:tc>
          <w:tcPr>
            <w:tcW w:w="363" w:type="dxa"/>
            <w:tcBorders>
              <w:top w:val="nil"/>
              <w:left w:val="nil"/>
              <w:bottom w:val="nil"/>
              <w:right w:val="nil"/>
            </w:tcBorders>
            <w:shd w:val="clear" w:color="auto" w:fill="auto"/>
            <w:vAlign w:val="center"/>
            <w:hideMark/>
          </w:tcPr>
          <w:p w14:paraId="447C9C9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B8F2743"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3DE22535"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27BA437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FB9E9B8"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0A47FD0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6C1DBF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61F7874"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05CD40F"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543FF5BA"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34C2B5D7"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CC6C7B5"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60E832FC"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6F8CB48"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519B6BE9"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287B2EB"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3AE7C314"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4C517C82" w14:textId="77777777" w:rsidTr="00E05266">
        <w:trPr>
          <w:trHeight w:val="183"/>
          <w:jc w:val="center"/>
        </w:trPr>
        <w:tc>
          <w:tcPr>
            <w:tcW w:w="354" w:type="dxa"/>
            <w:tcBorders>
              <w:top w:val="nil"/>
              <w:left w:val="single" w:sz="12" w:space="0" w:color="auto"/>
              <w:bottom w:val="nil"/>
              <w:right w:val="nil"/>
            </w:tcBorders>
            <w:shd w:val="clear" w:color="auto" w:fill="auto"/>
            <w:vAlign w:val="center"/>
            <w:hideMark/>
          </w:tcPr>
          <w:p w14:paraId="2128D6CB"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36C4F8F2"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3D8F3587"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3A055F2C"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7B2100BC"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3C261FC3"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1D9D523C"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7688BD5" w14:textId="77777777" w:rsidR="00E05266" w:rsidRPr="00C1772C" w:rsidRDefault="00E05266" w:rsidP="00E05266">
            <w:pPr>
              <w:jc w:val="right"/>
              <w:rPr>
                <w:rFonts w:ascii="Arial" w:hAnsi="Arial" w:cs="Arial"/>
                <w:b/>
                <w:bCs/>
              </w:rPr>
            </w:pPr>
          </w:p>
        </w:tc>
        <w:tc>
          <w:tcPr>
            <w:tcW w:w="1558" w:type="dxa"/>
            <w:gridSpan w:val="4"/>
            <w:tcBorders>
              <w:top w:val="nil"/>
              <w:left w:val="nil"/>
              <w:bottom w:val="nil"/>
              <w:right w:val="nil"/>
            </w:tcBorders>
            <w:shd w:val="clear" w:color="auto" w:fill="auto"/>
            <w:vAlign w:val="center"/>
            <w:hideMark/>
          </w:tcPr>
          <w:p w14:paraId="40C94185" w14:textId="77777777" w:rsidR="00E05266" w:rsidRPr="00C1772C" w:rsidRDefault="00E05266" w:rsidP="00E05266">
            <w:pPr>
              <w:jc w:val="center"/>
              <w:rPr>
                <w:rFonts w:ascii="Arial" w:hAnsi="Arial" w:cs="Arial"/>
              </w:rPr>
            </w:pPr>
            <w:r w:rsidRPr="00C1772C">
              <w:rPr>
                <w:rFonts w:ascii="Arial" w:hAnsi="Arial" w:cs="Arial"/>
              </w:rPr>
              <w:t>Apellido Paterno</w:t>
            </w:r>
          </w:p>
        </w:tc>
        <w:tc>
          <w:tcPr>
            <w:tcW w:w="372" w:type="dxa"/>
            <w:tcBorders>
              <w:top w:val="nil"/>
              <w:left w:val="nil"/>
              <w:bottom w:val="nil"/>
              <w:right w:val="nil"/>
            </w:tcBorders>
            <w:shd w:val="clear" w:color="auto" w:fill="auto"/>
            <w:vAlign w:val="center"/>
            <w:hideMark/>
          </w:tcPr>
          <w:p w14:paraId="03E36EAD" w14:textId="77777777" w:rsidR="00E05266" w:rsidRPr="00C1772C" w:rsidRDefault="00E05266" w:rsidP="00E05266">
            <w:pPr>
              <w:rPr>
                <w:rFonts w:ascii="Arial" w:hAnsi="Arial" w:cs="Arial"/>
                <w:i/>
                <w:iCs/>
              </w:rPr>
            </w:pPr>
          </w:p>
        </w:tc>
        <w:tc>
          <w:tcPr>
            <w:tcW w:w="2062" w:type="dxa"/>
            <w:gridSpan w:val="5"/>
            <w:tcBorders>
              <w:top w:val="nil"/>
              <w:left w:val="nil"/>
              <w:bottom w:val="nil"/>
              <w:right w:val="nil"/>
            </w:tcBorders>
            <w:shd w:val="clear" w:color="auto" w:fill="auto"/>
            <w:vAlign w:val="center"/>
            <w:hideMark/>
          </w:tcPr>
          <w:p w14:paraId="471990C7" w14:textId="77777777" w:rsidR="00E05266" w:rsidRPr="00C1772C" w:rsidRDefault="00E05266" w:rsidP="00E05266">
            <w:pPr>
              <w:jc w:val="center"/>
              <w:rPr>
                <w:rFonts w:ascii="Arial" w:hAnsi="Arial" w:cs="Arial"/>
              </w:rPr>
            </w:pPr>
            <w:r w:rsidRPr="00C1772C">
              <w:rPr>
                <w:rFonts w:ascii="Arial" w:hAnsi="Arial" w:cs="Arial"/>
              </w:rPr>
              <w:t>Apellido Materno</w:t>
            </w:r>
          </w:p>
        </w:tc>
        <w:tc>
          <w:tcPr>
            <w:tcW w:w="372" w:type="dxa"/>
            <w:tcBorders>
              <w:top w:val="nil"/>
              <w:left w:val="nil"/>
              <w:bottom w:val="nil"/>
              <w:right w:val="nil"/>
            </w:tcBorders>
            <w:shd w:val="clear" w:color="auto" w:fill="auto"/>
            <w:noWrap/>
            <w:vAlign w:val="bottom"/>
            <w:hideMark/>
          </w:tcPr>
          <w:p w14:paraId="3AD40965" w14:textId="77777777" w:rsidR="00E05266" w:rsidRPr="00C1772C" w:rsidRDefault="00E05266" w:rsidP="00E05266">
            <w:pPr>
              <w:rPr>
                <w:rFonts w:ascii="Arial" w:hAnsi="Arial" w:cs="Arial"/>
              </w:rPr>
            </w:pPr>
          </w:p>
        </w:tc>
        <w:tc>
          <w:tcPr>
            <w:tcW w:w="3002" w:type="dxa"/>
            <w:gridSpan w:val="8"/>
            <w:tcBorders>
              <w:top w:val="nil"/>
              <w:left w:val="nil"/>
              <w:bottom w:val="nil"/>
              <w:right w:val="nil"/>
            </w:tcBorders>
            <w:shd w:val="clear" w:color="auto" w:fill="auto"/>
            <w:vAlign w:val="center"/>
            <w:hideMark/>
          </w:tcPr>
          <w:p w14:paraId="73793F21" w14:textId="77777777" w:rsidR="00E05266" w:rsidRPr="00C1772C" w:rsidRDefault="00E05266" w:rsidP="00E05266">
            <w:pPr>
              <w:jc w:val="center"/>
              <w:rPr>
                <w:rFonts w:ascii="Arial" w:hAnsi="Arial" w:cs="Arial"/>
                <w:i/>
                <w:iCs/>
              </w:rPr>
            </w:pPr>
            <w:r w:rsidRPr="00C1772C">
              <w:rPr>
                <w:rFonts w:ascii="Arial" w:hAnsi="Arial" w:cs="Arial"/>
                <w:i/>
                <w:iCs/>
              </w:rPr>
              <w:t>Nombre(s)</w:t>
            </w:r>
          </w:p>
        </w:tc>
        <w:tc>
          <w:tcPr>
            <w:tcW w:w="372" w:type="dxa"/>
            <w:tcBorders>
              <w:top w:val="nil"/>
              <w:left w:val="nil"/>
              <w:bottom w:val="nil"/>
              <w:right w:val="nil"/>
            </w:tcBorders>
            <w:shd w:val="clear" w:color="auto" w:fill="auto"/>
            <w:noWrap/>
            <w:vAlign w:val="bottom"/>
            <w:hideMark/>
          </w:tcPr>
          <w:p w14:paraId="0D77D438"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49152C4E"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27E90806" w14:textId="77777777" w:rsidTr="00E05266">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6D226EB3" w14:textId="77777777" w:rsidR="00E05266" w:rsidRPr="00C1772C" w:rsidRDefault="00E05266" w:rsidP="00E05266">
            <w:pPr>
              <w:jc w:val="right"/>
              <w:rPr>
                <w:rFonts w:ascii="Arial" w:hAnsi="Arial" w:cs="Arial"/>
                <w:b/>
                <w:bCs/>
              </w:rPr>
            </w:pPr>
            <w:r w:rsidRPr="00C1772C">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14:paraId="5CFDC34F" w14:textId="77777777" w:rsidR="00E05266" w:rsidRPr="00C1772C" w:rsidRDefault="00E05266" w:rsidP="00E05266">
            <w:pPr>
              <w:jc w:val="center"/>
              <w:rPr>
                <w:rFonts w:ascii="Arial" w:hAnsi="Arial" w:cs="Arial"/>
                <w:b/>
                <w:bCs/>
              </w:rPr>
            </w:pPr>
            <w:r w:rsidRPr="00C1772C">
              <w:rPr>
                <w:rFonts w:ascii="Arial" w:hAnsi="Arial" w:cs="Arial"/>
                <w:b/>
                <w:bCs/>
              </w:rPr>
              <w:t>:</w:t>
            </w:r>
          </w:p>
        </w:tc>
        <w:tc>
          <w:tcPr>
            <w:tcW w:w="155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E3A9853"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78F26DD5" w14:textId="77777777" w:rsidR="00E05266" w:rsidRPr="00C1772C" w:rsidRDefault="00E05266" w:rsidP="00E05266">
            <w:pPr>
              <w:rPr>
                <w:rFonts w:ascii="Arial" w:hAnsi="Arial" w:cs="Arial"/>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6C81BD"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68B9DECA" w14:textId="77777777" w:rsidR="00E05266" w:rsidRPr="00C1772C" w:rsidRDefault="00E05266" w:rsidP="00E05266">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DA4CEE3"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14:paraId="76A1BCB1"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35D0D786"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29980B60" w14:textId="77777777" w:rsidTr="00E05266">
        <w:trPr>
          <w:trHeight w:val="284"/>
          <w:jc w:val="center"/>
        </w:trPr>
        <w:tc>
          <w:tcPr>
            <w:tcW w:w="354" w:type="dxa"/>
            <w:tcBorders>
              <w:top w:val="nil"/>
              <w:left w:val="single" w:sz="12" w:space="0" w:color="auto"/>
              <w:bottom w:val="nil"/>
              <w:right w:val="nil"/>
            </w:tcBorders>
            <w:shd w:val="clear" w:color="auto" w:fill="auto"/>
            <w:vAlign w:val="center"/>
            <w:hideMark/>
          </w:tcPr>
          <w:p w14:paraId="31E58793"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4D8EF17C"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7FD30F24"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5EF8C3E6"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08803715"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39CDE304"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2A8AE7BF"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vAlign w:val="center"/>
            <w:hideMark/>
          </w:tcPr>
          <w:p w14:paraId="2DE95551" w14:textId="77777777" w:rsidR="00E05266" w:rsidRPr="00C1772C" w:rsidRDefault="00E05266" w:rsidP="00E05266">
            <w:pPr>
              <w:jc w:val="right"/>
              <w:rPr>
                <w:rFonts w:ascii="Arial" w:hAnsi="Arial" w:cs="Arial"/>
                <w:b/>
                <w:bCs/>
              </w:rPr>
            </w:pPr>
          </w:p>
        </w:tc>
        <w:tc>
          <w:tcPr>
            <w:tcW w:w="2249" w:type="dxa"/>
            <w:gridSpan w:val="6"/>
            <w:tcBorders>
              <w:top w:val="nil"/>
              <w:left w:val="nil"/>
              <w:bottom w:val="nil"/>
              <w:right w:val="nil"/>
            </w:tcBorders>
            <w:shd w:val="clear" w:color="auto" w:fill="auto"/>
            <w:vAlign w:val="center"/>
            <w:hideMark/>
          </w:tcPr>
          <w:p w14:paraId="6B7AD07A" w14:textId="77777777" w:rsidR="00E05266" w:rsidRPr="00C1772C" w:rsidRDefault="00E05266" w:rsidP="00E05266">
            <w:pPr>
              <w:jc w:val="center"/>
              <w:rPr>
                <w:rFonts w:ascii="Arial" w:hAnsi="Arial" w:cs="Arial"/>
                <w:i/>
                <w:iCs/>
              </w:rPr>
            </w:pPr>
            <w:r w:rsidRPr="00C1772C">
              <w:rPr>
                <w:rFonts w:ascii="Arial" w:hAnsi="Arial" w:cs="Arial"/>
                <w:i/>
                <w:iCs/>
              </w:rPr>
              <w:t>Número</w:t>
            </w:r>
          </w:p>
        </w:tc>
        <w:tc>
          <w:tcPr>
            <w:tcW w:w="1052" w:type="dxa"/>
            <w:tcBorders>
              <w:top w:val="nil"/>
              <w:left w:val="nil"/>
              <w:bottom w:val="nil"/>
              <w:right w:val="nil"/>
            </w:tcBorders>
            <w:shd w:val="clear" w:color="auto" w:fill="auto"/>
            <w:vAlign w:val="center"/>
            <w:hideMark/>
          </w:tcPr>
          <w:p w14:paraId="619CC02B"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55852888" w14:textId="77777777" w:rsidR="00E05266" w:rsidRPr="00C1772C" w:rsidRDefault="00E05266" w:rsidP="00E05266">
            <w:pPr>
              <w:rPr>
                <w:rFonts w:ascii="Arial" w:hAnsi="Arial" w:cs="Arial"/>
                <w:i/>
                <w:iCs/>
              </w:rPr>
            </w:pPr>
          </w:p>
        </w:tc>
        <w:tc>
          <w:tcPr>
            <w:tcW w:w="319" w:type="dxa"/>
            <w:gridSpan w:val="2"/>
            <w:tcBorders>
              <w:top w:val="nil"/>
              <w:left w:val="nil"/>
              <w:bottom w:val="nil"/>
              <w:right w:val="nil"/>
            </w:tcBorders>
            <w:shd w:val="clear" w:color="auto" w:fill="auto"/>
            <w:vAlign w:val="center"/>
            <w:hideMark/>
          </w:tcPr>
          <w:p w14:paraId="7070CD5C"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3283281A"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6CA633A7"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3F186F13" w14:textId="77777777" w:rsidR="00E05266" w:rsidRPr="00C1772C" w:rsidRDefault="00E05266" w:rsidP="00E05266">
            <w:pPr>
              <w:rPr>
                <w:rFonts w:ascii="Arial" w:hAnsi="Arial" w:cs="Arial"/>
                <w:i/>
                <w:iCs/>
              </w:rPr>
            </w:pPr>
          </w:p>
        </w:tc>
        <w:tc>
          <w:tcPr>
            <w:tcW w:w="438" w:type="dxa"/>
            <w:tcBorders>
              <w:top w:val="nil"/>
              <w:left w:val="nil"/>
              <w:bottom w:val="nil"/>
              <w:right w:val="nil"/>
            </w:tcBorders>
            <w:shd w:val="clear" w:color="auto" w:fill="auto"/>
            <w:vAlign w:val="center"/>
            <w:hideMark/>
          </w:tcPr>
          <w:p w14:paraId="276A0AD7" w14:textId="77777777" w:rsidR="00E05266" w:rsidRPr="00C1772C" w:rsidRDefault="00E05266" w:rsidP="00E05266">
            <w:pPr>
              <w:rPr>
                <w:rFonts w:ascii="Arial" w:hAnsi="Arial" w:cs="Arial"/>
                <w:i/>
                <w:iCs/>
              </w:rPr>
            </w:pPr>
          </w:p>
        </w:tc>
        <w:tc>
          <w:tcPr>
            <w:tcW w:w="438" w:type="dxa"/>
            <w:tcBorders>
              <w:top w:val="nil"/>
              <w:left w:val="nil"/>
              <w:bottom w:val="nil"/>
              <w:right w:val="nil"/>
            </w:tcBorders>
            <w:shd w:val="clear" w:color="auto" w:fill="auto"/>
            <w:vAlign w:val="center"/>
            <w:hideMark/>
          </w:tcPr>
          <w:p w14:paraId="2A2E92E7"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57C6759E" w14:textId="77777777" w:rsidR="00E05266" w:rsidRPr="00C1772C" w:rsidRDefault="00E05266" w:rsidP="00E05266">
            <w:pPr>
              <w:rPr>
                <w:rFonts w:ascii="Arial" w:hAnsi="Arial" w:cs="Arial"/>
                <w:i/>
                <w:iCs/>
              </w:rPr>
            </w:pPr>
          </w:p>
        </w:tc>
        <w:tc>
          <w:tcPr>
            <w:tcW w:w="319" w:type="dxa"/>
            <w:tcBorders>
              <w:top w:val="nil"/>
              <w:left w:val="nil"/>
              <w:bottom w:val="nil"/>
              <w:right w:val="nil"/>
            </w:tcBorders>
            <w:shd w:val="clear" w:color="auto" w:fill="auto"/>
            <w:vAlign w:val="center"/>
            <w:hideMark/>
          </w:tcPr>
          <w:p w14:paraId="739B1619"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1FABA5E9" w14:textId="77777777" w:rsidR="00E05266" w:rsidRPr="00C1772C" w:rsidRDefault="00E05266" w:rsidP="00E05266">
            <w:pPr>
              <w:rPr>
                <w:rFonts w:ascii="Arial" w:hAnsi="Arial" w:cs="Arial"/>
                <w:i/>
                <w:iCs/>
              </w:rPr>
            </w:pPr>
          </w:p>
        </w:tc>
        <w:tc>
          <w:tcPr>
            <w:tcW w:w="319" w:type="dxa"/>
            <w:tcBorders>
              <w:top w:val="nil"/>
              <w:left w:val="nil"/>
              <w:bottom w:val="nil"/>
              <w:right w:val="nil"/>
            </w:tcBorders>
            <w:shd w:val="clear" w:color="auto" w:fill="auto"/>
            <w:vAlign w:val="center"/>
            <w:hideMark/>
          </w:tcPr>
          <w:p w14:paraId="1708939E"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noWrap/>
            <w:vAlign w:val="bottom"/>
            <w:hideMark/>
          </w:tcPr>
          <w:p w14:paraId="3F13E22D"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78D8A0A6"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02F64A69" w14:textId="77777777" w:rsidTr="00E05266">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48F91A25" w14:textId="77777777" w:rsidR="00E05266" w:rsidRPr="00C1772C" w:rsidRDefault="00E05266" w:rsidP="00E05266">
            <w:pPr>
              <w:jc w:val="right"/>
              <w:rPr>
                <w:rFonts w:ascii="Arial" w:hAnsi="Arial" w:cs="Arial"/>
                <w:b/>
                <w:bCs/>
              </w:rPr>
            </w:pPr>
            <w:r w:rsidRPr="00C1772C">
              <w:rPr>
                <w:rFonts w:ascii="Arial" w:hAnsi="Arial" w:cs="Arial"/>
                <w:b/>
                <w:bCs/>
              </w:rPr>
              <w:t xml:space="preserve">Documento de Identidad o equivalente  del Representante Legal </w:t>
            </w:r>
          </w:p>
        </w:tc>
        <w:tc>
          <w:tcPr>
            <w:tcW w:w="372" w:type="dxa"/>
            <w:tcBorders>
              <w:top w:val="nil"/>
              <w:left w:val="nil"/>
              <w:bottom w:val="nil"/>
              <w:right w:val="nil"/>
            </w:tcBorders>
            <w:shd w:val="clear" w:color="auto" w:fill="auto"/>
            <w:vAlign w:val="center"/>
            <w:hideMark/>
          </w:tcPr>
          <w:p w14:paraId="176CE718" w14:textId="77777777" w:rsidR="00E05266" w:rsidRPr="00C1772C" w:rsidRDefault="00E05266" w:rsidP="00E05266">
            <w:pPr>
              <w:jc w:val="center"/>
              <w:rPr>
                <w:rFonts w:ascii="Arial" w:hAnsi="Arial" w:cs="Arial"/>
                <w:b/>
                <w:bCs/>
              </w:rPr>
            </w:pPr>
            <w:r w:rsidRPr="00C1772C">
              <w:rPr>
                <w:rFonts w:ascii="Arial" w:hAnsi="Arial" w:cs="Arial"/>
                <w:b/>
                <w:bCs/>
              </w:rPr>
              <w:t>:</w:t>
            </w:r>
          </w:p>
        </w:tc>
        <w:tc>
          <w:tcPr>
            <w:tcW w:w="224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EA3B8A" w14:textId="77777777" w:rsidR="00E05266" w:rsidRPr="00C1772C" w:rsidRDefault="00E05266" w:rsidP="00E05266">
            <w:pPr>
              <w:jc w:val="center"/>
              <w:rPr>
                <w:rFonts w:ascii="Arial" w:hAnsi="Arial" w:cs="Arial"/>
              </w:rPr>
            </w:pPr>
            <w:r w:rsidRPr="00C1772C">
              <w:rPr>
                <w:rFonts w:ascii="Arial" w:hAnsi="Arial" w:cs="Arial"/>
              </w:rPr>
              <w:t> </w:t>
            </w:r>
          </w:p>
        </w:tc>
        <w:tc>
          <w:tcPr>
            <w:tcW w:w="1052" w:type="dxa"/>
            <w:tcBorders>
              <w:top w:val="nil"/>
              <w:left w:val="nil"/>
              <w:bottom w:val="nil"/>
              <w:right w:val="nil"/>
            </w:tcBorders>
            <w:shd w:val="clear" w:color="auto" w:fill="auto"/>
            <w:vAlign w:val="center"/>
            <w:hideMark/>
          </w:tcPr>
          <w:p w14:paraId="7FFB0355"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BBBCACA" w14:textId="77777777" w:rsidR="00E05266" w:rsidRPr="00C1772C" w:rsidRDefault="00E05266" w:rsidP="00E05266">
            <w:pPr>
              <w:rPr>
                <w:rFonts w:ascii="Arial" w:hAnsi="Arial" w:cs="Arial"/>
              </w:rPr>
            </w:pPr>
          </w:p>
        </w:tc>
        <w:tc>
          <w:tcPr>
            <w:tcW w:w="319" w:type="dxa"/>
            <w:gridSpan w:val="2"/>
            <w:tcBorders>
              <w:top w:val="nil"/>
              <w:left w:val="nil"/>
              <w:bottom w:val="nil"/>
              <w:right w:val="nil"/>
            </w:tcBorders>
            <w:shd w:val="clear" w:color="auto" w:fill="auto"/>
            <w:vAlign w:val="center"/>
            <w:hideMark/>
          </w:tcPr>
          <w:p w14:paraId="4E5F8B69"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27427C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D2758C1"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984E54A"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2A5D276B"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52BDFE0D"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DC80BD1"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5E7A3B9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24E35C8"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5D71E62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7597AF0C"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57235EBD"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3C781B31" w14:textId="77777777" w:rsidTr="00E05266">
        <w:trPr>
          <w:trHeight w:val="156"/>
          <w:jc w:val="center"/>
        </w:trPr>
        <w:tc>
          <w:tcPr>
            <w:tcW w:w="354" w:type="dxa"/>
            <w:tcBorders>
              <w:top w:val="nil"/>
              <w:left w:val="single" w:sz="12" w:space="0" w:color="auto"/>
              <w:bottom w:val="nil"/>
              <w:right w:val="nil"/>
            </w:tcBorders>
            <w:shd w:val="clear" w:color="auto" w:fill="auto"/>
            <w:vAlign w:val="center"/>
            <w:hideMark/>
          </w:tcPr>
          <w:p w14:paraId="3D915824"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0BEF2730"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70BF1934"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6E36C5A4"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46491831"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7D31F420"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006F7826"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vAlign w:val="center"/>
            <w:hideMark/>
          </w:tcPr>
          <w:p w14:paraId="4F60FB7B" w14:textId="77777777" w:rsidR="00E05266" w:rsidRPr="00C1772C" w:rsidRDefault="00E05266" w:rsidP="00E05266">
            <w:pPr>
              <w:jc w:val="right"/>
              <w:rPr>
                <w:rFonts w:ascii="Arial" w:hAnsi="Arial" w:cs="Arial"/>
                <w:b/>
                <w:bCs/>
              </w:rPr>
            </w:pPr>
          </w:p>
        </w:tc>
        <w:tc>
          <w:tcPr>
            <w:tcW w:w="1195" w:type="dxa"/>
            <w:gridSpan w:val="3"/>
            <w:vMerge w:val="restart"/>
            <w:tcBorders>
              <w:top w:val="nil"/>
              <w:left w:val="nil"/>
              <w:bottom w:val="nil"/>
              <w:right w:val="nil"/>
            </w:tcBorders>
            <w:shd w:val="clear" w:color="auto" w:fill="auto"/>
            <w:vAlign w:val="center"/>
            <w:hideMark/>
          </w:tcPr>
          <w:p w14:paraId="569C87EF" w14:textId="77777777" w:rsidR="00E05266" w:rsidRPr="00C1772C" w:rsidRDefault="00E05266" w:rsidP="00E05266">
            <w:pPr>
              <w:jc w:val="center"/>
              <w:rPr>
                <w:rFonts w:ascii="Arial" w:hAnsi="Arial" w:cs="Arial"/>
                <w:i/>
                <w:iCs/>
              </w:rPr>
            </w:pPr>
            <w:r w:rsidRPr="00C1772C">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14:paraId="4E17B07E" w14:textId="77777777" w:rsidR="00E05266" w:rsidRPr="00C1772C" w:rsidRDefault="00E05266" w:rsidP="00E05266">
            <w:pPr>
              <w:rPr>
                <w:rFonts w:ascii="Arial" w:hAnsi="Arial" w:cs="Arial"/>
              </w:rPr>
            </w:pPr>
          </w:p>
        </w:tc>
        <w:tc>
          <w:tcPr>
            <w:tcW w:w="2434" w:type="dxa"/>
            <w:gridSpan w:val="6"/>
            <w:vMerge w:val="restart"/>
            <w:tcBorders>
              <w:top w:val="nil"/>
              <w:left w:val="nil"/>
              <w:bottom w:val="nil"/>
              <w:right w:val="nil"/>
            </w:tcBorders>
            <w:shd w:val="clear" w:color="auto" w:fill="auto"/>
            <w:vAlign w:val="center"/>
            <w:hideMark/>
          </w:tcPr>
          <w:p w14:paraId="7DDAB55A" w14:textId="77777777" w:rsidR="00E05266" w:rsidRPr="00C1772C" w:rsidRDefault="00E05266" w:rsidP="00E05266">
            <w:pPr>
              <w:jc w:val="center"/>
              <w:rPr>
                <w:rFonts w:ascii="Arial" w:hAnsi="Arial" w:cs="Arial"/>
                <w:i/>
                <w:iCs/>
              </w:rPr>
            </w:pPr>
            <w:r w:rsidRPr="00C1772C">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14:paraId="4A6C26E5" w14:textId="77777777" w:rsidR="00E05266" w:rsidRPr="00C1772C" w:rsidRDefault="00E05266" w:rsidP="00E05266">
            <w:pPr>
              <w:rPr>
                <w:rFonts w:ascii="Arial" w:hAnsi="Arial" w:cs="Arial"/>
              </w:rPr>
            </w:pPr>
          </w:p>
        </w:tc>
        <w:tc>
          <w:tcPr>
            <w:tcW w:w="3002" w:type="dxa"/>
            <w:gridSpan w:val="8"/>
            <w:tcBorders>
              <w:top w:val="nil"/>
              <w:left w:val="nil"/>
              <w:bottom w:val="nil"/>
              <w:right w:val="nil"/>
            </w:tcBorders>
            <w:shd w:val="clear" w:color="auto" w:fill="auto"/>
            <w:vAlign w:val="center"/>
            <w:hideMark/>
          </w:tcPr>
          <w:p w14:paraId="321CF9EE" w14:textId="77777777" w:rsidR="00E05266" w:rsidRPr="00C1772C" w:rsidRDefault="00E05266" w:rsidP="00E05266">
            <w:pPr>
              <w:jc w:val="center"/>
              <w:rPr>
                <w:rFonts w:ascii="Arial" w:hAnsi="Arial" w:cs="Arial"/>
                <w:i/>
                <w:iCs/>
              </w:rPr>
            </w:pPr>
            <w:r w:rsidRPr="00C1772C">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14:paraId="1CACF807"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32B3F2D8"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57EFC310" w14:textId="77777777" w:rsidTr="00E05266">
        <w:trPr>
          <w:trHeight w:val="79"/>
          <w:jc w:val="center"/>
        </w:trPr>
        <w:tc>
          <w:tcPr>
            <w:tcW w:w="354" w:type="dxa"/>
            <w:tcBorders>
              <w:top w:val="nil"/>
              <w:left w:val="single" w:sz="12" w:space="0" w:color="auto"/>
              <w:bottom w:val="nil"/>
              <w:right w:val="nil"/>
            </w:tcBorders>
            <w:shd w:val="clear" w:color="auto" w:fill="auto"/>
            <w:vAlign w:val="center"/>
            <w:hideMark/>
          </w:tcPr>
          <w:p w14:paraId="66B7EEA8"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394B844A"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211EDBE2"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37E62E24"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1484E808"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49C64349"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56103331"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vAlign w:val="center"/>
            <w:hideMark/>
          </w:tcPr>
          <w:p w14:paraId="4688B950" w14:textId="77777777" w:rsidR="00E05266" w:rsidRPr="00C1772C" w:rsidRDefault="00E05266" w:rsidP="00E05266">
            <w:pPr>
              <w:jc w:val="right"/>
              <w:rPr>
                <w:rFonts w:ascii="Arial" w:hAnsi="Arial" w:cs="Arial"/>
                <w:b/>
                <w:bCs/>
              </w:rPr>
            </w:pPr>
          </w:p>
        </w:tc>
        <w:tc>
          <w:tcPr>
            <w:tcW w:w="1195" w:type="dxa"/>
            <w:gridSpan w:val="3"/>
            <w:vMerge/>
            <w:tcBorders>
              <w:top w:val="nil"/>
              <w:left w:val="nil"/>
              <w:bottom w:val="nil"/>
              <w:right w:val="nil"/>
            </w:tcBorders>
            <w:vAlign w:val="center"/>
            <w:hideMark/>
          </w:tcPr>
          <w:p w14:paraId="063A1C17" w14:textId="77777777" w:rsidR="00E05266" w:rsidRPr="00C1772C" w:rsidRDefault="00E05266" w:rsidP="00E05266">
            <w:pPr>
              <w:rPr>
                <w:rFonts w:ascii="Arial" w:hAnsi="Arial" w:cs="Arial"/>
                <w:i/>
                <w:iCs/>
              </w:rPr>
            </w:pPr>
          </w:p>
        </w:tc>
        <w:tc>
          <w:tcPr>
            <w:tcW w:w="363" w:type="dxa"/>
            <w:tcBorders>
              <w:top w:val="nil"/>
              <w:left w:val="nil"/>
              <w:bottom w:val="nil"/>
              <w:right w:val="nil"/>
            </w:tcBorders>
            <w:shd w:val="clear" w:color="auto" w:fill="auto"/>
            <w:vAlign w:val="center"/>
            <w:hideMark/>
          </w:tcPr>
          <w:p w14:paraId="7E5452A7" w14:textId="77777777" w:rsidR="00E05266" w:rsidRPr="00C1772C" w:rsidRDefault="00E05266" w:rsidP="00E05266">
            <w:pPr>
              <w:rPr>
                <w:rFonts w:ascii="Arial" w:hAnsi="Arial" w:cs="Arial"/>
                <w:i/>
                <w:iCs/>
              </w:rPr>
            </w:pPr>
          </w:p>
        </w:tc>
        <w:tc>
          <w:tcPr>
            <w:tcW w:w="2434" w:type="dxa"/>
            <w:gridSpan w:val="6"/>
            <w:vMerge/>
            <w:tcBorders>
              <w:top w:val="nil"/>
              <w:left w:val="nil"/>
              <w:bottom w:val="nil"/>
              <w:right w:val="nil"/>
            </w:tcBorders>
            <w:vAlign w:val="center"/>
            <w:hideMark/>
          </w:tcPr>
          <w:p w14:paraId="03F3C8A2"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noWrap/>
            <w:vAlign w:val="bottom"/>
            <w:hideMark/>
          </w:tcPr>
          <w:p w14:paraId="3A649AFC" w14:textId="77777777" w:rsidR="00E05266" w:rsidRPr="00C1772C" w:rsidRDefault="00E05266" w:rsidP="00E05266">
            <w:pPr>
              <w:rPr>
                <w:rFonts w:ascii="Arial" w:hAnsi="Arial" w:cs="Arial"/>
              </w:rPr>
            </w:pPr>
          </w:p>
        </w:tc>
        <w:tc>
          <w:tcPr>
            <w:tcW w:w="744" w:type="dxa"/>
            <w:gridSpan w:val="2"/>
            <w:tcBorders>
              <w:top w:val="nil"/>
              <w:left w:val="nil"/>
              <w:bottom w:val="nil"/>
              <w:right w:val="nil"/>
            </w:tcBorders>
            <w:shd w:val="clear" w:color="auto" w:fill="auto"/>
            <w:vAlign w:val="center"/>
            <w:hideMark/>
          </w:tcPr>
          <w:p w14:paraId="409A8EDD" w14:textId="77777777" w:rsidR="00E05266" w:rsidRPr="00C1772C" w:rsidRDefault="00E05266" w:rsidP="00E05266">
            <w:pPr>
              <w:jc w:val="center"/>
              <w:rPr>
                <w:rFonts w:ascii="Arial" w:hAnsi="Arial" w:cs="Arial"/>
                <w:i/>
                <w:iCs/>
              </w:rPr>
            </w:pPr>
            <w:r w:rsidRPr="00C1772C">
              <w:rPr>
                <w:rFonts w:ascii="Arial" w:hAnsi="Arial" w:cs="Arial"/>
                <w:i/>
                <w:iCs/>
              </w:rPr>
              <w:t>(Día</w:t>
            </w:r>
          </w:p>
        </w:tc>
        <w:tc>
          <w:tcPr>
            <w:tcW w:w="438" w:type="dxa"/>
            <w:tcBorders>
              <w:top w:val="nil"/>
              <w:left w:val="nil"/>
              <w:bottom w:val="nil"/>
              <w:right w:val="nil"/>
            </w:tcBorders>
            <w:shd w:val="clear" w:color="auto" w:fill="auto"/>
            <w:noWrap/>
            <w:vAlign w:val="bottom"/>
            <w:hideMark/>
          </w:tcPr>
          <w:p w14:paraId="04677B8C" w14:textId="77777777" w:rsidR="00E05266" w:rsidRPr="00C1772C" w:rsidRDefault="00E05266" w:rsidP="00E05266">
            <w:pPr>
              <w:rPr>
                <w:rFonts w:ascii="Arial" w:hAnsi="Arial" w:cs="Arial"/>
              </w:rPr>
            </w:pPr>
          </w:p>
        </w:tc>
        <w:tc>
          <w:tcPr>
            <w:tcW w:w="810" w:type="dxa"/>
            <w:gridSpan w:val="2"/>
            <w:tcBorders>
              <w:top w:val="nil"/>
              <w:left w:val="nil"/>
              <w:bottom w:val="nil"/>
              <w:right w:val="nil"/>
            </w:tcBorders>
            <w:shd w:val="clear" w:color="auto" w:fill="auto"/>
            <w:vAlign w:val="center"/>
            <w:hideMark/>
          </w:tcPr>
          <w:p w14:paraId="10FB535F" w14:textId="77777777" w:rsidR="00E05266" w:rsidRPr="00C1772C" w:rsidRDefault="00E05266" w:rsidP="00E05266">
            <w:pPr>
              <w:jc w:val="center"/>
              <w:rPr>
                <w:rFonts w:ascii="Arial" w:hAnsi="Arial" w:cs="Arial"/>
                <w:i/>
                <w:iCs/>
              </w:rPr>
            </w:pPr>
            <w:r w:rsidRPr="00C1772C">
              <w:rPr>
                <w:rFonts w:ascii="Arial" w:hAnsi="Arial" w:cs="Arial"/>
                <w:i/>
                <w:iCs/>
              </w:rPr>
              <w:t>Mes</w:t>
            </w:r>
          </w:p>
        </w:tc>
        <w:tc>
          <w:tcPr>
            <w:tcW w:w="319" w:type="dxa"/>
            <w:tcBorders>
              <w:top w:val="nil"/>
              <w:left w:val="nil"/>
              <w:bottom w:val="nil"/>
              <w:right w:val="nil"/>
            </w:tcBorders>
            <w:shd w:val="clear" w:color="auto" w:fill="auto"/>
            <w:vAlign w:val="center"/>
            <w:hideMark/>
          </w:tcPr>
          <w:p w14:paraId="14BA2F1E" w14:textId="77777777" w:rsidR="00E05266" w:rsidRPr="00C1772C" w:rsidRDefault="00E05266" w:rsidP="00E05266">
            <w:pPr>
              <w:rPr>
                <w:rFonts w:ascii="Arial" w:hAnsi="Arial" w:cs="Arial"/>
                <w:i/>
                <w:iCs/>
              </w:rPr>
            </w:pPr>
          </w:p>
        </w:tc>
        <w:tc>
          <w:tcPr>
            <w:tcW w:w="691" w:type="dxa"/>
            <w:gridSpan w:val="2"/>
            <w:tcBorders>
              <w:top w:val="nil"/>
              <w:left w:val="nil"/>
              <w:bottom w:val="nil"/>
              <w:right w:val="nil"/>
            </w:tcBorders>
            <w:shd w:val="clear" w:color="auto" w:fill="auto"/>
            <w:vAlign w:val="center"/>
            <w:hideMark/>
          </w:tcPr>
          <w:p w14:paraId="45AE4FF0" w14:textId="77777777" w:rsidR="00E05266" w:rsidRPr="00C1772C" w:rsidRDefault="00E05266" w:rsidP="00E05266">
            <w:pPr>
              <w:jc w:val="center"/>
              <w:rPr>
                <w:rFonts w:ascii="Arial" w:hAnsi="Arial" w:cs="Arial"/>
                <w:i/>
                <w:iCs/>
              </w:rPr>
            </w:pPr>
            <w:r w:rsidRPr="00C1772C">
              <w:rPr>
                <w:rFonts w:ascii="Arial" w:hAnsi="Arial" w:cs="Arial"/>
                <w:i/>
                <w:iCs/>
              </w:rPr>
              <w:t>Año)</w:t>
            </w:r>
          </w:p>
        </w:tc>
        <w:tc>
          <w:tcPr>
            <w:tcW w:w="372" w:type="dxa"/>
            <w:tcBorders>
              <w:top w:val="nil"/>
              <w:left w:val="nil"/>
              <w:bottom w:val="nil"/>
              <w:right w:val="nil"/>
            </w:tcBorders>
            <w:shd w:val="clear" w:color="auto" w:fill="auto"/>
            <w:noWrap/>
            <w:vAlign w:val="bottom"/>
            <w:hideMark/>
          </w:tcPr>
          <w:p w14:paraId="4B3D9350"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144937D6"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32657F08" w14:textId="77777777" w:rsidTr="00E05266">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241B311A" w14:textId="77777777" w:rsidR="00E05266" w:rsidRPr="00C1772C" w:rsidRDefault="00E05266" w:rsidP="00E05266">
            <w:pPr>
              <w:jc w:val="right"/>
              <w:rPr>
                <w:rFonts w:ascii="Arial" w:hAnsi="Arial" w:cs="Arial"/>
                <w:b/>
                <w:bCs/>
              </w:rPr>
            </w:pPr>
            <w:r w:rsidRPr="00C1772C">
              <w:rPr>
                <w:rFonts w:ascii="Arial" w:hAnsi="Arial" w:cs="Arial"/>
                <w:b/>
                <w:bCs/>
              </w:rPr>
              <w:t xml:space="preserve">Poder del Representante Legal o documento equivalente </w:t>
            </w:r>
          </w:p>
        </w:tc>
        <w:tc>
          <w:tcPr>
            <w:tcW w:w="372" w:type="dxa"/>
            <w:tcBorders>
              <w:top w:val="nil"/>
              <w:left w:val="nil"/>
              <w:bottom w:val="nil"/>
              <w:right w:val="nil"/>
            </w:tcBorders>
            <w:shd w:val="clear" w:color="auto" w:fill="auto"/>
            <w:vAlign w:val="center"/>
            <w:hideMark/>
          </w:tcPr>
          <w:p w14:paraId="423788B0" w14:textId="77777777" w:rsidR="00E05266" w:rsidRPr="00C1772C" w:rsidRDefault="00E05266" w:rsidP="00E05266">
            <w:pPr>
              <w:jc w:val="center"/>
              <w:rPr>
                <w:rFonts w:ascii="Arial" w:hAnsi="Arial" w:cs="Arial"/>
                <w:b/>
                <w:bCs/>
              </w:rPr>
            </w:pPr>
            <w:r w:rsidRPr="00C1772C">
              <w:rPr>
                <w:rFonts w:ascii="Arial" w:hAnsi="Arial" w:cs="Arial"/>
                <w:b/>
                <w:bCs/>
              </w:rPr>
              <w:t>:</w:t>
            </w:r>
          </w:p>
        </w:tc>
        <w:tc>
          <w:tcPr>
            <w:tcW w:w="1195"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83A466" w14:textId="77777777" w:rsidR="00E05266" w:rsidRPr="00C1772C" w:rsidRDefault="00E05266" w:rsidP="00E05266">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vAlign w:val="center"/>
            <w:hideMark/>
          </w:tcPr>
          <w:p w14:paraId="4046BC70" w14:textId="77777777" w:rsidR="00E05266" w:rsidRPr="00C1772C" w:rsidRDefault="00E05266" w:rsidP="00E05266">
            <w:pPr>
              <w:rPr>
                <w:rFonts w:ascii="Arial" w:hAnsi="Arial" w:cs="Arial"/>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B7F74A"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5096D395" w14:textId="77777777" w:rsidR="00E05266" w:rsidRPr="00C1772C" w:rsidRDefault="00E05266" w:rsidP="00E05266">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53FE527" w14:textId="77777777" w:rsidR="00E05266" w:rsidRPr="00C1772C" w:rsidRDefault="00E05266" w:rsidP="00E05266">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vAlign w:val="center"/>
            <w:hideMark/>
          </w:tcPr>
          <w:p w14:paraId="3F46E3D5" w14:textId="77777777" w:rsidR="00E05266" w:rsidRPr="00C1772C" w:rsidRDefault="00E05266" w:rsidP="00E05266">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9F33FA" w14:textId="77777777" w:rsidR="00E05266" w:rsidRPr="00C1772C" w:rsidRDefault="00E05266" w:rsidP="00E05266">
            <w:pPr>
              <w:jc w:val="center"/>
              <w:rPr>
                <w:rFonts w:ascii="Arial" w:hAnsi="Arial" w:cs="Arial"/>
                <w:i/>
                <w:iCs/>
              </w:rPr>
            </w:pPr>
            <w:r w:rsidRPr="00C1772C">
              <w:rPr>
                <w:rFonts w:ascii="Arial" w:hAnsi="Arial" w:cs="Arial"/>
                <w:i/>
                <w:iCs/>
              </w:rPr>
              <w:t> </w:t>
            </w:r>
          </w:p>
        </w:tc>
        <w:tc>
          <w:tcPr>
            <w:tcW w:w="319" w:type="dxa"/>
            <w:tcBorders>
              <w:top w:val="nil"/>
              <w:left w:val="nil"/>
              <w:bottom w:val="nil"/>
              <w:right w:val="nil"/>
            </w:tcBorders>
            <w:shd w:val="clear" w:color="auto" w:fill="auto"/>
            <w:vAlign w:val="center"/>
            <w:hideMark/>
          </w:tcPr>
          <w:p w14:paraId="7F99D03D" w14:textId="77777777" w:rsidR="00E05266" w:rsidRPr="00C1772C" w:rsidRDefault="00E05266" w:rsidP="00E05266">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AD6ACDF"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14:paraId="28B2B277"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6A7555B2"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71F268DC" w14:textId="77777777" w:rsidTr="00E05266">
        <w:trPr>
          <w:trHeight w:val="88"/>
          <w:jc w:val="center"/>
        </w:trPr>
        <w:tc>
          <w:tcPr>
            <w:tcW w:w="10412" w:type="dxa"/>
            <w:gridSpan w:val="28"/>
            <w:tcBorders>
              <w:top w:val="nil"/>
              <w:left w:val="single" w:sz="12" w:space="0" w:color="auto"/>
              <w:bottom w:val="nil"/>
              <w:right w:val="nil"/>
            </w:tcBorders>
            <w:shd w:val="clear" w:color="auto" w:fill="auto"/>
            <w:vAlign w:val="center"/>
            <w:hideMark/>
          </w:tcPr>
          <w:p w14:paraId="7AC728EC"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noWrap/>
            <w:vAlign w:val="bottom"/>
            <w:hideMark/>
          </w:tcPr>
          <w:p w14:paraId="4579EFD4" w14:textId="77777777" w:rsidR="00E05266" w:rsidRPr="00C1772C" w:rsidRDefault="00E05266" w:rsidP="00E05266">
            <w:pPr>
              <w:rPr>
                <w:rFonts w:ascii="Arial" w:hAnsi="Arial" w:cs="Arial"/>
              </w:rPr>
            </w:pPr>
          </w:p>
        </w:tc>
      </w:tr>
      <w:tr w:rsidR="00E05266" w:rsidRPr="00C1772C" w14:paraId="089DB45E" w14:textId="77777777" w:rsidTr="00E05266">
        <w:trPr>
          <w:trHeight w:val="448"/>
          <w:jc w:val="center"/>
        </w:trPr>
        <w:tc>
          <w:tcPr>
            <w:tcW w:w="10684" w:type="dxa"/>
            <w:gridSpan w:val="29"/>
            <w:tcBorders>
              <w:top w:val="nil"/>
              <w:left w:val="single" w:sz="12" w:space="0" w:color="auto"/>
              <w:bottom w:val="nil"/>
              <w:right w:val="single" w:sz="12" w:space="0" w:color="auto"/>
            </w:tcBorders>
            <w:shd w:val="clear" w:color="auto" w:fill="auto"/>
            <w:vAlign w:val="center"/>
            <w:hideMark/>
          </w:tcPr>
          <w:p w14:paraId="7BADBFBF" w14:textId="77777777" w:rsidR="00E05266" w:rsidRPr="00110854" w:rsidRDefault="00E05266" w:rsidP="00E05266">
            <w:pPr>
              <w:ind w:left="17"/>
              <w:jc w:val="both"/>
              <w:rPr>
                <w:rFonts w:ascii="Arial" w:hAnsi="Arial" w:cs="Arial"/>
                <w:b/>
                <w:sz w:val="18"/>
              </w:rPr>
            </w:pPr>
            <w:r w:rsidRPr="00110854">
              <w:rPr>
                <w:rFonts w:ascii="Arial" w:hAnsi="Arial" w:cs="Arial"/>
                <w:sz w:val="18"/>
              </w:rPr>
              <w:t xml:space="preserve">- Declaro en calidad de Representante Legal contar con un poder general amplio y suficiente con facultades para presentar propuestas y suscribir Contrato </w:t>
            </w:r>
            <w:r w:rsidRPr="00110854">
              <w:rPr>
                <w:rFonts w:ascii="Arial" w:hAnsi="Arial" w:cs="Arial"/>
                <w:b/>
                <w:sz w:val="18"/>
              </w:rPr>
              <w:t xml:space="preserve">(Suprimir este texto cuando el proponente sea una empresa unipersonal y éste no acredite a un Representante Legal). </w:t>
            </w:r>
          </w:p>
          <w:p w14:paraId="53A1FE18" w14:textId="77777777" w:rsidR="00E05266" w:rsidRPr="00C1772C" w:rsidRDefault="00E05266" w:rsidP="00E05266">
            <w:pPr>
              <w:jc w:val="both"/>
              <w:rPr>
                <w:rFonts w:ascii="Arial" w:hAnsi="Arial" w:cs="Arial"/>
              </w:rPr>
            </w:pPr>
            <w:r w:rsidRPr="00110854">
              <w:rPr>
                <w:rFonts w:ascii="Arial" w:hAnsi="Arial" w:cs="Arial"/>
                <w:sz w:val="18"/>
              </w:rPr>
              <w:t>- Declaro que el poder del Representante Legal se encuentra inscrito en el Registro correspondiente del país de origen.</w:t>
            </w:r>
          </w:p>
        </w:tc>
      </w:tr>
      <w:tr w:rsidR="00E05266" w:rsidRPr="00C1772C" w14:paraId="6935DE46" w14:textId="77777777" w:rsidTr="00E05266">
        <w:trPr>
          <w:trHeight w:val="284"/>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251D1EDE" w14:textId="77777777" w:rsidR="00E05266" w:rsidRPr="00C1772C" w:rsidRDefault="00E05266" w:rsidP="00E05266">
            <w:pPr>
              <w:rPr>
                <w:rFonts w:ascii="Arial" w:hAnsi="Arial" w:cs="Arial"/>
                <w:b/>
                <w:bCs/>
              </w:rPr>
            </w:pPr>
            <w:r w:rsidRPr="00C1772C">
              <w:rPr>
                <w:rFonts w:ascii="Arial" w:hAnsi="Arial" w:cs="Arial"/>
                <w:b/>
                <w:bCs/>
              </w:rPr>
              <w:t xml:space="preserve">3.     INFORMACIÓN SOBRE NOTIFICACIONES </w:t>
            </w:r>
          </w:p>
        </w:tc>
      </w:tr>
      <w:tr w:rsidR="00E05266" w:rsidRPr="00C1772C" w14:paraId="4FCE48C7" w14:textId="77777777" w:rsidTr="00E05266">
        <w:trPr>
          <w:trHeight w:val="114"/>
          <w:jc w:val="center"/>
        </w:trPr>
        <w:tc>
          <w:tcPr>
            <w:tcW w:w="354" w:type="dxa"/>
            <w:tcBorders>
              <w:top w:val="nil"/>
              <w:left w:val="single" w:sz="12" w:space="0" w:color="auto"/>
              <w:bottom w:val="nil"/>
              <w:right w:val="nil"/>
            </w:tcBorders>
            <w:shd w:val="clear" w:color="auto" w:fill="auto"/>
            <w:noWrap/>
            <w:vAlign w:val="center"/>
            <w:hideMark/>
          </w:tcPr>
          <w:p w14:paraId="529D030A"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6C8A67C7"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14BC32A2"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12EF35B7"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center"/>
            <w:hideMark/>
          </w:tcPr>
          <w:p w14:paraId="7DEC5E2E"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FE60D7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79F405B"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374D0D4" w14:textId="77777777" w:rsidR="00E05266" w:rsidRPr="00C1772C" w:rsidRDefault="00E05266" w:rsidP="00E05266">
            <w:pPr>
              <w:rPr>
                <w:rFonts w:ascii="Arial" w:hAnsi="Arial" w:cs="Arial"/>
                <w:b/>
                <w:bCs/>
              </w:rPr>
            </w:pPr>
          </w:p>
        </w:tc>
        <w:tc>
          <w:tcPr>
            <w:tcW w:w="450" w:type="dxa"/>
            <w:tcBorders>
              <w:top w:val="nil"/>
              <w:left w:val="nil"/>
              <w:bottom w:val="nil"/>
              <w:right w:val="nil"/>
            </w:tcBorders>
            <w:shd w:val="clear" w:color="auto" w:fill="auto"/>
            <w:vAlign w:val="center"/>
            <w:hideMark/>
          </w:tcPr>
          <w:p w14:paraId="137C32D4" w14:textId="77777777" w:rsidR="00E05266" w:rsidRPr="00C1772C" w:rsidRDefault="00E05266" w:rsidP="00E05266">
            <w:pPr>
              <w:rPr>
                <w:rFonts w:ascii="Arial" w:hAnsi="Arial" w:cs="Arial"/>
                <w:b/>
                <w:bCs/>
              </w:rPr>
            </w:pPr>
          </w:p>
        </w:tc>
        <w:tc>
          <w:tcPr>
            <w:tcW w:w="407" w:type="dxa"/>
            <w:tcBorders>
              <w:top w:val="nil"/>
              <w:left w:val="nil"/>
              <w:bottom w:val="nil"/>
              <w:right w:val="nil"/>
            </w:tcBorders>
            <w:shd w:val="clear" w:color="auto" w:fill="auto"/>
            <w:vAlign w:val="center"/>
            <w:hideMark/>
          </w:tcPr>
          <w:p w14:paraId="1EB6B261" w14:textId="77777777" w:rsidR="00E05266" w:rsidRPr="00C1772C" w:rsidRDefault="00E05266" w:rsidP="00E05266">
            <w:pPr>
              <w:rPr>
                <w:rFonts w:ascii="Arial" w:hAnsi="Arial" w:cs="Arial"/>
                <w:b/>
                <w:bCs/>
              </w:rPr>
            </w:pPr>
          </w:p>
        </w:tc>
        <w:tc>
          <w:tcPr>
            <w:tcW w:w="338" w:type="dxa"/>
            <w:tcBorders>
              <w:top w:val="nil"/>
              <w:left w:val="nil"/>
              <w:bottom w:val="nil"/>
              <w:right w:val="nil"/>
            </w:tcBorders>
            <w:shd w:val="clear" w:color="auto" w:fill="auto"/>
            <w:vAlign w:val="center"/>
            <w:hideMark/>
          </w:tcPr>
          <w:p w14:paraId="61E5F207" w14:textId="77777777" w:rsidR="00E05266" w:rsidRPr="00C1772C" w:rsidRDefault="00E05266" w:rsidP="00E05266">
            <w:pPr>
              <w:rPr>
                <w:rFonts w:ascii="Arial" w:hAnsi="Arial" w:cs="Arial"/>
                <w:b/>
                <w:bCs/>
              </w:rPr>
            </w:pPr>
          </w:p>
        </w:tc>
        <w:tc>
          <w:tcPr>
            <w:tcW w:w="363" w:type="dxa"/>
            <w:tcBorders>
              <w:top w:val="nil"/>
              <w:left w:val="nil"/>
              <w:bottom w:val="nil"/>
              <w:right w:val="nil"/>
            </w:tcBorders>
            <w:shd w:val="clear" w:color="auto" w:fill="auto"/>
            <w:vAlign w:val="center"/>
            <w:hideMark/>
          </w:tcPr>
          <w:p w14:paraId="4D82D8A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FBD430D"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0AC203CC"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501853D1"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054674B"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510B977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4BD92CE"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7B5D0FD"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51F3FD1"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2AE020D3"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735807B4"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32C886B"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2E7A267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F21B863"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6BAB60B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8A93F05"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7FE358B0"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67F6F91E" w14:textId="77777777" w:rsidTr="00E05266">
        <w:trPr>
          <w:trHeight w:val="298"/>
          <w:jc w:val="center"/>
        </w:trPr>
        <w:tc>
          <w:tcPr>
            <w:tcW w:w="3124" w:type="dxa"/>
            <w:gridSpan w:val="9"/>
            <w:vMerge w:val="restart"/>
            <w:tcBorders>
              <w:top w:val="nil"/>
              <w:left w:val="single" w:sz="12" w:space="0" w:color="auto"/>
              <w:bottom w:val="nil"/>
              <w:right w:val="nil"/>
            </w:tcBorders>
            <w:shd w:val="clear" w:color="auto" w:fill="auto"/>
            <w:vAlign w:val="center"/>
            <w:hideMark/>
          </w:tcPr>
          <w:p w14:paraId="37CAE96A" w14:textId="77777777" w:rsidR="00E05266" w:rsidRPr="00C1772C" w:rsidRDefault="00E05266" w:rsidP="00E05266">
            <w:pPr>
              <w:jc w:val="right"/>
              <w:rPr>
                <w:rFonts w:ascii="Arial" w:hAnsi="Arial" w:cs="Arial"/>
                <w:b/>
                <w:bCs/>
              </w:rPr>
            </w:pPr>
            <w:r w:rsidRPr="00C1772C">
              <w:rPr>
                <w:rFonts w:ascii="Arial" w:hAnsi="Arial" w:cs="Arial"/>
                <w:b/>
                <w:bCs/>
              </w:rPr>
              <w:t>Solicito que las notificaciones me sean remitidas vía:</w:t>
            </w:r>
          </w:p>
        </w:tc>
        <w:tc>
          <w:tcPr>
            <w:tcW w:w="3229" w:type="dxa"/>
            <w:gridSpan w:val="8"/>
            <w:tcBorders>
              <w:top w:val="nil"/>
              <w:left w:val="nil"/>
              <w:bottom w:val="nil"/>
              <w:right w:val="single" w:sz="4" w:space="0" w:color="auto"/>
            </w:tcBorders>
            <w:shd w:val="clear" w:color="auto" w:fill="auto"/>
            <w:vAlign w:val="center"/>
            <w:hideMark/>
          </w:tcPr>
          <w:p w14:paraId="7E69494B" w14:textId="77777777" w:rsidR="00E05266" w:rsidRPr="00C1772C" w:rsidRDefault="00E05266" w:rsidP="00E05266">
            <w:pPr>
              <w:jc w:val="right"/>
              <w:rPr>
                <w:rFonts w:ascii="Arial" w:hAnsi="Arial" w:cs="Arial"/>
              </w:rPr>
            </w:pPr>
            <w:r w:rsidRPr="00C1772C">
              <w:rPr>
                <w:rFonts w:ascii="Arial" w:hAnsi="Arial" w:cs="Arial"/>
                <w:b/>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82DAE85" w14:textId="77777777" w:rsidR="00E05266" w:rsidRPr="00C1772C" w:rsidRDefault="00E05266" w:rsidP="00E05266">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14:paraId="7B8CE9EC"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49970FF1" w14:textId="77777777" w:rsidTr="00E05266">
        <w:trPr>
          <w:trHeight w:val="71"/>
          <w:jc w:val="center"/>
        </w:trPr>
        <w:tc>
          <w:tcPr>
            <w:tcW w:w="3124" w:type="dxa"/>
            <w:gridSpan w:val="9"/>
            <w:vMerge/>
            <w:tcBorders>
              <w:top w:val="nil"/>
              <w:left w:val="single" w:sz="12" w:space="0" w:color="auto"/>
              <w:bottom w:val="nil"/>
              <w:right w:val="nil"/>
            </w:tcBorders>
            <w:vAlign w:val="center"/>
            <w:hideMark/>
          </w:tcPr>
          <w:p w14:paraId="08BFF3CE" w14:textId="77777777" w:rsidR="00E05266" w:rsidRPr="00C1772C" w:rsidRDefault="00E05266" w:rsidP="00E05266">
            <w:pPr>
              <w:rPr>
                <w:rFonts w:ascii="Arial" w:hAnsi="Arial" w:cs="Arial"/>
                <w:b/>
                <w:bCs/>
              </w:rPr>
            </w:pPr>
          </w:p>
        </w:tc>
        <w:tc>
          <w:tcPr>
            <w:tcW w:w="407" w:type="dxa"/>
            <w:tcBorders>
              <w:top w:val="nil"/>
              <w:left w:val="nil"/>
              <w:bottom w:val="nil"/>
              <w:right w:val="nil"/>
            </w:tcBorders>
            <w:shd w:val="clear" w:color="auto" w:fill="auto"/>
            <w:vAlign w:val="center"/>
            <w:hideMark/>
          </w:tcPr>
          <w:p w14:paraId="46F8DBA2" w14:textId="77777777" w:rsidR="00E05266" w:rsidRPr="00C1772C" w:rsidRDefault="00E05266" w:rsidP="00E05266">
            <w:pPr>
              <w:rPr>
                <w:rFonts w:ascii="Arial" w:hAnsi="Arial" w:cs="Arial"/>
              </w:rPr>
            </w:pPr>
          </w:p>
        </w:tc>
        <w:tc>
          <w:tcPr>
            <w:tcW w:w="338" w:type="dxa"/>
            <w:tcBorders>
              <w:top w:val="nil"/>
              <w:left w:val="nil"/>
              <w:bottom w:val="nil"/>
              <w:right w:val="nil"/>
            </w:tcBorders>
            <w:shd w:val="clear" w:color="auto" w:fill="auto"/>
            <w:vAlign w:val="center"/>
            <w:hideMark/>
          </w:tcPr>
          <w:p w14:paraId="540EBFB9" w14:textId="77777777" w:rsidR="00E05266" w:rsidRPr="00C1772C" w:rsidRDefault="00E05266" w:rsidP="00E05266">
            <w:pPr>
              <w:rPr>
                <w:rFonts w:ascii="Arial" w:hAnsi="Arial" w:cs="Arial"/>
              </w:rPr>
            </w:pPr>
          </w:p>
        </w:tc>
        <w:tc>
          <w:tcPr>
            <w:tcW w:w="363" w:type="dxa"/>
            <w:tcBorders>
              <w:top w:val="nil"/>
              <w:left w:val="nil"/>
              <w:bottom w:val="nil"/>
              <w:right w:val="nil"/>
            </w:tcBorders>
            <w:shd w:val="clear" w:color="auto" w:fill="auto"/>
            <w:vAlign w:val="center"/>
            <w:hideMark/>
          </w:tcPr>
          <w:p w14:paraId="54DE0F4C"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vAlign w:val="center"/>
            <w:hideMark/>
          </w:tcPr>
          <w:p w14:paraId="65FDB072"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5066FD73" w14:textId="77777777" w:rsidR="00E05266" w:rsidRPr="00C1772C" w:rsidRDefault="00E05266" w:rsidP="00E05266">
            <w:pPr>
              <w:rPr>
                <w:rFonts w:ascii="Arial" w:hAnsi="Arial" w:cs="Arial"/>
              </w:rPr>
            </w:pPr>
          </w:p>
        </w:tc>
        <w:tc>
          <w:tcPr>
            <w:tcW w:w="1052" w:type="dxa"/>
            <w:tcBorders>
              <w:top w:val="nil"/>
              <w:left w:val="nil"/>
              <w:bottom w:val="nil"/>
              <w:right w:val="nil"/>
            </w:tcBorders>
            <w:shd w:val="clear" w:color="auto" w:fill="auto"/>
            <w:vAlign w:val="center"/>
            <w:hideMark/>
          </w:tcPr>
          <w:p w14:paraId="1A15FE2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8C485D8" w14:textId="77777777" w:rsidR="00E05266" w:rsidRPr="00C1772C" w:rsidRDefault="00E05266" w:rsidP="00E05266">
            <w:pPr>
              <w:rPr>
                <w:rFonts w:ascii="Arial" w:hAnsi="Arial" w:cs="Arial"/>
              </w:rPr>
            </w:pPr>
          </w:p>
        </w:tc>
        <w:tc>
          <w:tcPr>
            <w:tcW w:w="319" w:type="dxa"/>
            <w:gridSpan w:val="2"/>
            <w:tcBorders>
              <w:top w:val="nil"/>
              <w:left w:val="nil"/>
              <w:bottom w:val="nil"/>
              <w:right w:val="nil"/>
            </w:tcBorders>
            <w:shd w:val="clear" w:color="auto" w:fill="auto"/>
            <w:vAlign w:val="center"/>
            <w:hideMark/>
          </w:tcPr>
          <w:p w14:paraId="064FA197"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7F6C37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0B5B37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25B323D7"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6472C4BF"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21F2C4D5"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975D300"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382CACF9"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24F49D9B"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574F124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0F7D3F3B"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52EF8390"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06FC00A4" w14:textId="77777777" w:rsidTr="00E05266">
        <w:trPr>
          <w:trHeight w:val="267"/>
          <w:jc w:val="center"/>
        </w:trPr>
        <w:tc>
          <w:tcPr>
            <w:tcW w:w="3124" w:type="dxa"/>
            <w:gridSpan w:val="9"/>
            <w:vMerge/>
            <w:tcBorders>
              <w:top w:val="nil"/>
              <w:left w:val="single" w:sz="12" w:space="0" w:color="auto"/>
              <w:bottom w:val="nil"/>
              <w:right w:val="nil"/>
            </w:tcBorders>
            <w:vAlign w:val="center"/>
            <w:hideMark/>
          </w:tcPr>
          <w:p w14:paraId="434B6838" w14:textId="77777777" w:rsidR="00E05266" w:rsidRPr="00C1772C" w:rsidRDefault="00E05266" w:rsidP="00E05266">
            <w:pPr>
              <w:rPr>
                <w:rFonts w:ascii="Arial" w:hAnsi="Arial" w:cs="Arial"/>
                <w:b/>
                <w:bCs/>
              </w:rPr>
            </w:pPr>
          </w:p>
        </w:tc>
        <w:tc>
          <w:tcPr>
            <w:tcW w:w="3229" w:type="dxa"/>
            <w:gridSpan w:val="8"/>
            <w:tcBorders>
              <w:top w:val="nil"/>
              <w:left w:val="nil"/>
              <w:bottom w:val="nil"/>
              <w:right w:val="single" w:sz="4" w:space="0" w:color="auto"/>
            </w:tcBorders>
            <w:shd w:val="clear" w:color="auto" w:fill="auto"/>
            <w:vAlign w:val="center"/>
            <w:hideMark/>
          </w:tcPr>
          <w:p w14:paraId="3EE9F3C0" w14:textId="77777777" w:rsidR="00E05266" w:rsidRPr="00C1772C" w:rsidRDefault="00E05266" w:rsidP="00E05266">
            <w:pPr>
              <w:jc w:val="right"/>
              <w:rPr>
                <w:rFonts w:ascii="Arial" w:hAnsi="Arial" w:cs="Arial"/>
              </w:rPr>
            </w:pPr>
            <w:r w:rsidRPr="00C1772C">
              <w:rPr>
                <w:rFonts w:ascii="Arial" w:hAnsi="Arial" w:cs="Arial"/>
                <w:b/>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3038EA90" w14:textId="77777777" w:rsidR="00E05266" w:rsidRPr="00C1772C" w:rsidRDefault="00E05266" w:rsidP="00E05266">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14:paraId="128B59AD"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66312105" w14:textId="77777777" w:rsidTr="00E05266">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0CB14F4D"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093BE789"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5A2E2CD6"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387B052E" w14:textId="77777777" w:rsidR="00E05266" w:rsidRPr="00C1772C" w:rsidRDefault="00E05266" w:rsidP="00E05266">
            <w:pPr>
              <w:rPr>
                <w:rFonts w:ascii="Arial" w:hAnsi="Arial" w:cs="Arial"/>
              </w:rPr>
            </w:pPr>
            <w:r w:rsidRPr="00C1772C">
              <w:rPr>
                <w:rFonts w:ascii="Arial" w:hAnsi="Arial" w:cs="Arial"/>
              </w:rPr>
              <w:t> </w:t>
            </w:r>
          </w:p>
        </w:tc>
        <w:tc>
          <w:tcPr>
            <w:tcW w:w="1867" w:type="dxa"/>
            <w:gridSpan w:val="5"/>
            <w:tcBorders>
              <w:top w:val="nil"/>
              <w:left w:val="nil"/>
              <w:bottom w:val="single" w:sz="12" w:space="0" w:color="auto"/>
              <w:right w:val="nil"/>
            </w:tcBorders>
            <w:shd w:val="clear" w:color="auto" w:fill="auto"/>
            <w:vAlign w:val="center"/>
            <w:hideMark/>
          </w:tcPr>
          <w:p w14:paraId="62827DB7" w14:textId="77777777" w:rsidR="00E05266" w:rsidRPr="00C1772C" w:rsidRDefault="00E05266" w:rsidP="00E05266">
            <w:pPr>
              <w:rPr>
                <w:rFonts w:ascii="Arial" w:hAnsi="Arial" w:cs="Arial"/>
              </w:rPr>
            </w:pPr>
            <w:r w:rsidRPr="00C1772C">
              <w:rPr>
                <w:rFonts w:ascii="Arial" w:hAnsi="Arial" w:cs="Arial"/>
              </w:rPr>
              <w:t> </w:t>
            </w:r>
          </w:p>
        </w:tc>
        <w:tc>
          <w:tcPr>
            <w:tcW w:w="745" w:type="dxa"/>
            <w:gridSpan w:val="2"/>
            <w:tcBorders>
              <w:top w:val="nil"/>
              <w:left w:val="nil"/>
              <w:bottom w:val="single" w:sz="12" w:space="0" w:color="auto"/>
              <w:right w:val="nil"/>
            </w:tcBorders>
            <w:shd w:val="clear" w:color="auto" w:fill="auto"/>
            <w:vAlign w:val="center"/>
            <w:hideMark/>
          </w:tcPr>
          <w:p w14:paraId="431DC4AD" w14:textId="77777777" w:rsidR="00E05266" w:rsidRPr="00C1772C" w:rsidRDefault="00E05266" w:rsidP="00E05266">
            <w:pPr>
              <w:jc w:val="center"/>
              <w:rPr>
                <w:rFonts w:ascii="Arial" w:hAnsi="Arial" w:cs="Arial"/>
                <w:b/>
                <w:bCs/>
              </w:rPr>
            </w:pPr>
            <w:r w:rsidRPr="00C1772C">
              <w:rPr>
                <w:rFonts w:ascii="Arial" w:hAnsi="Arial" w:cs="Arial"/>
                <w:b/>
                <w:bCs/>
              </w:rPr>
              <w:t> </w:t>
            </w:r>
          </w:p>
        </w:tc>
        <w:tc>
          <w:tcPr>
            <w:tcW w:w="363" w:type="dxa"/>
            <w:tcBorders>
              <w:top w:val="nil"/>
              <w:left w:val="nil"/>
              <w:bottom w:val="single" w:sz="12" w:space="0" w:color="auto"/>
              <w:right w:val="nil"/>
            </w:tcBorders>
            <w:shd w:val="clear" w:color="auto" w:fill="auto"/>
            <w:vAlign w:val="center"/>
            <w:hideMark/>
          </w:tcPr>
          <w:p w14:paraId="680EE99A"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1F24A119" w14:textId="77777777" w:rsidR="00E05266" w:rsidRPr="00C1772C" w:rsidRDefault="00E05266" w:rsidP="00E05266">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5B4501FD" w14:textId="77777777" w:rsidR="00E05266" w:rsidRPr="00C1772C" w:rsidRDefault="00E05266" w:rsidP="00E05266">
            <w:pPr>
              <w:rPr>
                <w:rFonts w:ascii="Arial" w:hAnsi="Arial" w:cs="Arial"/>
                <w:b/>
                <w:bCs/>
              </w:rPr>
            </w:pPr>
            <w:r w:rsidRPr="00C1772C">
              <w:rPr>
                <w:rFonts w:ascii="Arial" w:hAnsi="Arial" w:cs="Arial"/>
                <w:b/>
                <w:bCs/>
              </w:rPr>
              <w:t> </w:t>
            </w:r>
          </w:p>
        </w:tc>
        <w:tc>
          <w:tcPr>
            <w:tcW w:w="1052" w:type="dxa"/>
            <w:tcBorders>
              <w:top w:val="nil"/>
              <w:left w:val="nil"/>
              <w:bottom w:val="single" w:sz="12" w:space="0" w:color="auto"/>
              <w:right w:val="nil"/>
            </w:tcBorders>
            <w:shd w:val="clear" w:color="auto" w:fill="auto"/>
            <w:vAlign w:val="center"/>
            <w:hideMark/>
          </w:tcPr>
          <w:p w14:paraId="016A32D0"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622BF841" w14:textId="77777777" w:rsidR="00E05266" w:rsidRPr="00C1772C" w:rsidRDefault="00E05266" w:rsidP="00E05266">
            <w:pPr>
              <w:rPr>
                <w:rFonts w:ascii="Arial" w:hAnsi="Arial" w:cs="Arial"/>
                <w:b/>
                <w:bCs/>
              </w:rPr>
            </w:pPr>
            <w:r w:rsidRPr="00C1772C">
              <w:rPr>
                <w:rFonts w:ascii="Arial" w:hAnsi="Arial" w:cs="Arial"/>
                <w:b/>
                <w:bCs/>
              </w:rPr>
              <w:t> </w:t>
            </w:r>
          </w:p>
        </w:tc>
        <w:tc>
          <w:tcPr>
            <w:tcW w:w="319" w:type="dxa"/>
            <w:gridSpan w:val="2"/>
            <w:tcBorders>
              <w:top w:val="nil"/>
              <w:left w:val="nil"/>
              <w:bottom w:val="single" w:sz="12" w:space="0" w:color="auto"/>
              <w:right w:val="nil"/>
            </w:tcBorders>
            <w:shd w:val="clear" w:color="auto" w:fill="auto"/>
            <w:vAlign w:val="center"/>
            <w:hideMark/>
          </w:tcPr>
          <w:p w14:paraId="4BDFB346"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5FED6BAE"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3248D797"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2F838C7B" w14:textId="77777777" w:rsidR="00E05266" w:rsidRPr="00C1772C" w:rsidRDefault="00E05266" w:rsidP="00E05266">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14:paraId="64B10F3E" w14:textId="77777777" w:rsidR="00E05266" w:rsidRPr="00C1772C" w:rsidRDefault="00E05266" w:rsidP="00E05266">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14:paraId="77A29F14"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34BDAF23" w14:textId="77777777" w:rsidR="00E05266" w:rsidRPr="00C1772C" w:rsidRDefault="00E05266" w:rsidP="00E05266">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6BF4A8B4"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23F8FD2D" w14:textId="77777777" w:rsidR="00E05266" w:rsidRPr="00C1772C" w:rsidRDefault="00E05266" w:rsidP="00E05266">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22155D86"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28B19DAC" w14:textId="77777777" w:rsidR="00E05266" w:rsidRPr="00C1772C" w:rsidRDefault="00E05266" w:rsidP="00E05266">
            <w:pPr>
              <w:rPr>
                <w:rFonts w:ascii="Arial" w:hAnsi="Arial" w:cs="Arial"/>
                <w:b/>
                <w:bCs/>
              </w:rPr>
            </w:pPr>
            <w:r w:rsidRPr="00C1772C">
              <w:rPr>
                <w:rFonts w:ascii="Arial" w:hAnsi="Arial" w:cs="Arial"/>
                <w:b/>
                <w:bCs/>
              </w:rPr>
              <w:t> </w:t>
            </w:r>
          </w:p>
        </w:tc>
        <w:tc>
          <w:tcPr>
            <w:tcW w:w="272" w:type="dxa"/>
            <w:tcBorders>
              <w:top w:val="nil"/>
              <w:left w:val="nil"/>
              <w:bottom w:val="single" w:sz="12" w:space="0" w:color="auto"/>
              <w:right w:val="single" w:sz="12" w:space="0" w:color="auto"/>
            </w:tcBorders>
            <w:shd w:val="clear" w:color="auto" w:fill="auto"/>
            <w:vAlign w:val="center"/>
            <w:hideMark/>
          </w:tcPr>
          <w:p w14:paraId="40FA879B" w14:textId="77777777" w:rsidR="00E05266" w:rsidRPr="00C1772C" w:rsidRDefault="00E05266" w:rsidP="00E05266">
            <w:pPr>
              <w:rPr>
                <w:rFonts w:ascii="Arial" w:hAnsi="Arial" w:cs="Arial"/>
                <w:b/>
                <w:bCs/>
              </w:rPr>
            </w:pPr>
            <w:r w:rsidRPr="00C1772C">
              <w:rPr>
                <w:rFonts w:ascii="Arial" w:hAnsi="Arial" w:cs="Arial"/>
                <w:b/>
                <w:bCs/>
              </w:rPr>
              <w:t> </w:t>
            </w:r>
          </w:p>
        </w:tc>
      </w:tr>
    </w:tbl>
    <w:p w14:paraId="05CCA33F" w14:textId="77777777" w:rsidR="00E05266" w:rsidRPr="00C1772C" w:rsidRDefault="00E05266" w:rsidP="00E05266">
      <w:pPr>
        <w:ind w:left="360"/>
        <w:jc w:val="both"/>
        <w:rPr>
          <w:rFonts w:ascii="Arial" w:hAnsi="Arial" w:cs="Arial"/>
        </w:rPr>
      </w:pPr>
    </w:p>
    <w:p w14:paraId="169F66FB" w14:textId="77777777" w:rsidR="00E05266" w:rsidRPr="00C1772C" w:rsidRDefault="00E05266" w:rsidP="00E05266">
      <w:pPr>
        <w:tabs>
          <w:tab w:val="right" w:pos="6663"/>
        </w:tabs>
        <w:jc w:val="center"/>
        <w:rPr>
          <w:rFonts w:ascii="Arial" w:hAnsi="Arial" w:cs="Arial"/>
          <w:b/>
          <w:bCs/>
          <w:i/>
          <w:iCs/>
        </w:rPr>
      </w:pPr>
      <w:r w:rsidRPr="00C1772C">
        <w:rPr>
          <w:rFonts w:ascii="Arial" w:hAnsi="Arial" w:cs="Arial"/>
          <w:b/>
          <w:bCs/>
          <w:i/>
          <w:iCs/>
        </w:rPr>
        <w:t>(Firma del Representante Legal del Proponente)</w:t>
      </w:r>
    </w:p>
    <w:p w14:paraId="7C3E5C68" w14:textId="77777777" w:rsidR="00E05266" w:rsidRPr="00C1772C" w:rsidRDefault="00E05266" w:rsidP="00E05266">
      <w:pPr>
        <w:jc w:val="center"/>
        <w:rPr>
          <w:rFonts w:ascii="Arial" w:hAnsi="Arial" w:cs="Arial"/>
          <w:b/>
        </w:rPr>
      </w:pPr>
      <w:r w:rsidRPr="00C1772C">
        <w:rPr>
          <w:rFonts w:ascii="Arial" w:hAnsi="Arial" w:cs="Arial"/>
          <w:b/>
          <w:i/>
          <w:iCs/>
        </w:rPr>
        <w:t xml:space="preserve"> (Nombre completo del Representante Legal</w:t>
      </w:r>
      <w:r w:rsidRPr="00C1772C">
        <w:rPr>
          <w:rFonts w:ascii="Arial" w:hAnsi="Arial" w:cs="Arial"/>
          <w:b/>
        </w:rPr>
        <w:t>)</w:t>
      </w:r>
    </w:p>
    <w:p w14:paraId="7F6C0EF1" w14:textId="77777777" w:rsidR="00E05266" w:rsidRPr="00C1772C" w:rsidRDefault="00E05266" w:rsidP="00E05266">
      <w:pPr>
        <w:rPr>
          <w:rFonts w:ascii="Arial" w:hAnsi="Arial" w:cs="Arial"/>
        </w:rPr>
        <w:sectPr w:rsidR="00E05266" w:rsidRPr="00C1772C">
          <w:pgSz w:w="12240" w:h="15840"/>
          <w:pgMar w:top="1417" w:right="1701" w:bottom="1417" w:left="1701" w:header="708" w:footer="708" w:gutter="0"/>
          <w:cols w:space="708"/>
          <w:docGrid w:linePitch="360"/>
        </w:sectPr>
      </w:pPr>
    </w:p>
    <w:p w14:paraId="6F863BD8" w14:textId="77777777" w:rsidR="00E05266" w:rsidRPr="00C1772C" w:rsidRDefault="00E05266" w:rsidP="00E05266">
      <w:pPr>
        <w:jc w:val="center"/>
        <w:rPr>
          <w:rFonts w:ascii="Arial" w:hAnsi="Arial" w:cs="Arial"/>
          <w:b/>
        </w:rPr>
      </w:pPr>
      <w:r w:rsidRPr="00C1772C">
        <w:rPr>
          <w:rFonts w:ascii="Arial" w:hAnsi="Arial" w:cs="Arial"/>
          <w:b/>
        </w:rPr>
        <w:lastRenderedPageBreak/>
        <w:t>FORMULARIO 2</w:t>
      </w:r>
    </w:p>
    <w:p w14:paraId="0BB2B6E5" w14:textId="77777777" w:rsidR="00E05266" w:rsidRPr="00C1772C" w:rsidRDefault="00E05266" w:rsidP="00E05266">
      <w:pPr>
        <w:jc w:val="center"/>
        <w:rPr>
          <w:rFonts w:ascii="Arial" w:hAnsi="Arial" w:cs="Arial"/>
        </w:rPr>
      </w:pPr>
      <w:r w:rsidRPr="00C1772C">
        <w:rPr>
          <w:rFonts w:ascii="Arial" w:hAnsi="Arial" w:cs="Arial"/>
          <w:b/>
        </w:rPr>
        <w:t>PROPUESTA ECONÓMICA</w:t>
      </w:r>
    </w:p>
    <w:p w14:paraId="621F388B" w14:textId="77777777" w:rsidR="00E05266" w:rsidRPr="00C1772C" w:rsidRDefault="00E05266" w:rsidP="00E05266">
      <w:pPr>
        <w:jc w:val="center"/>
        <w:rPr>
          <w:rFonts w:ascii="Arial" w:hAnsi="Arial" w:cs="Arial"/>
          <w:b/>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3369"/>
        <w:gridCol w:w="993"/>
        <w:gridCol w:w="992"/>
        <w:gridCol w:w="992"/>
        <w:gridCol w:w="1701"/>
        <w:gridCol w:w="1559"/>
        <w:gridCol w:w="851"/>
        <w:gridCol w:w="1843"/>
        <w:gridCol w:w="33"/>
      </w:tblGrid>
      <w:tr w:rsidR="00E05266" w:rsidRPr="00C1772C" w14:paraId="2182F212" w14:textId="77777777" w:rsidTr="00E05266">
        <w:trPr>
          <w:jc w:val="center"/>
        </w:trPr>
        <w:tc>
          <w:tcPr>
            <w:tcW w:w="6875" w:type="dxa"/>
            <w:gridSpan w:val="5"/>
            <w:shd w:val="clear" w:color="auto" w:fill="DBE5F1"/>
            <w:vAlign w:val="center"/>
          </w:tcPr>
          <w:p w14:paraId="62C92607" w14:textId="77777777" w:rsidR="00E05266" w:rsidRPr="00C1772C" w:rsidRDefault="00E05266" w:rsidP="00E05266">
            <w:pPr>
              <w:jc w:val="center"/>
              <w:rPr>
                <w:rFonts w:ascii="Arial" w:hAnsi="Arial" w:cs="Arial"/>
                <w:b/>
                <w:lang w:val="es-ES_tradnl"/>
              </w:rPr>
            </w:pPr>
          </w:p>
          <w:p w14:paraId="59C4CC35"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DATOS COMPLETADOS POR LA ENTIDAD CONVOCANTE</w:t>
            </w:r>
          </w:p>
        </w:tc>
        <w:tc>
          <w:tcPr>
            <w:tcW w:w="5987" w:type="dxa"/>
            <w:gridSpan w:val="5"/>
            <w:shd w:val="clear" w:color="auto" w:fill="DBE5F1"/>
            <w:vAlign w:val="center"/>
          </w:tcPr>
          <w:p w14:paraId="6DDAFC25"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PROPUESTA</w:t>
            </w:r>
          </w:p>
          <w:p w14:paraId="0508110E"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(A SER COMPLETADO POR EL PROPONENTE)</w:t>
            </w:r>
          </w:p>
        </w:tc>
      </w:tr>
      <w:tr w:rsidR="00E05266" w:rsidRPr="00C1772C" w14:paraId="298470F1" w14:textId="77777777" w:rsidTr="009A790C">
        <w:trPr>
          <w:gridAfter w:val="1"/>
          <w:wAfter w:w="33" w:type="dxa"/>
          <w:trHeight w:val="736"/>
          <w:jc w:val="center"/>
        </w:trPr>
        <w:tc>
          <w:tcPr>
            <w:tcW w:w="529" w:type="dxa"/>
            <w:tcBorders>
              <w:bottom w:val="single" w:sz="4" w:space="0" w:color="auto"/>
            </w:tcBorders>
            <w:shd w:val="clear" w:color="auto" w:fill="DBE5F1"/>
            <w:vAlign w:val="center"/>
          </w:tcPr>
          <w:p w14:paraId="378D67EB"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Ítem</w:t>
            </w:r>
          </w:p>
        </w:tc>
        <w:tc>
          <w:tcPr>
            <w:tcW w:w="3369" w:type="dxa"/>
            <w:tcBorders>
              <w:bottom w:val="single" w:sz="4" w:space="0" w:color="auto"/>
            </w:tcBorders>
            <w:shd w:val="clear" w:color="auto" w:fill="DBE5F1"/>
            <w:vAlign w:val="center"/>
          </w:tcPr>
          <w:p w14:paraId="46D871DF"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Descripción del bien</w:t>
            </w:r>
          </w:p>
        </w:tc>
        <w:tc>
          <w:tcPr>
            <w:tcW w:w="993" w:type="dxa"/>
            <w:tcBorders>
              <w:bottom w:val="single" w:sz="4" w:space="0" w:color="auto"/>
            </w:tcBorders>
            <w:shd w:val="clear" w:color="auto" w:fill="DBE5F1"/>
            <w:vAlign w:val="center"/>
          </w:tcPr>
          <w:p w14:paraId="78954722"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Cantidad</w:t>
            </w:r>
          </w:p>
          <w:p w14:paraId="11D6DC5D"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Referencial solicitada</w:t>
            </w:r>
          </w:p>
        </w:tc>
        <w:tc>
          <w:tcPr>
            <w:tcW w:w="992" w:type="dxa"/>
            <w:tcBorders>
              <w:bottom w:val="single" w:sz="4" w:space="0" w:color="auto"/>
            </w:tcBorders>
            <w:shd w:val="clear" w:color="auto" w:fill="DBE5F1"/>
            <w:vAlign w:val="center"/>
          </w:tcPr>
          <w:p w14:paraId="7AD09CBF"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Precio Referencial Unitario</w:t>
            </w:r>
          </w:p>
          <w:p w14:paraId="301A37BC"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(Bs)</w:t>
            </w:r>
          </w:p>
        </w:tc>
        <w:tc>
          <w:tcPr>
            <w:tcW w:w="992" w:type="dxa"/>
            <w:tcBorders>
              <w:bottom w:val="single" w:sz="4" w:space="0" w:color="auto"/>
            </w:tcBorders>
            <w:shd w:val="clear" w:color="auto" w:fill="DBE5F1"/>
            <w:vAlign w:val="center"/>
          </w:tcPr>
          <w:p w14:paraId="78D8F3F2"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 xml:space="preserve">Precio Referencial </w:t>
            </w:r>
          </w:p>
          <w:p w14:paraId="36138426"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Total</w:t>
            </w:r>
          </w:p>
          <w:p w14:paraId="25C17BC0"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(Bs)</w:t>
            </w:r>
          </w:p>
        </w:tc>
        <w:tc>
          <w:tcPr>
            <w:tcW w:w="1701" w:type="dxa"/>
            <w:tcBorders>
              <w:bottom w:val="single" w:sz="4" w:space="0" w:color="auto"/>
            </w:tcBorders>
            <w:shd w:val="clear" w:color="auto" w:fill="DBE5F1"/>
            <w:vAlign w:val="center"/>
          </w:tcPr>
          <w:p w14:paraId="0AB53557"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Cantidad Ofertada</w:t>
            </w:r>
          </w:p>
        </w:tc>
        <w:tc>
          <w:tcPr>
            <w:tcW w:w="1559" w:type="dxa"/>
            <w:tcBorders>
              <w:bottom w:val="single" w:sz="4" w:space="0" w:color="auto"/>
            </w:tcBorders>
            <w:shd w:val="clear" w:color="auto" w:fill="DBE5F1"/>
            <w:vAlign w:val="center"/>
          </w:tcPr>
          <w:p w14:paraId="64CC141C"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Precio Unitario</w:t>
            </w:r>
          </w:p>
          <w:p w14:paraId="042C5748"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(Bs)</w:t>
            </w:r>
          </w:p>
        </w:tc>
        <w:tc>
          <w:tcPr>
            <w:tcW w:w="2694" w:type="dxa"/>
            <w:gridSpan w:val="2"/>
            <w:tcBorders>
              <w:bottom w:val="single" w:sz="4" w:space="0" w:color="auto"/>
            </w:tcBorders>
            <w:shd w:val="clear" w:color="auto" w:fill="DBE5F1"/>
            <w:vAlign w:val="center"/>
          </w:tcPr>
          <w:p w14:paraId="341D2838"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 xml:space="preserve">Precio </w:t>
            </w:r>
          </w:p>
          <w:p w14:paraId="5D9CB59F"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Total</w:t>
            </w:r>
          </w:p>
          <w:p w14:paraId="5FF08753"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(Bs)</w:t>
            </w:r>
          </w:p>
        </w:tc>
      </w:tr>
      <w:tr w:rsidR="00E05266" w:rsidRPr="00C1772C" w14:paraId="38DD9207" w14:textId="77777777" w:rsidTr="009A790C">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58ED95B5" w14:textId="77777777" w:rsidR="00E05266" w:rsidRPr="00C1772C" w:rsidRDefault="009A790C" w:rsidP="00E05266">
            <w:pPr>
              <w:jc w:val="center"/>
              <w:rPr>
                <w:rFonts w:ascii="Arial" w:hAnsi="Arial" w:cs="Arial"/>
                <w:color w:val="000000"/>
                <w:lang w:val="es-MX" w:eastAsia="es-MX"/>
              </w:rPr>
            </w:pPr>
            <w:r>
              <w:rPr>
                <w:rFonts w:ascii="Arial" w:hAnsi="Arial" w:cs="Arial"/>
                <w:color w:val="000000"/>
                <w:lang w:val="es-MX" w:eastAsia="es-MX"/>
              </w:rPr>
              <w:t>1</w:t>
            </w:r>
          </w:p>
        </w:tc>
        <w:tc>
          <w:tcPr>
            <w:tcW w:w="3369" w:type="dxa"/>
            <w:tcBorders>
              <w:left w:val="single" w:sz="4" w:space="0" w:color="auto"/>
              <w:bottom w:val="single" w:sz="4" w:space="0" w:color="auto"/>
              <w:right w:val="single" w:sz="4" w:space="0" w:color="auto"/>
            </w:tcBorders>
            <w:shd w:val="clear" w:color="auto" w:fill="auto"/>
          </w:tcPr>
          <w:p w14:paraId="2D951786" w14:textId="77777777" w:rsidR="00E05266" w:rsidRPr="007B7FC7" w:rsidRDefault="009A790C" w:rsidP="009A790C">
            <w:pPr>
              <w:textAlignment w:val="baseline"/>
              <w:rPr>
                <w:rFonts w:ascii="Arial" w:hAnsi="Arial" w:cs="Arial"/>
                <w:sz w:val="18"/>
                <w:szCs w:val="18"/>
              </w:rPr>
            </w:pPr>
            <w:r w:rsidRPr="008D1111">
              <w:rPr>
                <w:rFonts w:ascii="Arial" w:hAnsi="Arial" w:cs="Arial"/>
                <w:b/>
                <w:color w:val="000000"/>
                <w:lang w:eastAsia="es-BO"/>
              </w:rPr>
              <w:t>ENCODERS DIGITALES HD/SD-SDI PARA LA CONTRIBUCIÓN DE CANALES DE TELEVISIÓN PARA LA CABECERA DTH DE LA ABE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B43031" w14:textId="77777777" w:rsidR="00E05266" w:rsidRPr="00C1772C" w:rsidRDefault="009A790C" w:rsidP="00E05266">
            <w:pPr>
              <w:jc w:val="center"/>
              <w:rPr>
                <w:rFonts w:ascii="Arial" w:hAnsi="Arial" w:cs="Arial"/>
                <w:color w:val="000000"/>
                <w:lang w:eastAsia="es-MX"/>
              </w:rPr>
            </w:pPr>
            <w:r>
              <w:rPr>
                <w:rFonts w:ascii="Arial" w:hAnsi="Arial" w:cs="Arial"/>
                <w:color w:val="000000"/>
                <w:lang w:eastAsia="es-MX"/>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9B0B3" w14:textId="77777777" w:rsidR="00E05266" w:rsidRPr="00C1772C" w:rsidRDefault="0066480A" w:rsidP="0066480A">
            <w:pPr>
              <w:jc w:val="right"/>
              <w:rPr>
                <w:rFonts w:ascii="Arial" w:hAnsi="Arial" w:cs="Arial"/>
                <w:color w:val="000000"/>
              </w:rPr>
            </w:pPr>
            <w:r>
              <w:rPr>
                <w:rFonts w:ascii="Arial" w:hAnsi="Arial" w:cs="Arial"/>
                <w:color w:val="000000"/>
              </w:rPr>
              <w:t>17.356,50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ECA842" w14:textId="77777777" w:rsidR="00E05266" w:rsidRPr="00C1772C" w:rsidRDefault="0066480A" w:rsidP="00E05266">
            <w:pPr>
              <w:jc w:val="right"/>
              <w:rPr>
                <w:rFonts w:ascii="Arial" w:hAnsi="Arial" w:cs="Arial"/>
                <w:color w:val="000000"/>
              </w:rPr>
            </w:pPr>
            <w:r>
              <w:rPr>
                <w:rFonts w:ascii="Arial" w:hAnsi="Arial" w:cs="Arial"/>
                <w:color w:val="000000"/>
              </w:rPr>
              <w:t>52.069,50</w:t>
            </w:r>
          </w:p>
        </w:tc>
        <w:tc>
          <w:tcPr>
            <w:tcW w:w="1701" w:type="dxa"/>
            <w:tcBorders>
              <w:top w:val="single" w:sz="4" w:space="0" w:color="auto"/>
              <w:left w:val="single" w:sz="4" w:space="0" w:color="auto"/>
              <w:bottom w:val="nil"/>
              <w:right w:val="single" w:sz="4" w:space="0" w:color="auto"/>
            </w:tcBorders>
            <w:shd w:val="clear" w:color="auto" w:fill="auto"/>
          </w:tcPr>
          <w:p w14:paraId="23FFAEAA" w14:textId="77777777" w:rsidR="00E05266" w:rsidRPr="00C1772C" w:rsidRDefault="00E05266" w:rsidP="009A790C">
            <w:pPr>
              <w:rPr>
                <w:rFonts w:ascii="Arial" w:hAnsi="Arial" w:cs="Arial"/>
                <w:color w:val="000000"/>
              </w:rPr>
            </w:pPr>
          </w:p>
        </w:tc>
        <w:tc>
          <w:tcPr>
            <w:tcW w:w="1559" w:type="dxa"/>
            <w:tcBorders>
              <w:left w:val="single" w:sz="4" w:space="0" w:color="auto"/>
              <w:bottom w:val="nil"/>
            </w:tcBorders>
          </w:tcPr>
          <w:p w14:paraId="22DC7C90" w14:textId="77777777" w:rsidR="00E05266" w:rsidRPr="00C1772C" w:rsidRDefault="00E05266" w:rsidP="009A790C">
            <w:pPr>
              <w:rPr>
                <w:rFonts w:ascii="Arial" w:hAnsi="Arial" w:cs="Arial"/>
                <w:color w:val="000000"/>
              </w:rPr>
            </w:pPr>
          </w:p>
        </w:tc>
        <w:tc>
          <w:tcPr>
            <w:tcW w:w="2694" w:type="dxa"/>
            <w:gridSpan w:val="2"/>
            <w:tcBorders>
              <w:bottom w:val="single" w:sz="4" w:space="0" w:color="auto"/>
            </w:tcBorders>
          </w:tcPr>
          <w:p w14:paraId="7FA35AC1" w14:textId="77777777" w:rsidR="00E05266" w:rsidRPr="00C1772C" w:rsidRDefault="00E05266" w:rsidP="00E05266">
            <w:pPr>
              <w:jc w:val="center"/>
              <w:rPr>
                <w:rFonts w:ascii="Arial" w:hAnsi="Arial" w:cs="Arial"/>
                <w:color w:val="000000"/>
              </w:rPr>
            </w:pPr>
          </w:p>
        </w:tc>
      </w:tr>
      <w:tr w:rsidR="00E05266" w:rsidRPr="00C1772C" w14:paraId="3B1DA20F" w14:textId="77777777" w:rsidTr="009A790C">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2737F062" w14:textId="77777777" w:rsidR="00E05266" w:rsidRPr="00C1772C" w:rsidRDefault="000C1AE4" w:rsidP="00E05266">
            <w:pPr>
              <w:jc w:val="center"/>
              <w:rPr>
                <w:rFonts w:ascii="Arial" w:hAnsi="Arial" w:cs="Arial"/>
                <w:color w:val="000000"/>
                <w:lang w:eastAsia="es-MX"/>
              </w:rPr>
            </w:pPr>
            <w:r>
              <w:rPr>
                <w:rFonts w:ascii="Arial" w:hAnsi="Arial" w:cs="Arial"/>
                <w:color w:val="000000"/>
                <w:lang w:eastAsia="es-MX"/>
              </w:rPr>
              <w:t>2</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280DB146" w14:textId="77777777" w:rsidR="00E05266" w:rsidRPr="00C1772C" w:rsidRDefault="000C1AE4" w:rsidP="000C1AE4">
            <w:pPr>
              <w:rPr>
                <w:rFonts w:ascii="Arial" w:hAnsi="Arial" w:cs="Arial"/>
                <w:color w:val="000000"/>
                <w:lang w:eastAsia="es-MX"/>
              </w:rPr>
            </w:pPr>
            <w:r w:rsidRPr="008D1111">
              <w:rPr>
                <w:rFonts w:ascii="Arial" w:hAnsi="Arial" w:cs="Arial"/>
                <w:b/>
                <w:color w:val="000000"/>
                <w:lang w:eastAsia="es-BO"/>
              </w:rPr>
              <w:t>ENCODERS DIGITALES HD/SD-SDI CON TECNOLOGÍA HEVC PARA LA CONTRIBUCIÓN DE CANALES DE TELEVISIÓN PARA LA CABECERA DTH DE LA ABE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6A3D2" w14:textId="77777777" w:rsidR="00E05266" w:rsidRPr="00C1772C" w:rsidRDefault="000C1AE4" w:rsidP="00E05266">
            <w:pPr>
              <w:jc w:val="center"/>
              <w:rPr>
                <w:rFonts w:ascii="Arial" w:hAnsi="Arial" w:cs="Arial"/>
                <w:color w:val="000000"/>
                <w:lang w:eastAsia="es-MX"/>
              </w:rPr>
            </w:pPr>
            <w:r>
              <w:rPr>
                <w:rFonts w:ascii="Arial" w:hAnsi="Arial" w:cs="Arial"/>
                <w:color w:val="000000"/>
                <w:lang w:eastAsia="es-MX"/>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D77D85" w14:textId="77777777" w:rsidR="00E05266" w:rsidRPr="00C1772C" w:rsidRDefault="0066480A" w:rsidP="00E05266">
            <w:pPr>
              <w:jc w:val="right"/>
              <w:rPr>
                <w:rFonts w:ascii="Arial" w:hAnsi="Arial" w:cs="Arial"/>
                <w:color w:val="000000"/>
              </w:rPr>
            </w:pPr>
            <w:r>
              <w:rPr>
                <w:rFonts w:ascii="Arial" w:hAnsi="Arial" w:cs="Arial"/>
                <w:color w:val="000000"/>
              </w:rPr>
              <w:t>6.737,28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F6FCB5" w14:textId="77777777" w:rsidR="00E05266" w:rsidRPr="00C1772C" w:rsidRDefault="0066480A" w:rsidP="00E05266">
            <w:pPr>
              <w:jc w:val="right"/>
              <w:rPr>
                <w:rFonts w:ascii="Arial" w:hAnsi="Arial" w:cs="Arial"/>
                <w:color w:val="000000"/>
              </w:rPr>
            </w:pPr>
            <w:r>
              <w:rPr>
                <w:rFonts w:ascii="Arial" w:hAnsi="Arial" w:cs="Arial"/>
                <w:color w:val="000000"/>
              </w:rPr>
              <w:t>26.949,12</w:t>
            </w:r>
          </w:p>
        </w:tc>
        <w:tc>
          <w:tcPr>
            <w:tcW w:w="1701" w:type="dxa"/>
            <w:tcBorders>
              <w:top w:val="single" w:sz="4" w:space="0" w:color="auto"/>
              <w:left w:val="single" w:sz="4" w:space="0" w:color="auto"/>
              <w:bottom w:val="nil"/>
              <w:right w:val="single" w:sz="4" w:space="0" w:color="auto"/>
            </w:tcBorders>
            <w:shd w:val="clear" w:color="auto" w:fill="auto"/>
          </w:tcPr>
          <w:p w14:paraId="054977BC" w14:textId="77777777" w:rsidR="00E05266" w:rsidRPr="00C1772C" w:rsidRDefault="00E05266" w:rsidP="00E05266">
            <w:pPr>
              <w:jc w:val="center"/>
              <w:rPr>
                <w:rFonts w:ascii="Arial" w:hAnsi="Arial" w:cs="Arial"/>
                <w:color w:val="000000"/>
              </w:rPr>
            </w:pPr>
          </w:p>
        </w:tc>
        <w:tc>
          <w:tcPr>
            <w:tcW w:w="1559" w:type="dxa"/>
            <w:tcBorders>
              <w:top w:val="single" w:sz="4" w:space="0" w:color="auto"/>
              <w:left w:val="single" w:sz="4" w:space="0" w:color="auto"/>
              <w:bottom w:val="nil"/>
            </w:tcBorders>
          </w:tcPr>
          <w:p w14:paraId="6E8321D0" w14:textId="77777777" w:rsidR="00E05266" w:rsidRPr="00C1772C" w:rsidRDefault="00E05266" w:rsidP="00E05266">
            <w:pPr>
              <w:jc w:val="center"/>
              <w:rPr>
                <w:rFonts w:ascii="Arial" w:hAnsi="Arial" w:cs="Arial"/>
                <w:color w:val="000000"/>
              </w:rPr>
            </w:pPr>
          </w:p>
        </w:tc>
        <w:tc>
          <w:tcPr>
            <w:tcW w:w="2694" w:type="dxa"/>
            <w:gridSpan w:val="2"/>
            <w:tcBorders>
              <w:top w:val="single" w:sz="4" w:space="0" w:color="auto"/>
              <w:bottom w:val="single" w:sz="4" w:space="0" w:color="auto"/>
            </w:tcBorders>
          </w:tcPr>
          <w:p w14:paraId="37B52372" w14:textId="77777777" w:rsidR="00E05266" w:rsidRPr="00C1772C" w:rsidRDefault="00E05266" w:rsidP="00E05266">
            <w:pPr>
              <w:jc w:val="center"/>
              <w:rPr>
                <w:rFonts w:ascii="Arial" w:hAnsi="Arial" w:cs="Arial"/>
                <w:color w:val="000000"/>
              </w:rPr>
            </w:pPr>
          </w:p>
        </w:tc>
      </w:tr>
      <w:tr w:rsidR="0066480A" w:rsidRPr="00C1772C" w14:paraId="7AA4B816" w14:textId="77777777" w:rsidTr="009A790C">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7ADEE486" w14:textId="77777777" w:rsidR="0066480A" w:rsidRDefault="0066480A" w:rsidP="00E05266">
            <w:pPr>
              <w:jc w:val="center"/>
              <w:rPr>
                <w:rFonts w:ascii="Arial" w:hAnsi="Arial" w:cs="Arial"/>
                <w:color w:val="000000"/>
                <w:lang w:eastAsia="es-MX"/>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53F1E908" w14:textId="77777777" w:rsidR="0066480A" w:rsidRPr="008D1111" w:rsidRDefault="0066480A" w:rsidP="000C1AE4">
            <w:pPr>
              <w:rPr>
                <w:rFonts w:ascii="Arial" w:hAnsi="Arial" w:cs="Arial"/>
                <w:b/>
                <w:color w:val="000000"/>
                <w:lang w:eastAsia="es-BO"/>
              </w:rPr>
            </w:pPr>
            <w:r>
              <w:rPr>
                <w:rFonts w:ascii="Arial" w:hAnsi="Arial" w:cs="Arial"/>
                <w:b/>
                <w:color w:val="000000"/>
                <w:lang w:eastAsia="es-BO"/>
              </w:rPr>
              <w:t xml:space="preserve">ENVIO Y FLETE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85B798" w14:textId="77777777" w:rsidR="0066480A" w:rsidRDefault="0066480A" w:rsidP="00E05266">
            <w:pPr>
              <w:jc w:val="center"/>
              <w:rPr>
                <w:rFonts w:ascii="Arial" w:hAnsi="Arial" w:cs="Arial"/>
                <w:color w:val="000000"/>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E0F3F8" w14:textId="77777777" w:rsidR="0066480A" w:rsidRPr="00C1772C" w:rsidRDefault="0066480A" w:rsidP="00E05266">
            <w:pPr>
              <w:jc w:val="right"/>
              <w:rPr>
                <w:rFonts w:ascii="Arial" w:hAnsi="Arial" w:cs="Arial"/>
                <w:color w:val="000000"/>
              </w:rPr>
            </w:pPr>
            <w:r>
              <w:rPr>
                <w:rFonts w:ascii="Arial" w:hAnsi="Arial" w:cs="Arial"/>
                <w:color w:val="000000"/>
              </w:rPr>
              <w:t>6.463,06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FC624F" w14:textId="77777777" w:rsidR="0066480A" w:rsidRPr="00C1772C" w:rsidRDefault="0066480A" w:rsidP="00E05266">
            <w:pPr>
              <w:jc w:val="right"/>
              <w:rPr>
                <w:rFonts w:ascii="Arial" w:hAnsi="Arial" w:cs="Arial"/>
                <w:color w:val="000000"/>
              </w:rPr>
            </w:pPr>
            <w:r>
              <w:rPr>
                <w:rFonts w:ascii="Arial" w:hAnsi="Arial" w:cs="Arial"/>
                <w:color w:val="000000"/>
              </w:rPr>
              <w:t>6.463,06</w:t>
            </w:r>
          </w:p>
        </w:tc>
        <w:tc>
          <w:tcPr>
            <w:tcW w:w="1701" w:type="dxa"/>
            <w:tcBorders>
              <w:top w:val="single" w:sz="4" w:space="0" w:color="auto"/>
              <w:left w:val="single" w:sz="4" w:space="0" w:color="auto"/>
              <w:bottom w:val="nil"/>
              <w:right w:val="single" w:sz="4" w:space="0" w:color="auto"/>
            </w:tcBorders>
            <w:shd w:val="clear" w:color="auto" w:fill="auto"/>
          </w:tcPr>
          <w:p w14:paraId="4B547326" w14:textId="77777777" w:rsidR="0066480A" w:rsidRPr="00C1772C" w:rsidRDefault="0066480A" w:rsidP="00E05266">
            <w:pPr>
              <w:jc w:val="center"/>
              <w:rPr>
                <w:rFonts w:ascii="Arial" w:hAnsi="Arial" w:cs="Arial"/>
                <w:color w:val="000000"/>
              </w:rPr>
            </w:pPr>
          </w:p>
        </w:tc>
        <w:tc>
          <w:tcPr>
            <w:tcW w:w="1559" w:type="dxa"/>
            <w:tcBorders>
              <w:top w:val="single" w:sz="4" w:space="0" w:color="auto"/>
              <w:left w:val="single" w:sz="4" w:space="0" w:color="auto"/>
              <w:bottom w:val="nil"/>
            </w:tcBorders>
          </w:tcPr>
          <w:p w14:paraId="01D25BCA" w14:textId="77777777" w:rsidR="0066480A" w:rsidRPr="00C1772C" w:rsidRDefault="0066480A" w:rsidP="00E05266">
            <w:pPr>
              <w:jc w:val="center"/>
              <w:rPr>
                <w:rFonts w:ascii="Arial" w:hAnsi="Arial" w:cs="Arial"/>
                <w:color w:val="000000"/>
              </w:rPr>
            </w:pPr>
          </w:p>
        </w:tc>
        <w:tc>
          <w:tcPr>
            <w:tcW w:w="2694" w:type="dxa"/>
            <w:gridSpan w:val="2"/>
            <w:tcBorders>
              <w:top w:val="single" w:sz="4" w:space="0" w:color="auto"/>
              <w:bottom w:val="single" w:sz="4" w:space="0" w:color="auto"/>
            </w:tcBorders>
          </w:tcPr>
          <w:p w14:paraId="7E1805D5" w14:textId="77777777" w:rsidR="0066480A" w:rsidRPr="00C1772C" w:rsidRDefault="0066480A" w:rsidP="00E05266">
            <w:pPr>
              <w:jc w:val="center"/>
              <w:rPr>
                <w:rFonts w:ascii="Arial" w:hAnsi="Arial" w:cs="Arial"/>
                <w:color w:val="000000"/>
              </w:rPr>
            </w:pPr>
          </w:p>
        </w:tc>
      </w:tr>
      <w:tr w:rsidR="00E05266" w:rsidRPr="00C1772C" w14:paraId="521962A6" w14:textId="77777777" w:rsidTr="00E05266">
        <w:trPr>
          <w:jc w:val="center"/>
        </w:trPr>
        <w:tc>
          <w:tcPr>
            <w:tcW w:w="10986" w:type="dxa"/>
            <w:gridSpan w:val="8"/>
            <w:shd w:val="clear" w:color="auto" w:fill="DBE5F1"/>
            <w:vAlign w:val="center"/>
          </w:tcPr>
          <w:p w14:paraId="1C371091" w14:textId="77777777" w:rsidR="00E05266" w:rsidRPr="00C1772C" w:rsidRDefault="00E05266" w:rsidP="00E05266">
            <w:pPr>
              <w:jc w:val="right"/>
              <w:rPr>
                <w:rFonts w:ascii="Arial" w:hAnsi="Arial" w:cs="Arial"/>
                <w:b/>
                <w:lang w:val="es-ES_tradnl"/>
              </w:rPr>
            </w:pPr>
            <w:r w:rsidRPr="00C1772C">
              <w:rPr>
                <w:rFonts w:ascii="Arial" w:hAnsi="Arial" w:cs="Arial"/>
                <w:b/>
                <w:lang w:val="es-ES_tradnl"/>
              </w:rPr>
              <w:t>TOTAL PROPUESTA (Numeral)</w:t>
            </w:r>
          </w:p>
        </w:tc>
        <w:tc>
          <w:tcPr>
            <w:tcW w:w="1876" w:type="dxa"/>
            <w:gridSpan w:val="2"/>
          </w:tcPr>
          <w:p w14:paraId="078345CC" w14:textId="77777777" w:rsidR="00E05266" w:rsidRPr="00C1772C" w:rsidRDefault="00E05266" w:rsidP="00E05266">
            <w:pPr>
              <w:rPr>
                <w:rFonts w:ascii="Arial" w:hAnsi="Arial" w:cs="Arial"/>
                <w:lang w:val="es-ES_tradnl"/>
              </w:rPr>
            </w:pPr>
          </w:p>
        </w:tc>
      </w:tr>
      <w:tr w:rsidR="00E05266" w:rsidRPr="00C1772C" w14:paraId="34F18D2D" w14:textId="77777777" w:rsidTr="00E05266">
        <w:trPr>
          <w:jc w:val="center"/>
        </w:trPr>
        <w:tc>
          <w:tcPr>
            <w:tcW w:w="10986" w:type="dxa"/>
            <w:gridSpan w:val="8"/>
            <w:shd w:val="clear" w:color="auto" w:fill="DBE5F1"/>
            <w:vAlign w:val="center"/>
          </w:tcPr>
          <w:p w14:paraId="32EA5558" w14:textId="77777777" w:rsidR="00E05266" w:rsidRPr="00C1772C" w:rsidRDefault="00E05266" w:rsidP="00E05266">
            <w:pPr>
              <w:jc w:val="right"/>
              <w:rPr>
                <w:rFonts w:ascii="Arial" w:hAnsi="Arial" w:cs="Arial"/>
                <w:b/>
                <w:lang w:val="es-ES_tradnl"/>
              </w:rPr>
            </w:pPr>
            <w:r w:rsidRPr="00C1772C">
              <w:rPr>
                <w:rFonts w:ascii="Arial" w:hAnsi="Arial" w:cs="Arial"/>
                <w:b/>
                <w:lang w:val="es-ES_tradnl"/>
              </w:rPr>
              <w:t>(Literal)</w:t>
            </w:r>
          </w:p>
        </w:tc>
        <w:tc>
          <w:tcPr>
            <w:tcW w:w="1876" w:type="dxa"/>
            <w:gridSpan w:val="2"/>
          </w:tcPr>
          <w:p w14:paraId="62D8DF0B" w14:textId="77777777" w:rsidR="00E05266" w:rsidRPr="00C1772C" w:rsidRDefault="00E05266" w:rsidP="00E05266">
            <w:pPr>
              <w:rPr>
                <w:rFonts w:ascii="Arial" w:hAnsi="Arial" w:cs="Arial"/>
                <w:lang w:val="es-ES_tradnl"/>
              </w:rPr>
            </w:pPr>
          </w:p>
        </w:tc>
      </w:tr>
    </w:tbl>
    <w:p w14:paraId="31C1CB91" w14:textId="77777777" w:rsidR="00E05266" w:rsidRPr="00C1772C" w:rsidRDefault="00E05266" w:rsidP="00E05266">
      <w:pPr>
        <w:rPr>
          <w:rFonts w:ascii="Arial" w:hAnsi="Arial" w:cs="Arial"/>
        </w:rPr>
      </w:pPr>
    </w:p>
    <w:p w14:paraId="72AB59CE" w14:textId="77777777" w:rsidR="00E05266" w:rsidRPr="00C1772C" w:rsidRDefault="00E05266" w:rsidP="00E05266">
      <w:pPr>
        <w:rPr>
          <w:rFonts w:ascii="Arial" w:hAnsi="Arial" w:cs="Arial"/>
        </w:rPr>
      </w:pPr>
    </w:p>
    <w:p w14:paraId="32A135C3" w14:textId="77777777" w:rsidR="00E05266" w:rsidRPr="00C1772C" w:rsidRDefault="00E05266" w:rsidP="00E05266">
      <w:pPr>
        <w:rPr>
          <w:rFonts w:ascii="Arial" w:hAnsi="Arial" w:cs="Arial"/>
        </w:rPr>
      </w:pPr>
    </w:p>
    <w:p w14:paraId="6D98527A" w14:textId="77777777" w:rsidR="00E05266" w:rsidRPr="00C1772C" w:rsidRDefault="00E05266" w:rsidP="00E05266">
      <w:pPr>
        <w:rPr>
          <w:rFonts w:ascii="Arial" w:hAnsi="Arial" w:cs="Arial"/>
        </w:rPr>
      </w:pPr>
    </w:p>
    <w:p w14:paraId="07A10DF5" w14:textId="77777777" w:rsidR="00E05266" w:rsidRPr="00C1772C" w:rsidRDefault="00E05266" w:rsidP="00E05266">
      <w:pPr>
        <w:tabs>
          <w:tab w:val="right" w:pos="6663"/>
        </w:tabs>
        <w:jc w:val="center"/>
        <w:rPr>
          <w:rFonts w:ascii="Arial" w:hAnsi="Arial" w:cs="Arial"/>
          <w:b/>
          <w:bCs/>
          <w:i/>
          <w:iCs/>
        </w:rPr>
      </w:pPr>
      <w:r w:rsidRPr="00C1772C">
        <w:rPr>
          <w:rFonts w:ascii="Arial" w:hAnsi="Arial" w:cs="Arial"/>
          <w:b/>
          <w:bCs/>
          <w:i/>
          <w:iCs/>
        </w:rPr>
        <w:t>(Firma del Representante Legal del Proponente)</w:t>
      </w:r>
    </w:p>
    <w:p w14:paraId="48A11864" w14:textId="77777777" w:rsidR="00110854" w:rsidRDefault="00E05266" w:rsidP="00110854">
      <w:pPr>
        <w:jc w:val="center"/>
        <w:rPr>
          <w:rFonts w:ascii="Arial" w:hAnsi="Arial" w:cs="Arial"/>
          <w:b/>
        </w:rPr>
      </w:pPr>
      <w:r w:rsidRPr="00C1772C">
        <w:rPr>
          <w:rFonts w:ascii="Arial" w:hAnsi="Arial" w:cs="Arial"/>
          <w:b/>
          <w:i/>
          <w:iCs/>
        </w:rPr>
        <w:t xml:space="preserve"> (Nombre completo del Representante Legal</w:t>
      </w:r>
      <w:r w:rsidR="00110854">
        <w:rPr>
          <w:rFonts w:ascii="Arial" w:hAnsi="Arial" w:cs="Arial"/>
          <w:b/>
        </w:rPr>
        <w:br w:type="page"/>
      </w:r>
    </w:p>
    <w:p w14:paraId="67318A7E" w14:textId="77777777" w:rsidR="00E05266" w:rsidRPr="00C1772C" w:rsidRDefault="00E05266" w:rsidP="00E05266">
      <w:pPr>
        <w:jc w:val="center"/>
        <w:rPr>
          <w:rFonts w:ascii="Arial" w:hAnsi="Arial" w:cs="Arial"/>
          <w:b/>
        </w:rPr>
      </w:pPr>
      <w:r w:rsidRPr="00C1772C">
        <w:rPr>
          <w:rFonts w:ascii="Arial" w:hAnsi="Arial" w:cs="Arial"/>
          <w:b/>
        </w:rPr>
        <w:lastRenderedPageBreak/>
        <w:t>FORMULARIO 3</w:t>
      </w:r>
    </w:p>
    <w:p w14:paraId="729AFFA1" w14:textId="77777777" w:rsidR="00E05266" w:rsidRPr="00C1772C" w:rsidRDefault="00E05266" w:rsidP="00E05266">
      <w:pPr>
        <w:jc w:val="center"/>
        <w:rPr>
          <w:rFonts w:ascii="Arial" w:hAnsi="Arial" w:cs="Arial"/>
          <w:b/>
        </w:rPr>
      </w:pPr>
      <w:r w:rsidRPr="00C1772C">
        <w:rPr>
          <w:rFonts w:ascii="Arial" w:hAnsi="Arial" w:cs="Arial"/>
          <w:b/>
        </w:rPr>
        <w:t xml:space="preserve">ESPECIFICACIONES TÉCNICAS </w:t>
      </w:r>
    </w:p>
    <w:tbl>
      <w:tblPr>
        <w:tblW w:w="1280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1134"/>
        <w:gridCol w:w="1134"/>
        <w:gridCol w:w="2551"/>
        <w:gridCol w:w="19"/>
      </w:tblGrid>
      <w:tr w:rsidR="00E05266" w:rsidRPr="00C1772C" w14:paraId="6E1373B8" w14:textId="77777777" w:rsidTr="00E05266">
        <w:trPr>
          <w:tblHeader/>
        </w:trPr>
        <w:tc>
          <w:tcPr>
            <w:tcW w:w="7966" w:type="dxa"/>
            <w:gridSpan w:val="2"/>
            <w:shd w:val="clear" w:color="auto" w:fill="DBE5F1"/>
            <w:vAlign w:val="center"/>
          </w:tcPr>
          <w:p w14:paraId="3F4DA6FE" w14:textId="77777777" w:rsidR="00E05266" w:rsidRPr="00C1772C" w:rsidRDefault="00E05266" w:rsidP="00E05266">
            <w:pPr>
              <w:jc w:val="center"/>
              <w:rPr>
                <w:rFonts w:ascii="Arial" w:hAnsi="Arial" w:cs="Arial"/>
                <w:b/>
              </w:rPr>
            </w:pPr>
          </w:p>
        </w:tc>
        <w:tc>
          <w:tcPr>
            <w:tcW w:w="4838" w:type="dxa"/>
            <w:gridSpan w:val="4"/>
            <w:shd w:val="clear" w:color="auto" w:fill="DBE5F1"/>
          </w:tcPr>
          <w:p w14:paraId="210C4082" w14:textId="77777777" w:rsidR="00E05266" w:rsidRPr="00C1772C" w:rsidRDefault="00E05266" w:rsidP="00E05266">
            <w:pPr>
              <w:jc w:val="center"/>
              <w:rPr>
                <w:rFonts w:ascii="Arial" w:hAnsi="Arial" w:cs="Arial"/>
                <w:b/>
              </w:rPr>
            </w:pPr>
            <w:r w:rsidRPr="00C1772C">
              <w:rPr>
                <w:rFonts w:ascii="Arial" w:hAnsi="Arial" w:cs="Arial"/>
                <w:b/>
              </w:rPr>
              <w:t>Para ser llenado por el proponente al momento de elaborar su propuesta</w:t>
            </w:r>
          </w:p>
        </w:tc>
      </w:tr>
      <w:tr w:rsidR="00E05266" w:rsidRPr="00C1772C" w14:paraId="698A89BE" w14:textId="77777777" w:rsidTr="00E05266">
        <w:trPr>
          <w:gridAfter w:val="1"/>
          <w:wAfter w:w="19" w:type="dxa"/>
          <w:trHeight w:val="472"/>
        </w:trPr>
        <w:tc>
          <w:tcPr>
            <w:tcW w:w="312" w:type="dxa"/>
            <w:shd w:val="clear" w:color="auto" w:fill="DBE5F1"/>
            <w:vAlign w:val="center"/>
          </w:tcPr>
          <w:p w14:paraId="7B4B5865" w14:textId="77777777" w:rsidR="00E05266" w:rsidRPr="00C1772C" w:rsidRDefault="00E05266" w:rsidP="00E05266">
            <w:pPr>
              <w:jc w:val="center"/>
              <w:rPr>
                <w:rFonts w:ascii="Arial" w:hAnsi="Arial" w:cs="Arial"/>
                <w:b/>
              </w:rPr>
            </w:pPr>
            <w:r w:rsidRPr="00C1772C">
              <w:rPr>
                <w:rFonts w:ascii="Arial" w:hAnsi="Arial" w:cs="Arial"/>
                <w:b/>
              </w:rPr>
              <w:t>#</w:t>
            </w:r>
          </w:p>
        </w:tc>
        <w:tc>
          <w:tcPr>
            <w:tcW w:w="7654" w:type="dxa"/>
            <w:shd w:val="clear" w:color="auto" w:fill="DBE5F1"/>
            <w:vAlign w:val="center"/>
          </w:tcPr>
          <w:p w14:paraId="148B12F4" w14:textId="77777777" w:rsidR="00E05266" w:rsidRPr="00C1772C" w:rsidRDefault="00E05266" w:rsidP="00E05266">
            <w:pPr>
              <w:jc w:val="center"/>
              <w:rPr>
                <w:rFonts w:ascii="Arial" w:hAnsi="Arial" w:cs="Arial"/>
                <w:b/>
              </w:rPr>
            </w:pPr>
            <w:r w:rsidRPr="00C1772C">
              <w:rPr>
                <w:rFonts w:ascii="Arial" w:hAnsi="Arial" w:cs="Arial"/>
                <w:b/>
              </w:rPr>
              <w:t>Característica Solicitada</w:t>
            </w:r>
          </w:p>
        </w:tc>
        <w:tc>
          <w:tcPr>
            <w:tcW w:w="1134" w:type="dxa"/>
            <w:shd w:val="clear" w:color="auto" w:fill="DBE5F1"/>
            <w:vAlign w:val="center"/>
          </w:tcPr>
          <w:p w14:paraId="3662E2A6" w14:textId="77777777" w:rsidR="00E05266" w:rsidRPr="00C1772C" w:rsidRDefault="00E05266" w:rsidP="00E05266">
            <w:pPr>
              <w:jc w:val="center"/>
              <w:rPr>
                <w:rFonts w:ascii="Arial" w:hAnsi="Arial" w:cs="Arial"/>
                <w:b/>
              </w:rPr>
            </w:pPr>
            <w:r w:rsidRPr="00C1772C">
              <w:rPr>
                <w:rFonts w:ascii="Arial" w:hAnsi="Arial" w:cs="Arial"/>
                <w:b/>
              </w:rPr>
              <w:t>CUMPLE</w:t>
            </w:r>
          </w:p>
        </w:tc>
        <w:tc>
          <w:tcPr>
            <w:tcW w:w="1134" w:type="dxa"/>
            <w:shd w:val="clear" w:color="auto" w:fill="DBE5F1"/>
            <w:vAlign w:val="center"/>
          </w:tcPr>
          <w:p w14:paraId="0A9DC323" w14:textId="77777777" w:rsidR="00E05266" w:rsidRPr="00C1772C" w:rsidRDefault="00E05266" w:rsidP="00E05266">
            <w:pPr>
              <w:jc w:val="center"/>
              <w:rPr>
                <w:rFonts w:ascii="Arial" w:hAnsi="Arial" w:cs="Arial"/>
                <w:b/>
              </w:rPr>
            </w:pPr>
            <w:r w:rsidRPr="00C1772C">
              <w:rPr>
                <w:rFonts w:ascii="Arial" w:hAnsi="Arial" w:cs="Arial"/>
                <w:b/>
              </w:rPr>
              <w:t>NO CUMPLE</w:t>
            </w:r>
          </w:p>
        </w:tc>
        <w:tc>
          <w:tcPr>
            <w:tcW w:w="2551" w:type="dxa"/>
            <w:shd w:val="clear" w:color="auto" w:fill="DBE5F1"/>
            <w:vAlign w:val="center"/>
          </w:tcPr>
          <w:p w14:paraId="6153DE78" w14:textId="77777777" w:rsidR="00E05266" w:rsidRPr="00C1772C" w:rsidRDefault="00E05266" w:rsidP="00E05266">
            <w:pPr>
              <w:jc w:val="center"/>
              <w:rPr>
                <w:rFonts w:ascii="Arial" w:hAnsi="Arial" w:cs="Arial"/>
                <w:b/>
              </w:rPr>
            </w:pPr>
            <w:r w:rsidRPr="00C1772C">
              <w:rPr>
                <w:rFonts w:ascii="Arial" w:hAnsi="Arial" w:cs="Arial"/>
                <w:b/>
              </w:rPr>
              <w:t>OBSERVACIONES</w:t>
            </w:r>
          </w:p>
        </w:tc>
      </w:tr>
      <w:tr w:rsidR="00232E0E" w:rsidRPr="00C1772C" w14:paraId="263D7FE5" w14:textId="77777777" w:rsidTr="00E05266">
        <w:trPr>
          <w:gridAfter w:val="1"/>
          <w:wAfter w:w="19" w:type="dxa"/>
        </w:trPr>
        <w:tc>
          <w:tcPr>
            <w:tcW w:w="312" w:type="dxa"/>
          </w:tcPr>
          <w:p w14:paraId="02D32A4D" w14:textId="77777777" w:rsidR="00232E0E" w:rsidRPr="00C1772C" w:rsidRDefault="00232E0E" w:rsidP="00E05266">
            <w:pPr>
              <w:contextualSpacing/>
              <w:jc w:val="center"/>
              <w:rPr>
                <w:rFonts w:ascii="Arial" w:hAnsi="Arial" w:cs="Arial"/>
                <w:b/>
                <w:lang w:val="es-ES_tradnl"/>
              </w:rPr>
            </w:pPr>
          </w:p>
        </w:tc>
        <w:tc>
          <w:tcPr>
            <w:tcW w:w="7654" w:type="dxa"/>
          </w:tcPr>
          <w:p w14:paraId="7A0A6B24" w14:textId="77777777" w:rsidR="00232E0E" w:rsidRDefault="00232E0E" w:rsidP="00E05266">
            <w:pPr>
              <w:textAlignment w:val="baseline"/>
              <w:rPr>
                <w:rFonts w:ascii="Arial" w:hAnsi="Arial" w:cs="Arial"/>
                <w:b/>
                <w:bCs/>
                <w:color w:val="000000"/>
                <w:lang w:eastAsia="es-BO"/>
              </w:rPr>
            </w:pPr>
            <w:r>
              <w:rPr>
                <w:rFonts w:ascii="Arial" w:hAnsi="Arial" w:cs="Arial"/>
                <w:b/>
                <w:bCs/>
                <w:color w:val="000000"/>
                <w:lang w:eastAsia="es-BO"/>
              </w:rPr>
              <w:t>Ítem: 1</w:t>
            </w:r>
          </w:p>
        </w:tc>
        <w:tc>
          <w:tcPr>
            <w:tcW w:w="1134" w:type="dxa"/>
          </w:tcPr>
          <w:p w14:paraId="7CBD337F" w14:textId="77777777" w:rsidR="00232E0E" w:rsidRPr="00C1772C" w:rsidRDefault="00232E0E" w:rsidP="00E05266">
            <w:pPr>
              <w:jc w:val="both"/>
              <w:rPr>
                <w:rFonts w:ascii="Arial" w:hAnsi="Arial" w:cs="Arial"/>
              </w:rPr>
            </w:pPr>
          </w:p>
        </w:tc>
        <w:tc>
          <w:tcPr>
            <w:tcW w:w="1134" w:type="dxa"/>
          </w:tcPr>
          <w:p w14:paraId="016D83CE" w14:textId="77777777" w:rsidR="00232E0E" w:rsidRPr="00C1772C" w:rsidRDefault="00232E0E" w:rsidP="00E05266">
            <w:pPr>
              <w:jc w:val="both"/>
              <w:rPr>
                <w:rFonts w:ascii="Arial" w:hAnsi="Arial" w:cs="Arial"/>
              </w:rPr>
            </w:pPr>
          </w:p>
        </w:tc>
        <w:tc>
          <w:tcPr>
            <w:tcW w:w="2551" w:type="dxa"/>
          </w:tcPr>
          <w:p w14:paraId="61662244" w14:textId="77777777" w:rsidR="00232E0E" w:rsidRPr="00C1772C" w:rsidRDefault="00232E0E" w:rsidP="00E05266">
            <w:pPr>
              <w:jc w:val="both"/>
              <w:rPr>
                <w:rFonts w:ascii="Arial" w:hAnsi="Arial" w:cs="Arial"/>
              </w:rPr>
            </w:pPr>
          </w:p>
        </w:tc>
      </w:tr>
      <w:tr w:rsidR="00E05266" w:rsidRPr="00C1772C" w14:paraId="0B6DBEE3" w14:textId="77777777" w:rsidTr="00E05266">
        <w:trPr>
          <w:gridAfter w:val="1"/>
          <w:wAfter w:w="19" w:type="dxa"/>
        </w:trPr>
        <w:tc>
          <w:tcPr>
            <w:tcW w:w="312" w:type="dxa"/>
          </w:tcPr>
          <w:p w14:paraId="2060366E" w14:textId="77777777" w:rsidR="00E05266" w:rsidRPr="00C1772C" w:rsidRDefault="00E05266" w:rsidP="00E05266">
            <w:pPr>
              <w:contextualSpacing/>
              <w:jc w:val="center"/>
              <w:rPr>
                <w:rFonts w:ascii="Arial" w:hAnsi="Arial" w:cs="Arial"/>
              </w:rPr>
            </w:pPr>
            <w:r w:rsidRPr="00C1772C">
              <w:rPr>
                <w:rFonts w:ascii="Arial" w:hAnsi="Arial" w:cs="Arial"/>
                <w:b/>
                <w:lang w:val="es-ES_tradnl"/>
              </w:rPr>
              <w:t>1</w:t>
            </w:r>
          </w:p>
        </w:tc>
        <w:tc>
          <w:tcPr>
            <w:tcW w:w="7654" w:type="dxa"/>
          </w:tcPr>
          <w:p w14:paraId="2614E351" w14:textId="77777777" w:rsidR="00E05266" w:rsidRPr="007B7FC7" w:rsidRDefault="00865C2B" w:rsidP="00E05266">
            <w:pPr>
              <w:textAlignment w:val="baseline"/>
              <w:rPr>
                <w:rFonts w:ascii="Arial" w:hAnsi="Arial" w:cs="Arial"/>
                <w:sz w:val="18"/>
                <w:szCs w:val="18"/>
              </w:rPr>
            </w:pPr>
            <w:r w:rsidRPr="008D1111">
              <w:rPr>
                <w:rFonts w:ascii="Arial" w:hAnsi="Arial" w:cs="Arial"/>
                <w:b/>
                <w:bCs/>
                <w:color w:val="000000"/>
                <w:lang w:eastAsia="es-BO"/>
              </w:rPr>
              <w:t>Entrada SD/HD-SDI y/o Video Analógico.</w:t>
            </w:r>
          </w:p>
        </w:tc>
        <w:tc>
          <w:tcPr>
            <w:tcW w:w="1134" w:type="dxa"/>
          </w:tcPr>
          <w:p w14:paraId="0A616D9A" w14:textId="77777777" w:rsidR="00E05266" w:rsidRPr="00C1772C" w:rsidRDefault="00E05266" w:rsidP="00E05266">
            <w:pPr>
              <w:jc w:val="both"/>
              <w:rPr>
                <w:rFonts w:ascii="Arial" w:hAnsi="Arial" w:cs="Arial"/>
              </w:rPr>
            </w:pPr>
          </w:p>
        </w:tc>
        <w:tc>
          <w:tcPr>
            <w:tcW w:w="1134" w:type="dxa"/>
          </w:tcPr>
          <w:p w14:paraId="56B651E2" w14:textId="77777777" w:rsidR="00E05266" w:rsidRPr="00C1772C" w:rsidRDefault="00E05266" w:rsidP="00E05266">
            <w:pPr>
              <w:jc w:val="both"/>
              <w:rPr>
                <w:rFonts w:ascii="Arial" w:hAnsi="Arial" w:cs="Arial"/>
              </w:rPr>
            </w:pPr>
          </w:p>
        </w:tc>
        <w:tc>
          <w:tcPr>
            <w:tcW w:w="2551" w:type="dxa"/>
          </w:tcPr>
          <w:p w14:paraId="2B7039FF" w14:textId="77777777" w:rsidR="00E05266" w:rsidRPr="00C1772C" w:rsidRDefault="00E05266" w:rsidP="00E05266">
            <w:pPr>
              <w:jc w:val="both"/>
              <w:rPr>
                <w:rFonts w:ascii="Arial" w:hAnsi="Arial" w:cs="Arial"/>
              </w:rPr>
            </w:pPr>
          </w:p>
        </w:tc>
      </w:tr>
      <w:tr w:rsidR="00E05266" w:rsidRPr="00C1772C" w14:paraId="7B3E6390" w14:textId="77777777" w:rsidTr="00E05266">
        <w:trPr>
          <w:gridAfter w:val="1"/>
          <w:wAfter w:w="19" w:type="dxa"/>
        </w:trPr>
        <w:tc>
          <w:tcPr>
            <w:tcW w:w="312" w:type="dxa"/>
          </w:tcPr>
          <w:p w14:paraId="0C40B660" w14:textId="77777777" w:rsidR="00E05266" w:rsidRPr="00C1772C" w:rsidRDefault="00E05266" w:rsidP="00E05266">
            <w:pPr>
              <w:contextualSpacing/>
              <w:jc w:val="center"/>
              <w:rPr>
                <w:rFonts w:ascii="Arial" w:hAnsi="Arial" w:cs="Arial"/>
                <w:b/>
                <w:lang w:val="es-ES_tradnl"/>
              </w:rPr>
            </w:pPr>
            <w:r w:rsidRPr="00C1772C">
              <w:rPr>
                <w:rFonts w:ascii="Arial" w:hAnsi="Arial" w:cs="Arial"/>
                <w:b/>
                <w:lang w:val="es-ES_tradnl"/>
              </w:rPr>
              <w:t>2</w:t>
            </w:r>
          </w:p>
        </w:tc>
        <w:tc>
          <w:tcPr>
            <w:tcW w:w="7654" w:type="dxa"/>
          </w:tcPr>
          <w:p w14:paraId="29A14549" w14:textId="77777777" w:rsidR="00E05266" w:rsidRPr="007B7FC7" w:rsidRDefault="00865C2B" w:rsidP="00E76E24">
            <w:pPr>
              <w:pStyle w:val="Prrafodelista"/>
              <w:widowControl w:val="0"/>
              <w:numPr>
                <w:ilvl w:val="0"/>
                <w:numId w:val="19"/>
              </w:numPr>
              <w:autoSpaceDE w:val="0"/>
              <w:autoSpaceDN w:val="0"/>
              <w:rPr>
                <w:rFonts w:ascii="Arial" w:hAnsi="Arial" w:cs="Arial"/>
                <w:sz w:val="18"/>
                <w:szCs w:val="18"/>
              </w:rPr>
            </w:pPr>
            <w:r w:rsidRPr="008D1111">
              <w:rPr>
                <w:rFonts w:ascii="Arial" w:hAnsi="Arial" w:cs="Arial"/>
                <w:b/>
                <w:bCs/>
                <w:color w:val="000000"/>
                <w:lang w:eastAsia="es-BO"/>
              </w:rPr>
              <w:t>I</w:t>
            </w:r>
            <w:r w:rsidRPr="008D1111">
              <w:rPr>
                <w:rFonts w:ascii="Arial" w:hAnsi="Arial" w:cs="Arial"/>
                <w:b/>
                <w:bCs/>
                <w:lang w:eastAsia="es-BO"/>
              </w:rPr>
              <w:t>nterfaz</w:t>
            </w:r>
            <w:r w:rsidRPr="008D1111">
              <w:rPr>
                <w:rFonts w:ascii="Arial" w:hAnsi="Arial" w:cs="Arial"/>
                <w:b/>
                <w:bCs/>
                <w:color w:val="000000"/>
                <w:lang w:eastAsia="es-BO"/>
              </w:rPr>
              <w:t xml:space="preserve"> de entrada de video</w:t>
            </w:r>
            <w:r>
              <w:rPr>
                <w:rFonts w:ascii="Arial" w:hAnsi="Arial" w:cs="Arial"/>
                <w:b/>
                <w:bCs/>
                <w:color w:val="000000"/>
                <w:lang w:eastAsia="es-BO"/>
              </w:rPr>
              <w:t xml:space="preserve">: </w:t>
            </w:r>
            <w:r w:rsidRPr="008D1111">
              <w:rPr>
                <w:rFonts w:ascii="Arial" w:hAnsi="Arial" w:cs="Arial"/>
              </w:rPr>
              <w:t>Puerto BNC de 75ohms</w:t>
            </w:r>
            <w:r w:rsidR="00232E0E">
              <w:rPr>
                <w:rFonts w:ascii="Arial" w:hAnsi="Arial" w:cs="Arial"/>
              </w:rPr>
              <w:t xml:space="preserve">, </w:t>
            </w:r>
            <w:r w:rsidRPr="008D1111">
              <w:rPr>
                <w:rFonts w:ascii="Arial" w:hAnsi="Arial" w:cs="Arial"/>
              </w:rPr>
              <w:t>SD/HD-SDI</w:t>
            </w:r>
          </w:p>
        </w:tc>
        <w:tc>
          <w:tcPr>
            <w:tcW w:w="1134" w:type="dxa"/>
          </w:tcPr>
          <w:p w14:paraId="2AEBD524" w14:textId="77777777" w:rsidR="00E05266" w:rsidRPr="00C1772C" w:rsidRDefault="00E05266" w:rsidP="00E05266">
            <w:pPr>
              <w:jc w:val="both"/>
              <w:rPr>
                <w:rFonts w:ascii="Arial" w:hAnsi="Arial" w:cs="Arial"/>
              </w:rPr>
            </w:pPr>
          </w:p>
        </w:tc>
        <w:tc>
          <w:tcPr>
            <w:tcW w:w="1134" w:type="dxa"/>
          </w:tcPr>
          <w:p w14:paraId="345C94D4" w14:textId="77777777" w:rsidR="00E05266" w:rsidRPr="00C1772C" w:rsidRDefault="00E05266" w:rsidP="00E05266">
            <w:pPr>
              <w:jc w:val="both"/>
              <w:rPr>
                <w:rFonts w:ascii="Arial" w:hAnsi="Arial" w:cs="Arial"/>
              </w:rPr>
            </w:pPr>
          </w:p>
        </w:tc>
        <w:tc>
          <w:tcPr>
            <w:tcW w:w="2551" w:type="dxa"/>
          </w:tcPr>
          <w:p w14:paraId="5EC65F2E" w14:textId="77777777" w:rsidR="00E05266" w:rsidRPr="00C1772C" w:rsidRDefault="00E05266" w:rsidP="00E05266">
            <w:pPr>
              <w:jc w:val="both"/>
              <w:rPr>
                <w:rFonts w:ascii="Arial" w:hAnsi="Arial" w:cs="Arial"/>
              </w:rPr>
            </w:pPr>
          </w:p>
        </w:tc>
      </w:tr>
      <w:tr w:rsidR="00E05266" w:rsidRPr="00C1772C" w14:paraId="7B37C523" w14:textId="77777777" w:rsidTr="00E05266">
        <w:trPr>
          <w:gridAfter w:val="1"/>
          <w:wAfter w:w="19" w:type="dxa"/>
        </w:trPr>
        <w:tc>
          <w:tcPr>
            <w:tcW w:w="312" w:type="dxa"/>
          </w:tcPr>
          <w:p w14:paraId="237E952F" w14:textId="77777777" w:rsidR="00E05266" w:rsidRPr="00C1772C" w:rsidRDefault="00E05266" w:rsidP="00E05266">
            <w:pPr>
              <w:contextualSpacing/>
              <w:jc w:val="center"/>
              <w:rPr>
                <w:rFonts w:ascii="Arial" w:hAnsi="Arial" w:cs="Arial"/>
                <w:b/>
                <w:lang w:val="es-ES_tradnl"/>
              </w:rPr>
            </w:pPr>
            <w:r w:rsidRPr="00C1772C">
              <w:rPr>
                <w:rFonts w:ascii="Arial" w:hAnsi="Arial" w:cs="Arial"/>
                <w:b/>
                <w:lang w:val="es-ES_tradnl"/>
              </w:rPr>
              <w:t>3</w:t>
            </w:r>
          </w:p>
        </w:tc>
        <w:tc>
          <w:tcPr>
            <w:tcW w:w="7654" w:type="dxa"/>
          </w:tcPr>
          <w:p w14:paraId="4A2DE7F1" w14:textId="77777777" w:rsidR="00E05266" w:rsidRPr="00417381" w:rsidRDefault="00865C2B" w:rsidP="00E05266">
            <w:pPr>
              <w:textAlignment w:val="baseline"/>
              <w:rPr>
                <w:rFonts w:ascii="Arial" w:hAnsi="Arial" w:cs="Arial"/>
                <w:sz w:val="18"/>
                <w:szCs w:val="18"/>
              </w:rPr>
            </w:pPr>
            <w:r w:rsidRPr="008D1111">
              <w:rPr>
                <w:rFonts w:ascii="Arial" w:hAnsi="Arial" w:cs="Arial"/>
                <w:b/>
                <w:bCs/>
                <w:color w:val="000000"/>
                <w:lang w:eastAsia="es-BO"/>
              </w:rPr>
              <w:t>Tasa de datos de compresión</w:t>
            </w:r>
            <w:r>
              <w:rPr>
                <w:rFonts w:ascii="Arial" w:hAnsi="Arial" w:cs="Arial"/>
                <w:b/>
                <w:bCs/>
                <w:color w:val="000000"/>
                <w:lang w:eastAsia="es-BO"/>
              </w:rPr>
              <w:t xml:space="preserve">: </w:t>
            </w:r>
            <w:r w:rsidRPr="008D1111">
              <w:rPr>
                <w:rFonts w:ascii="Arial" w:hAnsi="Arial" w:cs="Arial"/>
              </w:rPr>
              <w:t>Mínimo desde 1Mbps</w:t>
            </w:r>
          </w:p>
        </w:tc>
        <w:tc>
          <w:tcPr>
            <w:tcW w:w="1134" w:type="dxa"/>
          </w:tcPr>
          <w:p w14:paraId="5E27E769" w14:textId="77777777" w:rsidR="00E05266" w:rsidRPr="00C1772C" w:rsidRDefault="00E05266" w:rsidP="00E05266">
            <w:pPr>
              <w:jc w:val="both"/>
              <w:rPr>
                <w:rFonts w:ascii="Arial" w:hAnsi="Arial" w:cs="Arial"/>
              </w:rPr>
            </w:pPr>
          </w:p>
        </w:tc>
        <w:tc>
          <w:tcPr>
            <w:tcW w:w="1134" w:type="dxa"/>
          </w:tcPr>
          <w:p w14:paraId="3BE57F56" w14:textId="77777777" w:rsidR="00E05266" w:rsidRPr="00C1772C" w:rsidRDefault="00E05266" w:rsidP="00E05266">
            <w:pPr>
              <w:jc w:val="both"/>
              <w:rPr>
                <w:rFonts w:ascii="Arial" w:hAnsi="Arial" w:cs="Arial"/>
              </w:rPr>
            </w:pPr>
          </w:p>
        </w:tc>
        <w:tc>
          <w:tcPr>
            <w:tcW w:w="2551" w:type="dxa"/>
          </w:tcPr>
          <w:p w14:paraId="6E52D810" w14:textId="77777777" w:rsidR="00E05266" w:rsidRPr="00C1772C" w:rsidRDefault="00E05266" w:rsidP="00E05266">
            <w:pPr>
              <w:jc w:val="both"/>
              <w:rPr>
                <w:rFonts w:ascii="Arial" w:hAnsi="Arial" w:cs="Arial"/>
              </w:rPr>
            </w:pPr>
          </w:p>
        </w:tc>
      </w:tr>
      <w:tr w:rsidR="00E05266" w:rsidRPr="00C1772C" w14:paraId="50DCDDA2" w14:textId="77777777" w:rsidTr="00E05266">
        <w:trPr>
          <w:gridAfter w:val="1"/>
          <w:wAfter w:w="19" w:type="dxa"/>
        </w:trPr>
        <w:tc>
          <w:tcPr>
            <w:tcW w:w="312" w:type="dxa"/>
          </w:tcPr>
          <w:p w14:paraId="2592BC23" w14:textId="77777777" w:rsidR="00E05266" w:rsidRPr="00C1772C" w:rsidRDefault="00E05266" w:rsidP="00E05266">
            <w:pPr>
              <w:contextualSpacing/>
              <w:jc w:val="center"/>
              <w:rPr>
                <w:rFonts w:ascii="Arial" w:hAnsi="Arial" w:cs="Arial"/>
                <w:b/>
                <w:lang w:val="es-ES_tradnl"/>
              </w:rPr>
            </w:pPr>
            <w:r w:rsidRPr="00C1772C">
              <w:rPr>
                <w:rFonts w:ascii="Arial" w:hAnsi="Arial" w:cs="Arial"/>
                <w:b/>
                <w:lang w:val="es-ES_tradnl"/>
              </w:rPr>
              <w:t>4</w:t>
            </w:r>
          </w:p>
        </w:tc>
        <w:tc>
          <w:tcPr>
            <w:tcW w:w="7654" w:type="dxa"/>
          </w:tcPr>
          <w:p w14:paraId="09485E43" w14:textId="77777777" w:rsidR="00E05266" w:rsidRPr="007B7FC7" w:rsidRDefault="00865C2B" w:rsidP="00E05266">
            <w:pPr>
              <w:textAlignment w:val="baseline"/>
              <w:rPr>
                <w:rFonts w:ascii="Arial" w:hAnsi="Arial" w:cs="Arial"/>
                <w:sz w:val="18"/>
                <w:szCs w:val="18"/>
                <w:lang w:val="es-MX"/>
              </w:rPr>
            </w:pPr>
            <w:r w:rsidRPr="008D1111">
              <w:rPr>
                <w:rFonts w:ascii="Arial" w:hAnsi="Arial" w:cs="Arial"/>
                <w:b/>
                <w:bCs/>
                <w:color w:val="000000"/>
                <w:lang w:eastAsia="es-BO"/>
              </w:rPr>
              <w:t>Tipo de interfaz</w:t>
            </w:r>
            <w:r>
              <w:rPr>
                <w:rFonts w:ascii="Arial" w:hAnsi="Arial" w:cs="Arial"/>
                <w:b/>
                <w:bCs/>
                <w:color w:val="000000"/>
                <w:lang w:eastAsia="es-BO"/>
              </w:rPr>
              <w:t xml:space="preserve">: </w:t>
            </w:r>
            <w:r w:rsidRPr="008D1111">
              <w:rPr>
                <w:rFonts w:ascii="Arial" w:hAnsi="Arial" w:cs="Arial"/>
              </w:rPr>
              <w:t xml:space="preserve">RJ45 10/100 </w:t>
            </w:r>
            <w:proofErr w:type="spellStart"/>
            <w:r w:rsidRPr="008D1111">
              <w:rPr>
                <w:rFonts w:ascii="Arial" w:hAnsi="Arial" w:cs="Arial"/>
              </w:rPr>
              <w:t>FastEthernet</w:t>
            </w:r>
            <w:proofErr w:type="spellEnd"/>
            <w:r w:rsidRPr="008D1111">
              <w:rPr>
                <w:rFonts w:ascii="Arial" w:hAnsi="Arial" w:cs="Arial"/>
              </w:rPr>
              <w:t xml:space="preserve"> o superior</w:t>
            </w:r>
          </w:p>
        </w:tc>
        <w:tc>
          <w:tcPr>
            <w:tcW w:w="1134" w:type="dxa"/>
          </w:tcPr>
          <w:p w14:paraId="3854F81F" w14:textId="77777777" w:rsidR="00E05266" w:rsidRPr="00C1772C" w:rsidRDefault="00E05266" w:rsidP="00E05266">
            <w:pPr>
              <w:jc w:val="both"/>
              <w:rPr>
                <w:rFonts w:ascii="Arial" w:hAnsi="Arial" w:cs="Arial"/>
              </w:rPr>
            </w:pPr>
          </w:p>
        </w:tc>
        <w:tc>
          <w:tcPr>
            <w:tcW w:w="1134" w:type="dxa"/>
          </w:tcPr>
          <w:p w14:paraId="2EBF978D" w14:textId="77777777" w:rsidR="00E05266" w:rsidRPr="00C1772C" w:rsidRDefault="00E05266" w:rsidP="00E05266">
            <w:pPr>
              <w:jc w:val="both"/>
              <w:rPr>
                <w:rFonts w:ascii="Arial" w:hAnsi="Arial" w:cs="Arial"/>
              </w:rPr>
            </w:pPr>
          </w:p>
        </w:tc>
        <w:tc>
          <w:tcPr>
            <w:tcW w:w="2551" w:type="dxa"/>
          </w:tcPr>
          <w:p w14:paraId="0725D158" w14:textId="77777777" w:rsidR="00E05266" w:rsidRPr="00C1772C" w:rsidRDefault="00E05266" w:rsidP="00E05266">
            <w:pPr>
              <w:jc w:val="both"/>
              <w:rPr>
                <w:rFonts w:ascii="Arial" w:hAnsi="Arial" w:cs="Arial"/>
              </w:rPr>
            </w:pPr>
          </w:p>
        </w:tc>
      </w:tr>
      <w:tr w:rsidR="00E05266" w:rsidRPr="00C1772C" w14:paraId="3C3E1E91" w14:textId="77777777" w:rsidTr="00E05266">
        <w:trPr>
          <w:gridAfter w:val="1"/>
          <w:wAfter w:w="19" w:type="dxa"/>
        </w:trPr>
        <w:tc>
          <w:tcPr>
            <w:tcW w:w="312" w:type="dxa"/>
          </w:tcPr>
          <w:p w14:paraId="442F6053" w14:textId="77777777" w:rsidR="00E05266" w:rsidRPr="00C1772C" w:rsidRDefault="00E05266" w:rsidP="00E05266">
            <w:pPr>
              <w:contextualSpacing/>
              <w:jc w:val="center"/>
              <w:rPr>
                <w:rFonts w:ascii="Arial" w:hAnsi="Arial" w:cs="Arial"/>
              </w:rPr>
            </w:pPr>
            <w:r>
              <w:rPr>
                <w:rFonts w:ascii="Arial" w:hAnsi="Arial" w:cs="Arial"/>
              </w:rPr>
              <w:t>5</w:t>
            </w:r>
          </w:p>
        </w:tc>
        <w:tc>
          <w:tcPr>
            <w:tcW w:w="7654" w:type="dxa"/>
          </w:tcPr>
          <w:p w14:paraId="688F2D23" w14:textId="77777777" w:rsidR="00E05266" w:rsidRPr="00417381" w:rsidRDefault="00E85947" w:rsidP="00232E0E">
            <w:pPr>
              <w:contextualSpacing/>
              <w:jc w:val="both"/>
              <w:rPr>
                <w:rFonts w:ascii="Arial" w:hAnsi="Arial" w:cs="Arial"/>
                <w:sz w:val="18"/>
                <w:szCs w:val="18"/>
              </w:rPr>
            </w:pPr>
            <w:r w:rsidRPr="008D1111">
              <w:rPr>
                <w:rFonts w:ascii="Arial" w:hAnsi="Arial" w:cs="Arial"/>
                <w:b/>
                <w:bCs/>
                <w:color w:val="000000"/>
                <w:lang w:eastAsia="es-BO"/>
              </w:rPr>
              <w:t>Protocolos de salida</w:t>
            </w:r>
            <w:r w:rsidR="00232E0E">
              <w:rPr>
                <w:rFonts w:ascii="Arial" w:hAnsi="Arial" w:cs="Arial"/>
                <w:b/>
                <w:bCs/>
                <w:color w:val="000000"/>
                <w:lang w:eastAsia="es-BO"/>
              </w:rPr>
              <w:t xml:space="preserve">: </w:t>
            </w:r>
            <w:r w:rsidRPr="00232E0E">
              <w:rPr>
                <w:rFonts w:ascii="Arial" w:hAnsi="Arial" w:cs="Arial"/>
                <w:lang w:val="es-BO"/>
              </w:rPr>
              <w:t xml:space="preserve"> UDP, RTP</w:t>
            </w:r>
            <w:r w:rsidR="00232E0E">
              <w:rPr>
                <w:rFonts w:ascii="Arial" w:hAnsi="Arial" w:cs="Arial"/>
                <w:lang w:val="es-BO"/>
              </w:rPr>
              <w:t xml:space="preserve">; </w:t>
            </w:r>
            <w:proofErr w:type="spellStart"/>
            <w:r w:rsidRPr="008D1111">
              <w:rPr>
                <w:rFonts w:ascii="Arial" w:hAnsi="Arial" w:cs="Arial"/>
              </w:rPr>
              <w:t>Multicast</w:t>
            </w:r>
            <w:proofErr w:type="spellEnd"/>
            <w:r w:rsidRPr="008D1111">
              <w:rPr>
                <w:rFonts w:ascii="Arial" w:hAnsi="Arial" w:cs="Arial"/>
              </w:rPr>
              <w:t>/</w:t>
            </w:r>
            <w:proofErr w:type="spellStart"/>
            <w:r w:rsidRPr="008D1111">
              <w:rPr>
                <w:rFonts w:ascii="Arial" w:hAnsi="Arial" w:cs="Arial"/>
              </w:rPr>
              <w:t>Unicast</w:t>
            </w:r>
            <w:proofErr w:type="spellEnd"/>
            <w:r w:rsidR="00232E0E">
              <w:rPr>
                <w:rFonts w:ascii="Arial" w:hAnsi="Arial" w:cs="Arial"/>
              </w:rPr>
              <w:t xml:space="preserve">; </w:t>
            </w:r>
            <w:r w:rsidRPr="008D1111">
              <w:rPr>
                <w:rFonts w:ascii="Arial" w:hAnsi="Arial" w:cs="Arial"/>
              </w:rPr>
              <w:t>SRT nativo</w:t>
            </w:r>
            <w:r w:rsidR="00232E0E">
              <w:rPr>
                <w:rFonts w:ascii="Arial" w:hAnsi="Arial" w:cs="Arial"/>
              </w:rPr>
              <w:t xml:space="preserve">; </w:t>
            </w:r>
            <w:proofErr w:type="spellStart"/>
            <w:r w:rsidRPr="008D1111">
              <w:rPr>
                <w:rFonts w:ascii="Arial" w:hAnsi="Arial" w:cs="Arial"/>
              </w:rPr>
              <w:t>Zixi</w:t>
            </w:r>
            <w:proofErr w:type="spellEnd"/>
            <w:r w:rsidRPr="008D1111">
              <w:rPr>
                <w:rFonts w:ascii="Arial" w:hAnsi="Arial" w:cs="Arial"/>
              </w:rPr>
              <w:t xml:space="preserve"> </w:t>
            </w:r>
            <w:proofErr w:type="spellStart"/>
            <w:r w:rsidRPr="008D1111">
              <w:rPr>
                <w:rFonts w:ascii="Arial" w:hAnsi="Arial" w:cs="Arial"/>
              </w:rPr>
              <w:t>feeder</w:t>
            </w:r>
            <w:proofErr w:type="spellEnd"/>
          </w:p>
        </w:tc>
        <w:tc>
          <w:tcPr>
            <w:tcW w:w="1134" w:type="dxa"/>
          </w:tcPr>
          <w:p w14:paraId="57C38183" w14:textId="77777777" w:rsidR="00E05266" w:rsidRPr="00C1772C" w:rsidRDefault="00E05266" w:rsidP="00E05266">
            <w:pPr>
              <w:jc w:val="both"/>
              <w:rPr>
                <w:rFonts w:ascii="Arial" w:hAnsi="Arial" w:cs="Arial"/>
              </w:rPr>
            </w:pPr>
          </w:p>
        </w:tc>
        <w:tc>
          <w:tcPr>
            <w:tcW w:w="1134" w:type="dxa"/>
          </w:tcPr>
          <w:p w14:paraId="024C6AB7" w14:textId="77777777" w:rsidR="00E05266" w:rsidRPr="00C1772C" w:rsidRDefault="00E05266" w:rsidP="00E05266">
            <w:pPr>
              <w:jc w:val="both"/>
              <w:rPr>
                <w:rFonts w:ascii="Arial" w:hAnsi="Arial" w:cs="Arial"/>
              </w:rPr>
            </w:pPr>
          </w:p>
        </w:tc>
        <w:tc>
          <w:tcPr>
            <w:tcW w:w="2551" w:type="dxa"/>
          </w:tcPr>
          <w:p w14:paraId="48A6A614" w14:textId="77777777" w:rsidR="00E05266" w:rsidRPr="00C1772C" w:rsidRDefault="00E05266" w:rsidP="00E05266">
            <w:pPr>
              <w:jc w:val="both"/>
              <w:rPr>
                <w:rFonts w:ascii="Arial" w:hAnsi="Arial" w:cs="Arial"/>
              </w:rPr>
            </w:pPr>
          </w:p>
        </w:tc>
      </w:tr>
      <w:tr w:rsidR="00E05266" w:rsidRPr="00C1772C" w14:paraId="6616748D" w14:textId="77777777" w:rsidTr="00E05266">
        <w:trPr>
          <w:gridAfter w:val="1"/>
          <w:wAfter w:w="19" w:type="dxa"/>
        </w:trPr>
        <w:tc>
          <w:tcPr>
            <w:tcW w:w="312" w:type="dxa"/>
          </w:tcPr>
          <w:p w14:paraId="36276E3A" w14:textId="77777777" w:rsidR="00E05266" w:rsidRPr="00C1772C" w:rsidRDefault="00E05266" w:rsidP="00E05266">
            <w:pPr>
              <w:contextualSpacing/>
              <w:jc w:val="center"/>
              <w:rPr>
                <w:rFonts w:ascii="Arial" w:hAnsi="Arial" w:cs="Arial"/>
              </w:rPr>
            </w:pPr>
            <w:r w:rsidRPr="00C1772C">
              <w:rPr>
                <w:rFonts w:ascii="Arial" w:hAnsi="Arial" w:cs="Arial"/>
                <w:b/>
                <w:lang w:val="es-ES_tradnl"/>
              </w:rPr>
              <w:t>6</w:t>
            </w:r>
          </w:p>
        </w:tc>
        <w:tc>
          <w:tcPr>
            <w:tcW w:w="7654" w:type="dxa"/>
          </w:tcPr>
          <w:p w14:paraId="21BC80D6" w14:textId="77777777" w:rsidR="00E05266" w:rsidRPr="00417381" w:rsidRDefault="00E85947" w:rsidP="00E05266">
            <w:pPr>
              <w:textAlignment w:val="baseline"/>
              <w:rPr>
                <w:rFonts w:ascii="Arial" w:hAnsi="Arial" w:cs="Arial"/>
                <w:sz w:val="18"/>
                <w:szCs w:val="18"/>
              </w:rPr>
            </w:pPr>
            <w:r w:rsidRPr="008D1111">
              <w:rPr>
                <w:rFonts w:ascii="Arial" w:hAnsi="Arial" w:cs="Arial"/>
                <w:b/>
                <w:bCs/>
                <w:color w:val="000000"/>
                <w:lang w:eastAsia="es-BO"/>
              </w:rPr>
              <w:t>Multiplexación</w:t>
            </w:r>
            <w:r>
              <w:rPr>
                <w:rFonts w:ascii="Arial" w:hAnsi="Arial" w:cs="Arial"/>
                <w:b/>
                <w:bCs/>
                <w:color w:val="000000"/>
                <w:lang w:eastAsia="es-BO"/>
              </w:rPr>
              <w:t xml:space="preserve">: </w:t>
            </w:r>
            <w:r w:rsidRPr="008D1111">
              <w:rPr>
                <w:rFonts w:ascii="Arial" w:hAnsi="Arial" w:cs="Arial"/>
              </w:rPr>
              <w:t>Salida tipo MPEG-TS</w:t>
            </w:r>
          </w:p>
        </w:tc>
        <w:tc>
          <w:tcPr>
            <w:tcW w:w="1134" w:type="dxa"/>
          </w:tcPr>
          <w:p w14:paraId="57A75C72" w14:textId="77777777" w:rsidR="00E05266" w:rsidRPr="00C1772C" w:rsidRDefault="00E05266" w:rsidP="00E05266">
            <w:pPr>
              <w:jc w:val="both"/>
              <w:rPr>
                <w:rFonts w:ascii="Arial" w:hAnsi="Arial" w:cs="Arial"/>
              </w:rPr>
            </w:pPr>
          </w:p>
        </w:tc>
        <w:tc>
          <w:tcPr>
            <w:tcW w:w="1134" w:type="dxa"/>
          </w:tcPr>
          <w:p w14:paraId="4A925EED" w14:textId="77777777" w:rsidR="00E05266" w:rsidRPr="00C1772C" w:rsidRDefault="00E05266" w:rsidP="00E05266">
            <w:pPr>
              <w:jc w:val="both"/>
              <w:rPr>
                <w:rFonts w:ascii="Arial" w:hAnsi="Arial" w:cs="Arial"/>
              </w:rPr>
            </w:pPr>
          </w:p>
        </w:tc>
        <w:tc>
          <w:tcPr>
            <w:tcW w:w="2551" w:type="dxa"/>
          </w:tcPr>
          <w:p w14:paraId="6C5077F2" w14:textId="77777777" w:rsidR="00E05266" w:rsidRPr="00C1772C" w:rsidRDefault="00E05266" w:rsidP="00E05266">
            <w:pPr>
              <w:jc w:val="both"/>
              <w:rPr>
                <w:rFonts w:ascii="Arial" w:hAnsi="Arial" w:cs="Arial"/>
              </w:rPr>
            </w:pPr>
          </w:p>
        </w:tc>
      </w:tr>
      <w:tr w:rsidR="00E05266" w:rsidRPr="00C1772C" w14:paraId="24428236" w14:textId="77777777" w:rsidTr="00E05266">
        <w:trPr>
          <w:gridAfter w:val="1"/>
          <w:wAfter w:w="19" w:type="dxa"/>
        </w:trPr>
        <w:tc>
          <w:tcPr>
            <w:tcW w:w="312" w:type="dxa"/>
          </w:tcPr>
          <w:p w14:paraId="068225F5" w14:textId="77777777" w:rsidR="00E05266" w:rsidRPr="00C1772C" w:rsidRDefault="00E05266" w:rsidP="00E05266">
            <w:pPr>
              <w:contextualSpacing/>
              <w:jc w:val="center"/>
              <w:rPr>
                <w:rFonts w:ascii="Arial" w:hAnsi="Arial" w:cs="Arial"/>
              </w:rPr>
            </w:pPr>
            <w:r w:rsidRPr="00C1772C">
              <w:rPr>
                <w:rFonts w:ascii="Arial" w:hAnsi="Arial" w:cs="Arial"/>
                <w:b/>
                <w:lang w:val="es-ES_tradnl"/>
              </w:rPr>
              <w:t>7</w:t>
            </w:r>
          </w:p>
        </w:tc>
        <w:tc>
          <w:tcPr>
            <w:tcW w:w="7654" w:type="dxa"/>
          </w:tcPr>
          <w:p w14:paraId="49F6EE96" w14:textId="77777777" w:rsidR="00E05266" w:rsidRPr="00417381" w:rsidRDefault="00E85947" w:rsidP="00E05266">
            <w:pPr>
              <w:textAlignment w:val="baseline"/>
              <w:rPr>
                <w:rFonts w:ascii="Arial" w:hAnsi="Arial" w:cs="Arial"/>
                <w:sz w:val="18"/>
                <w:szCs w:val="18"/>
              </w:rPr>
            </w:pPr>
            <w:r w:rsidRPr="008D1111">
              <w:rPr>
                <w:rFonts w:ascii="Arial" w:hAnsi="Arial" w:cs="Arial"/>
                <w:b/>
                <w:bCs/>
                <w:color w:val="000000"/>
                <w:lang w:eastAsia="es-BO"/>
              </w:rPr>
              <w:t>Procesamiento del flujo de transporte TS</w:t>
            </w:r>
            <w:r w:rsidR="00232E0E">
              <w:rPr>
                <w:rFonts w:ascii="Arial" w:hAnsi="Arial" w:cs="Arial"/>
                <w:b/>
                <w:bCs/>
                <w:color w:val="000000"/>
                <w:lang w:eastAsia="es-BO"/>
              </w:rPr>
              <w:t xml:space="preserve">: </w:t>
            </w:r>
            <w:r w:rsidR="00232E0E" w:rsidRPr="008D1111">
              <w:rPr>
                <w:rFonts w:ascii="Arial" w:hAnsi="Arial" w:cs="Arial"/>
              </w:rPr>
              <w:t xml:space="preserve">Asignación manual de </w:t>
            </w:r>
            <w:proofErr w:type="spellStart"/>
            <w:r w:rsidR="00232E0E" w:rsidRPr="008D1111">
              <w:rPr>
                <w:rFonts w:ascii="Arial" w:hAnsi="Arial" w:cs="Arial"/>
              </w:rPr>
              <w:t>PIDs</w:t>
            </w:r>
            <w:proofErr w:type="spellEnd"/>
            <w:r w:rsidR="00232E0E" w:rsidRPr="008D1111">
              <w:rPr>
                <w:rFonts w:ascii="Arial" w:hAnsi="Arial" w:cs="Arial"/>
              </w:rPr>
              <w:t xml:space="preserve"> de audio y de video</w:t>
            </w:r>
          </w:p>
        </w:tc>
        <w:tc>
          <w:tcPr>
            <w:tcW w:w="1134" w:type="dxa"/>
          </w:tcPr>
          <w:p w14:paraId="212BCE61" w14:textId="77777777" w:rsidR="00E05266" w:rsidRPr="00C1772C" w:rsidRDefault="00E05266" w:rsidP="00E05266">
            <w:pPr>
              <w:jc w:val="both"/>
              <w:rPr>
                <w:rFonts w:ascii="Arial" w:hAnsi="Arial" w:cs="Arial"/>
              </w:rPr>
            </w:pPr>
          </w:p>
        </w:tc>
        <w:tc>
          <w:tcPr>
            <w:tcW w:w="1134" w:type="dxa"/>
          </w:tcPr>
          <w:p w14:paraId="28992992" w14:textId="77777777" w:rsidR="00E05266" w:rsidRPr="00C1772C" w:rsidRDefault="00E05266" w:rsidP="00E05266">
            <w:pPr>
              <w:jc w:val="both"/>
              <w:rPr>
                <w:rFonts w:ascii="Arial" w:hAnsi="Arial" w:cs="Arial"/>
              </w:rPr>
            </w:pPr>
          </w:p>
        </w:tc>
        <w:tc>
          <w:tcPr>
            <w:tcW w:w="2551" w:type="dxa"/>
          </w:tcPr>
          <w:p w14:paraId="16DC80B6" w14:textId="77777777" w:rsidR="00E05266" w:rsidRPr="00C1772C" w:rsidRDefault="00E05266" w:rsidP="00E05266">
            <w:pPr>
              <w:jc w:val="both"/>
              <w:rPr>
                <w:rFonts w:ascii="Arial" w:hAnsi="Arial" w:cs="Arial"/>
              </w:rPr>
            </w:pPr>
          </w:p>
        </w:tc>
      </w:tr>
      <w:tr w:rsidR="00E05266" w:rsidRPr="00C1772C" w14:paraId="4F66B9DA" w14:textId="77777777" w:rsidTr="00E05266">
        <w:trPr>
          <w:gridAfter w:val="1"/>
          <w:wAfter w:w="19" w:type="dxa"/>
        </w:trPr>
        <w:tc>
          <w:tcPr>
            <w:tcW w:w="312" w:type="dxa"/>
          </w:tcPr>
          <w:p w14:paraId="268A1F05" w14:textId="77777777" w:rsidR="00E05266" w:rsidRPr="00C1772C" w:rsidRDefault="00E05266" w:rsidP="00E05266">
            <w:pPr>
              <w:contextualSpacing/>
              <w:jc w:val="center"/>
              <w:rPr>
                <w:rFonts w:ascii="Arial" w:hAnsi="Arial" w:cs="Arial"/>
              </w:rPr>
            </w:pPr>
            <w:r w:rsidRPr="00C1772C">
              <w:rPr>
                <w:rFonts w:ascii="Arial" w:hAnsi="Arial" w:cs="Arial"/>
                <w:b/>
                <w:lang w:val="es-ES_tradnl"/>
              </w:rPr>
              <w:t>8</w:t>
            </w:r>
          </w:p>
        </w:tc>
        <w:tc>
          <w:tcPr>
            <w:tcW w:w="7654" w:type="dxa"/>
          </w:tcPr>
          <w:p w14:paraId="1BD4CEA5" w14:textId="77777777" w:rsidR="00E05266" w:rsidRPr="00417381" w:rsidRDefault="00232E0E" w:rsidP="00E05266">
            <w:pPr>
              <w:textAlignment w:val="baseline"/>
              <w:rPr>
                <w:rFonts w:ascii="Arial" w:hAnsi="Arial" w:cs="Arial"/>
                <w:sz w:val="18"/>
                <w:szCs w:val="18"/>
              </w:rPr>
            </w:pPr>
            <w:r w:rsidRPr="008D1111">
              <w:rPr>
                <w:rFonts w:ascii="Arial" w:hAnsi="Arial" w:cs="Arial"/>
                <w:b/>
              </w:rPr>
              <w:t>Códecs de video</w:t>
            </w:r>
            <w:r>
              <w:rPr>
                <w:rFonts w:ascii="Arial" w:hAnsi="Arial" w:cs="Arial"/>
                <w:b/>
              </w:rPr>
              <w:t xml:space="preserve">: </w:t>
            </w:r>
            <w:r w:rsidRPr="008D1111">
              <w:rPr>
                <w:rFonts w:ascii="Arial" w:hAnsi="Arial" w:cs="Arial"/>
              </w:rPr>
              <w:t>H.264</w:t>
            </w:r>
          </w:p>
        </w:tc>
        <w:tc>
          <w:tcPr>
            <w:tcW w:w="1134" w:type="dxa"/>
          </w:tcPr>
          <w:p w14:paraId="4E0862E3" w14:textId="77777777" w:rsidR="00E05266" w:rsidRPr="00C1772C" w:rsidRDefault="00E05266" w:rsidP="00E05266">
            <w:pPr>
              <w:jc w:val="both"/>
              <w:rPr>
                <w:rFonts w:ascii="Arial" w:hAnsi="Arial" w:cs="Arial"/>
              </w:rPr>
            </w:pPr>
          </w:p>
        </w:tc>
        <w:tc>
          <w:tcPr>
            <w:tcW w:w="1134" w:type="dxa"/>
          </w:tcPr>
          <w:p w14:paraId="32C67B3A" w14:textId="77777777" w:rsidR="00E05266" w:rsidRPr="00C1772C" w:rsidRDefault="00E05266" w:rsidP="00E05266">
            <w:pPr>
              <w:jc w:val="both"/>
              <w:rPr>
                <w:rFonts w:ascii="Arial" w:hAnsi="Arial" w:cs="Arial"/>
              </w:rPr>
            </w:pPr>
          </w:p>
        </w:tc>
        <w:tc>
          <w:tcPr>
            <w:tcW w:w="2551" w:type="dxa"/>
          </w:tcPr>
          <w:p w14:paraId="037234F8" w14:textId="77777777" w:rsidR="00E05266" w:rsidRPr="00C1772C" w:rsidRDefault="00E05266" w:rsidP="00E05266">
            <w:pPr>
              <w:jc w:val="both"/>
              <w:rPr>
                <w:rFonts w:ascii="Arial" w:hAnsi="Arial" w:cs="Arial"/>
              </w:rPr>
            </w:pPr>
          </w:p>
        </w:tc>
      </w:tr>
      <w:tr w:rsidR="00E05266" w:rsidRPr="00C1772C" w14:paraId="3BE9A97C" w14:textId="77777777" w:rsidTr="00E05266">
        <w:trPr>
          <w:gridAfter w:val="1"/>
          <w:wAfter w:w="19" w:type="dxa"/>
        </w:trPr>
        <w:tc>
          <w:tcPr>
            <w:tcW w:w="312" w:type="dxa"/>
          </w:tcPr>
          <w:p w14:paraId="32F4BD08" w14:textId="77777777" w:rsidR="00E05266" w:rsidRPr="00C1772C" w:rsidRDefault="00E05266" w:rsidP="00E05266">
            <w:pPr>
              <w:contextualSpacing/>
              <w:jc w:val="center"/>
              <w:rPr>
                <w:rFonts w:ascii="Arial" w:hAnsi="Arial" w:cs="Arial"/>
                <w:b/>
                <w:lang w:val="es-ES_tradnl"/>
              </w:rPr>
            </w:pPr>
            <w:r>
              <w:rPr>
                <w:rFonts w:ascii="Arial" w:hAnsi="Arial" w:cs="Arial"/>
                <w:b/>
                <w:lang w:val="es-ES_tradnl"/>
              </w:rPr>
              <w:t>9</w:t>
            </w:r>
          </w:p>
        </w:tc>
        <w:tc>
          <w:tcPr>
            <w:tcW w:w="7654" w:type="dxa"/>
          </w:tcPr>
          <w:p w14:paraId="7204B7C4" w14:textId="77777777" w:rsidR="00E05266" w:rsidRPr="007B7FC7" w:rsidRDefault="00232E0E" w:rsidP="00232E0E">
            <w:pPr>
              <w:tabs>
                <w:tab w:val="left" w:pos="626"/>
              </w:tabs>
              <w:contextualSpacing/>
              <w:jc w:val="both"/>
              <w:rPr>
                <w:rFonts w:ascii="Arial" w:hAnsi="Arial" w:cs="Arial"/>
                <w:b/>
                <w:bCs/>
                <w:sz w:val="18"/>
                <w:szCs w:val="18"/>
              </w:rPr>
            </w:pPr>
            <w:r w:rsidRPr="00232E0E">
              <w:rPr>
                <w:rFonts w:ascii="Arial" w:hAnsi="Arial" w:cs="Arial"/>
                <w:b/>
              </w:rPr>
              <w:t>Códecs de audio</w:t>
            </w:r>
            <w:r>
              <w:rPr>
                <w:rFonts w:ascii="Arial" w:hAnsi="Arial" w:cs="Arial"/>
                <w:b/>
              </w:rPr>
              <w:t>:</w:t>
            </w:r>
            <w:r w:rsidRPr="00232E0E">
              <w:rPr>
                <w:rFonts w:ascii="Arial" w:hAnsi="Arial" w:cs="Arial"/>
                <w:b/>
              </w:rPr>
              <w:t xml:space="preserve"> </w:t>
            </w:r>
            <w:r w:rsidRPr="00232E0E">
              <w:rPr>
                <w:rFonts w:ascii="Arial" w:hAnsi="Arial" w:cs="Arial"/>
              </w:rPr>
              <w:t>MPEG-1</w:t>
            </w:r>
            <w:r>
              <w:rPr>
                <w:rFonts w:ascii="Arial" w:hAnsi="Arial" w:cs="Arial"/>
              </w:rPr>
              <w:t>,</w:t>
            </w:r>
            <w:r w:rsidRPr="00232E0E">
              <w:rPr>
                <w:rFonts w:ascii="Arial" w:hAnsi="Arial" w:cs="Arial"/>
              </w:rPr>
              <w:t xml:space="preserve"> L2</w:t>
            </w:r>
            <w:r>
              <w:rPr>
                <w:rFonts w:ascii="Arial" w:hAnsi="Arial" w:cs="Arial"/>
              </w:rPr>
              <w:t xml:space="preserve"> </w:t>
            </w:r>
            <w:r w:rsidRPr="008D1111">
              <w:rPr>
                <w:rFonts w:ascii="Arial" w:hAnsi="Arial" w:cs="Arial"/>
              </w:rPr>
              <w:t>AAC</w:t>
            </w:r>
          </w:p>
        </w:tc>
        <w:tc>
          <w:tcPr>
            <w:tcW w:w="1134" w:type="dxa"/>
          </w:tcPr>
          <w:p w14:paraId="3A0ACE91" w14:textId="77777777" w:rsidR="00E05266" w:rsidRPr="00C1772C" w:rsidRDefault="00E05266" w:rsidP="00E05266">
            <w:pPr>
              <w:jc w:val="both"/>
              <w:rPr>
                <w:rFonts w:ascii="Arial" w:hAnsi="Arial" w:cs="Arial"/>
              </w:rPr>
            </w:pPr>
          </w:p>
        </w:tc>
        <w:tc>
          <w:tcPr>
            <w:tcW w:w="1134" w:type="dxa"/>
          </w:tcPr>
          <w:p w14:paraId="4BA36DF6" w14:textId="77777777" w:rsidR="00E05266" w:rsidRPr="00C1772C" w:rsidRDefault="00E05266" w:rsidP="00E05266">
            <w:pPr>
              <w:jc w:val="both"/>
              <w:rPr>
                <w:rFonts w:ascii="Arial" w:hAnsi="Arial" w:cs="Arial"/>
              </w:rPr>
            </w:pPr>
          </w:p>
        </w:tc>
        <w:tc>
          <w:tcPr>
            <w:tcW w:w="2551" w:type="dxa"/>
          </w:tcPr>
          <w:p w14:paraId="57BE55AD" w14:textId="77777777" w:rsidR="00E05266" w:rsidRPr="00C1772C" w:rsidRDefault="00E05266" w:rsidP="00E05266">
            <w:pPr>
              <w:jc w:val="both"/>
              <w:rPr>
                <w:rFonts w:ascii="Arial" w:hAnsi="Arial" w:cs="Arial"/>
              </w:rPr>
            </w:pPr>
          </w:p>
        </w:tc>
      </w:tr>
      <w:tr w:rsidR="00E05266" w:rsidRPr="00C1772C" w14:paraId="46456C4A" w14:textId="77777777" w:rsidTr="00E05266">
        <w:trPr>
          <w:gridAfter w:val="1"/>
          <w:wAfter w:w="19" w:type="dxa"/>
        </w:trPr>
        <w:tc>
          <w:tcPr>
            <w:tcW w:w="312" w:type="dxa"/>
          </w:tcPr>
          <w:p w14:paraId="0E17D982" w14:textId="77777777" w:rsidR="00E05266" w:rsidRPr="00C1772C" w:rsidRDefault="00E05266" w:rsidP="00E05266">
            <w:pPr>
              <w:contextualSpacing/>
              <w:jc w:val="center"/>
              <w:rPr>
                <w:rFonts w:ascii="Arial" w:hAnsi="Arial" w:cs="Arial"/>
                <w:b/>
                <w:lang w:val="es-ES_tradnl"/>
              </w:rPr>
            </w:pPr>
            <w:r>
              <w:rPr>
                <w:rFonts w:ascii="Arial" w:hAnsi="Arial" w:cs="Arial"/>
                <w:b/>
                <w:lang w:val="es-ES_tradnl"/>
              </w:rPr>
              <w:t>10</w:t>
            </w:r>
          </w:p>
        </w:tc>
        <w:tc>
          <w:tcPr>
            <w:tcW w:w="7654" w:type="dxa"/>
          </w:tcPr>
          <w:p w14:paraId="44001370" w14:textId="77777777" w:rsidR="00E05266" w:rsidRPr="00850AFD" w:rsidRDefault="00232E0E" w:rsidP="00232E0E">
            <w:pPr>
              <w:widowControl w:val="0"/>
              <w:autoSpaceDE w:val="0"/>
              <w:autoSpaceDN w:val="0"/>
              <w:rPr>
                <w:rFonts w:ascii="Arial" w:hAnsi="Arial" w:cs="Arial"/>
                <w:sz w:val="18"/>
                <w:szCs w:val="18"/>
              </w:rPr>
            </w:pPr>
            <w:r w:rsidRPr="00232E0E">
              <w:rPr>
                <w:rFonts w:ascii="Arial" w:hAnsi="Arial" w:cs="Arial"/>
                <w:b/>
              </w:rPr>
              <w:t xml:space="preserve">Resoluciones: </w:t>
            </w:r>
            <w:r w:rsidRPr="00232E0E">
              <w:rPr>
                <w:rFonts w:ascii="Arial" w:hAnsi="Arial" w:cs="Arial"/>
              </w:rPr>
              <w:t>SD: 480i y 576i</w:t>
            </w:r>
            <w:r>
              <w:rPr>
                <w:rFonts w:ascii="Arial" w:hAnsi="Arial" w:cs="Arial"/>
              </w:rPr>
              <w:t xml:space="preserve">, </w:t>
            </w:r>
            <w:r w:rsidRPr="008D1111">
              <w:rPr>
                <w:rFonts w:ascii="Arial" w:hAnsi="Arial" w:cs="Arial"/>
              </w:rPr>
              <w:t>HD: 720P y 1080i</w:t>
            </w:r>
          </w:p>
        </w:tc>
        <w:tc>
          <w:tcPr>
            <w:tcW w:w="1134" w:type="dxa"/>
          </w:tcPr>
          <w:p w14:paraId="51F686E7" w14:textId="77777777" w:rsidR="00E05266" w:rsidRPr="00C1772C" w:rsidRDefault="00E05266" w:rsidP="00E05266">
            <w:pPr>
              <w:jc w:val="both"/>
              <w:rPr>
                <w:rFonts w:ascii="Arial" w:hAnsi="Arial" w:cs="Arial"/>
              </w:rPr>
            </w:pPr>
          </w:p>
        </w:tc>
        <w:tc>
          <w:tcPr>
            <w:tcW w:w="1134" w:type="dxa"/>
          </w:tcPr>
          <w:p w14:paraId="79A2363D" w14:textId="77777777" w:rsidR="00E05266" w:rsidRPr="00C1772C" w:rsidRDefault="00E05266" w:rsidP="00E05266">
            <w:pPr>
              <w:jc w:val="both"/>
              <w:rPr>
                <w:rFonts w:ascii="Arial" w:hAnsi="Arial" w:cs="Arial"/>
              </w:rPr>
            </w:pPr>
          </w:p>
        </w:tc>
        <w:tc>
          <w:tcPr>
            <w:tcW w:w="2551" w:type="dxa"/>
          </w:tcPr>
          <w:p w14:paraId="5F07B8B2" w14:textId="77777777" w:rsidR="00E05266" w:rsidRPr="00C1772C" w:rsidRDefault="00E05266" w:rsidP="00E05266">
            <w:pPr>
              <w:jc w:val="both"/>
              <w:rPr>
                <w:rFonts w:ascii="Arial" w:hAnsi="Arial" w:cs="Arial"/>
              </w:rPr>
            </w:pPr>
          </w:p>
        </w:tc>
      </w:tr>
      <w:tr w:rsidR="00E05266" w:rsidRPr="00C1772C" w14:paraId="27A0DAA5" w14:textId="77777777" w:rsidTr="00E05266">
        <w:trPr>
          <w:gridAfter w:val="1"/>
          <w:wAfter w:w="19" w:type="dxa"/>
        </w:trPr>
        <w:tc>
          <w:tcPr>
            <w:tcW w:w="312" w:type="dxa"/>
          </w:tcPr>
          <w:p w14:paraId="705834BD" w14:textId="77777777" w:rsidR="00E05266" w:rsidRDefault="00E05266" w:rsidP="00E05266">
            <w:pPr>
              <w:contextualSpacing/>
              <w:jc w:val="center"/>
              <w:rPr>
                <w:rFonts w:ascii="Arial" w:hAnsi="Arial" w:cs="Arial"/>
                <w:b/>
                <w:lang w:val="es-ES_tradnl"/>
              </w:rPr>
            </w:pPr>
            <w:r>
              <w:rPr>
                <w:rFonts w:ascii="Arial" w:hAnsi="Arial" w:cs="Arial"/>
                <w:b/>
                <w:lang w:val="es-ES_tradnl"/>
              </w:rPr>
              <w:t>11</w:t>
            </w:r>
          </w:p>
        </w:tc>
        <w:tc>
          <w:tcPr>
            <w:tcW w:w="7654" w:type="dxa"/>
          </w:tcPr>
          <w:p w14:paraId="02EC190C" w14:textId="77777777" w:rsidR="00232E0E" w:rsidRPr="00232E0E" w:rsidRDefault="00232E0E" w:rsidP="00232E0E">
            <w:pPr>
              <w:contextualSpacing/>
              <w:jc w:val="both"/>
              <w:rPr>
                <w:rFonts w:ascii="Arial" w:hAnsi="Arial" w:cs="Arial"/>
              </w:rPr>
            </w:pPr>
            <w:r w:rsidRPr="00232E0E">
              <w:rPr>
                <w:rFonts w:ascii="Arial" w:hAnsi="Arial" w:cs="Arial"/>
                <w:b/>
                <w:bCs/>
                <w:color w:val="000000"/>
                <w:lang w:eastAsia="es-BO"/>
              </w:rPr>
              <w:t xml:space="preserve">Gestión: </w:t>
            </w:r>
            <w:r w:rsidRPr="00232E0E">
              <w:rPr>
                <w:rFonts w:ascii="Arial" w:hAnsi="Arial" w:cs="Arial"/>
              </w:rPr>
              <w:t>Debe soportar el protocolo SNMP.</w:t>
            </w:r>
          </w:p>
          <w:p w14:paraId="36898181" w14:textId="77777777" w:rsidR="00E05266" w:rsidRPr="00232E0E" w:rsidRDefault="00232E0E" w:rsidP="00232E0E">
            <w:pPr>
              <w:pStyle w:val="Textoindependiente"/>
              <w:tabs>
                <w:tab w:val="left" w:pos="709"/>
                <w:tab w:val="left" w:pos="851"/>
              </w:tabs>
              <w:ind w:right="119"/>
              <w:jc w:val="both"/>
              <w:rPr>
                <w:rFonts w:ascii="Arial" w:hAnsi="Arial" w:cs="Arial"/>
                <w:sz w:val="18"/>
                <w:szCs w:val="18"/>
                <w:lang w:val="es-BO"/>
              </w:rPr>
            </w:pPr>
            <w:r w:rsidRPr="00232E0E">
              <w:rPr>
                <w:rFonts w:ascii="Arial" w:hAnsi="Arial" w:cs="Arial"/>
                <w:lang w:val="es-BO"/>
              </w:rPr>
              <w:t>Tipo de gestión: por página web.</w:t>
            </w:r>
          </w:p>
        </w:tc>
        <w:tc>
          <w:tcPr>
            <w:tcW w:w="1134" w:type="dxa"/>
          </w:tcPr>
          <w:p w14:paraId="543A08C8" w14:textId="77777777" w:rsidR="00E05266" w:rsidRPr="00C1772C" w:rsidRDefault="00E05266" w:rsidP="00E05266">
            <w:pPr>
              <w:jc w:val="both"/>
              <w:rPr>
                <w:rFonts w:ascii="Arial" w:hAnsi="Arial" w:cs="Arial"/>
              </w:rPr>
            </w:pPr>
          </w:p>
        </w:tc>
        <w:tc>
          <w:tcPr>
            <w:tcW w:w="1134" w:type="dxa"/>
          </w:tcPr>
          <w:p w14:paraId="516FC61C" w14:textId="77777777" w:rsidR="00E05266" w:rsidRPr="00C1772C" w:rsidRDefault="00E05266" w:rsidP="00E05266">
            <w:pPr>
              <w:jc w:val="both"/>
              <w:rPr>
                <w:rFonts w:ascii="Arial" w:hAnsi="Arial" w:cs="Arial"/>
              </w:rPr>
            </w:pPr>
          </w:p>
        </w:tc>
        <w:tc>
          <w:tcPr>
            <w:tcW w:w="2551" w:type="dxa"/>
          </w:tcPr>
          <w:p w14:paraId="480FF7C3" w14:textId="77777777" w:rsidR="00E05266" w:rsidRPr="00C1772C" w:rsidRDefault="00E05266" w:rsidP="00E05266">
            <w:pPr>
              <w:jc w:val="both"/>
              <w:rPr>
                <w:rFonts w:ascii="Arial" w:hAnsi="Arial" w:cs="Arial"/>
              </w:rPr>
            </w:pPr>
          </w:p>
        </w:tc>
      </w:tr>
      <w:tr w:rsidR="00E05266" w:rsidRPr="00C1772C" w14:paraId="621058F5" w14:textId="77777777" w:rsidTr="00E05266">
        <w:trPr>
          <w:gridAfter w:val="1"/>
          <w:wAfter w:w="19" w:type="dxa"/>
        </w:trPr>
        <w:tc>
          <w:tcPr>
            <w:tcW w:w="312" w:type="dxa"/>
          </w:tcPr>
          <w:p w14:paraId="60F0A782" w14:textId="77777777" w:rsidR="00E05266" w:rsidRDefault="00E05266" w:rsidP="00E05266">
            <w:pPr>
              <w:contextualSpacing/>
              <w:jc w:val="center"/>
              <w:rPr>
                <w:rFonts w:ascii="Arial" w:hAnsi="Arial" w:cs="Arial"/>
                <w:b/>
                <w:lang w:val="es-ES_tradnl"/>
              </w:rPr>
            </w:pPr>
            <w:r>
              <w:rPr>
                <w:rFonts w:ascii="Arial" w:hAnsi="Arial" w:cs="Arial"/>
                <w:b/>
                <w:lang w:val="es-ES_tradnl"/>
              </w:rPr>
              <w:t>12</w:t>
            </w:r>
          </w:p>
        </w:tc>
        <w:tc>
          <w:tcPr>
            <w:tcW w:w="7654" w:type="dxa"/>
          </w:tcPr>
          <w:p w14:paraId="0B570F94" w14:textId="77777777" w:rsidR="00E05266" w:rsidRPr="00850AFD" w:rsidRDefault="00232E0E" w:rsidP="00E05266">
            <w:pPr>
              <w:pStyle w:val="Textoindependiente"/>
              <w:spacing w:before="54"/>
              <w:ind w:right="116"/>
              <w:jc w:val="both"/>
              <w:rPr>
                <w:rFonts w:ascii="Arial" w:hAnsi="Arial" w:cs="Arial"/>
                <w:sz w:val="18"/>
                <w:szCs w:val="18"/>
                <w:lang w:val="es-ES"/>
              </w:rPr>
            </w:pPr>
            <w:proofErr w:type="spellStart"/>
            <w:r w:rsidRPr="008D1111">
              <w:rPr>
                <w:rFonts w:ascii="Arial" w:hAnsi="Arial" w:cs="Arial"/>
                <w:b/>
                <w:bCs/>
                <w:color w:val="000000"/>
                <w:lang w:eastAsia="es-BO"/>
              </w:rPr>
              <w:t>Alimentación</w:t>
            </w:r>
            <w:proofErr w:type="spellEnd"/>
            <w:r>
              <w:rPr>
                <w:rFonts w:ascii="Arial" w:hAnsi="Arial" w:cs="Arial"/>
                <w:b/>
                <w:bCs/>
                <w:color w:val="000000"/>
                <w:lang w:eastAsia="es-BO"/>
              </w:rPr>
              <w:t xml:space="preserve">: </w:t>
            </w:r>
            <w:proofErr w:type="spellStart"/>
            <w:r w:rsidRPr="008D1111">
              <w:rPr>
                <w:rFonts w:ascii="Arial" w:hAnsi="Arial" w:cs="Arial"/>
                <w:color w:val="000000"/>
                <w:lang w:eastAsia="es-BO"/>
              </w:rPr>
              <w:t>Voltaje</w:t>
            </w:r>
            <w:proofErr w:type="spellEnd"/>
            <w:r w:rsidRPr="008D1111">
              <w:rPr>
                <w:rFonts w:ascii="Arial" w:hAnsi="Arial" w:cs="Arial"/>
                <w:color w:val="000000"/>
                <w:lang w:eastAsia="es-BO"/>
              </w:rPr>
              <w:t>: 220V (50Hz).</w:t>
            </w:r>
          </w:p>
        </w:tc>
        <w:tc>
          <w:tcPr>
            <w:tcW w:w="1134" w:type="dxa"/>
          </w:tcPr>
          <w:p w14:paraId="25FD6314" w14:textId="77777777" w:rsidR="00E05266" w:rsidRPr="00C1772C" w:rsidRDefault="00E05266" w:rsidP="00E05266">
            <w:pPr>
              <w:jc w:val="both"/>
              <w:rPr>
                <w:rFonts w:ascii="Arial" w:hAnsi="Arial" w:cs="Arial"/>
              </w:rPr>
            </w:pPr>
          </w:p>
        </w:tc>
        <w:tc>
          <w:tcPr>
            <w:tcW w:w="1134" w:type="dxa"/>
          </w:tcPr>
          <w:p w14:paraId="04CEC698" w14:textId="77777777" w:rsidR="00E05266" w:rsidRPr="00C1772C" w:rsidRDefault="00E05266" w:rsidP="00E05266">
            <w:pPr>
              <w:jc w:val="both"/>
              <w:rPr>
                <w:rFonts w:ascii="Arial" w:hAnsi="Arial" w:cs="Arial"/>
              </w:rPr>
            </w:pPr>
          </w:p>
        </w:tc>
        <w:tc>
          <w:tcPr>
            <w:tcW w:w="2551" w:type="dxa"/>
          </w:tcPr>
          <w:p w14:paraId="0BA55DE9" w14:textId="77777777" w:rsidR="00E05266" w:rsidRPr="00C1772C" w:rsidRDefault="00E05266" w:rsidP="00E05266">
            <w:pPr>
              <w:jc w:val="both"/>
              <w:rPr>
                <w:rFonts w:ascii="Arial" w:hAnsi="Arial" w:cs="Arial"/>
              </w:rPr>
            </w:pPr>
          </w:p>
        </w:tc>
      </w:tr>
      <w:tr w:rsidR="00E05266" w:rsidRPr="00C1772C" w14:paraId="7BFF6D14" w14:textId="77777777" w:rsidTr="00E05266">
        <w:trPr>
          <w:gridAfter w:val="1"/>
          <w:wAfter w:w="19" w:type="dxa"/>
        </w:trPr>
        <w:tc>
          <w:tcPr>
            <w:tcW w:w="312" w:type="dxa"/>
          </w:tcPr>
          <w:p w14:paraId="28319A61" w14:textId="77777777" w:rsidR="00E05266" w:rsidRDefault="00E05266" w:rsidP="00232E0E">
            <w:pPr>
              <w:contextualSpacing/>
              <w:rPr>
                <w:rFonts w:ascii="Arial" w:hAnsi="Arial" w:cs="Arial"/>
                <w:b/>
                <w:lang w:val="es-ES_tradnl"/>
              </w:rPr>
            </w:pPr>
          </w:p>
        </w:tc>
        <w:tc>
          <w:tcPr>
            <w:tcW w:w="7654" w:type="dxa"/>
          </w:tcPr>
          <w:p w14:paraId="11FC39E2" w14:textId="77777777" w:rsidR="00E05266" w:rsidRPr="00232E0E" w:rsidRDefault="00232E0E" w:rsidP="00232E0E">
            <w:pPr>
              <w:jc w:val="center"/>
              <w:rPr>
                <w:rFonts w:ascii="Arial" w:hAnsi="Arial" w:cs="Arial"/>
                <w:b/>
                <w:color w:val="000000"/>
                <w:lang w:eastAsia="es-BO"/>
              </w:rPr>
            </w:pPr>
            <w:r w:rsidRPr="008D1111">
              <w:rPr>
                <w:rFonts w:ascii="Arial" w:hAnsi="Arial" w:cs="Arial"/>
                <w:b/>
                <w:color w:val="000000"/>
                <w:lang w:eastAsia="es-BO"/>
              </w:rPr>
              <w:t xml:space="preserve">ITEM 2: </w:t>
            </w:r>
          </w:p>
        </w:tc>
        <w:tc>
          <w:tcPr>
            <w:tcW w:w="1134" w:type="dxa"/>
          </w:tcPr>
          <w:p w14:paraId="144540E3" w14:textId="77777777" w:rsidR="00E05266" w:rsidRPr="00C1772C" w:rsidRDefault="00E05266" w:rsidP="00E05266">
            <w:pPr>
              <w:jc w:val="both"/>
              <w:rPr>
                <w:rFonts w:ascii="Arial" w:hAnsi="Arial" w:cs="Arial"/>
              </w:rPr>
            </w:pPr>
          </w:p>
        </w:tc>
        <w:tc>
          <w:tcPr>
            <w:tcW w:w="1134" w:type="dxa"/>
          </w:tcPr>
          <w:p w14:paraId="3FD6F744" w14:textId="77777777" w:rsidR="00E05266" w:rsidRPr="00C1772C" w:rsidRDefault="00E05266" w:rsidP="00E05266">
            <w:pPr>
              <w:jc w:val="both"/>
              <w:rPr>
                <w:rFonts w:ascii="Arial" w:hAnsi="Arial" w:cs="Arial"/>
              </w:rPr>
            </w:pPr>
          </w:p>
        </w:tc>
        <w:tc>
          <w:tcPr>
            <w:tcW w:w="2551" w:type="dxa"/>
          </w:tcPr>
          <w:p w14:paraId="34D8CB63" w14:textId="77777777" w:rsidR="00E05266" w:rsidRPr="00C1772C" w:rsidRDefault="00E05266" w:rsidP="00E05266">
            <w:pPr>
              <w:jc w:val="both"/>
              <w:rPr>
                <w:rFonts w:ascii="Arial" w:hAnsi="Arial" w:cs="Arial"/>
              </w:rPr>
            </w:pPr>
          </w:p>
        </w:tc>
      </w:tr>
      <w:tr w:rsidR="00E05266" w:rsidRPr="00C1772C" w14:paraId="0295D9AF" w14:textId="77777777" w:rsidTr="00E05266">
        <w:trPr>
          <w:gridAfter w:val="1"/>
          <w:wAfter w:w="19" w:type="dxa"/>
        </w:trPr>
        <w:tc>
          <w:tcPr>
            <w:tcW w:w="312" w:type="dxa"/>
          </w:tcPr>
          <w:p w14:paraId="1108897C" w14:textId="77777777" w:rsidR="00E05266" w:rsidRDefault="007F449D" w:rsidP="00E05266">
            <w:pPr>
              <w:contextualSpacing/>
              <w:jc w:val="center"/>
              <w:rPr>
                <w:rFonts w:ascii="Arial" w:hAnsi="Arial" w:cs="Arial"/>
                <w:b/>
                <w:lang w:val="es-ES_tradnl"/>
              </w:rPr>
            </w:pPr>
            <w:r>
              <w:rPr>
                <w:rFonts w:ascii="Arial" w:hAnsi="Arial" w:cs="Arial"/>
                <w:b/>
                <w:lang w:val="es-ES_tradnl"/>
              </w:rPr>
              <w:t>1</w:t>
            </w:r>
          </w:p>
        </w:tc>
        <w:tc>
          <w:tcPr>
            <w:tcW w:w="7654" w:type="dxa"/>
          </w:tcPr>
          <w:p w14:paraId="0F8F1F35" w14:textId="77777777" w:rsidR="00E05266" w:rsidRPr="00E55910" w:rsidRDefault="00232E0E" w:rsidP="00232E0E">
            <w:pPr>
              <w:widowControl w:val="0"/>
              <w:autoSpaceDE w:val="0"/>
              <w:autoSpaceDN w:val="0"/>
              <w:rPr>
                <w:rFonts w:ascii="Arial" w:hAnsi="Arial" w:cs="Arial"/>
                <w:sz w:val="18"/>
                <w:szCs w:val="18"/>
              </w:rPr>
            </w:pPr>
            <w:r w:rsidRPr="00232E0E">
              <w:rPr>
                <w:rFonts w:ascii="Arial" w:hAnsi="Arial" w:cs="Arial"/>
                <w:b/>
                <w:bCs/>
                <w:color w:val="000000"/>
                <w:lang w:eastAsia="es-BO"/>
              </w:rPr>
              <w:t xml:space="preserve">Entrada SD/HD-SDI y/o Video Analógico: </w:t>
            </w:r>
            <w:r w:rsidRPr="00232E0E">
              <w:rPr>
                <w:rFonts w:ascii="Arial" w:hAnsi="Arial" w:cs="Arial"/>
              </w:rPr>
              <w:t>Puerto BNC de 75ohms</w:t>
            </w:r>
            <w:r>
              <w:rPr>
                <w:rFonts w:ascii="Arial" w:hAnsi="Arial" w:cs="Arial"/>
              </w:rPr>
              <w:t xml:space="preserve">, </w:t>
            </w:r>
            <w:r w:rsidRPr="008D1111">
              <w:rPr>
                <w:rFonts w:ascii="Arial" w:hAnsi="Arial" w:cs="Arial"/>
              </w:rPr>
              <w:t>SD/HD-SDI</w:t>
            </w:r>
          </w:p>
        </w:tc>
        <w:tc>
          <w:tcPr>
            <w:tcW w:w="1134" w:type="dxa"/>
          </w:tcPr>
          <w:p w14:paraId="00AD00D6" w14:textId="77777777" w:rsidR="00E05266" w:rsidRPr="00C1772C" w:rsidRDefault="00E05266" w:rsidP="00E05266">
            <w:pPr>
              <w:jc w:val="both"/>
              <w:rPr>
                <w:rFonts w:ascii="Arial" w:hAnsi="Arial" w:cs="Arial"/>
              </w:rPr>
            </w:pPr>
          </w:p>
        </w:tc>
        <w:tc>
          <w:tcPr>
            <w:tcW w:w="1134" w:type="dxa"/>
          </w:tcPr>
          <w:p w14:paraId="0805B749" w14:textId="77777777" w:rsidR="00E05266" w:rsidRPr="00C1772C" w:rsidRDefault="00E05266" w:rsidP="00E05266">
            <w:pPr>
              <w:jc w:val="both"/>
              <w:rPr>
                <w:rFonts w:ascii="Arial" w:hAnsi="Arial" w:cs="Arial"/>
              </w:rPr>
            </w:pPr>
          </w:p>
        </w:tc>
        <w:tc>
          <w:tcPr>
            <w:tcW w:w="2551" w:type="dxa"/>
          </w:tcPr>
          <w:p w14:paraId="5E551F12" w14:textId="77777777" w:rsidR="00E05266" w:rsidRPr="00C1772C" w:rsidRDefault="00E05266" w:rsidP="00E05266">
            <w:pPr>
              <w:jc w:val="both"/>
              <w:rPr>
                <w:rFonts w:ascii="Arial" w:hAnsi="Arial" w:cs="Arial"/>
              </w:rPr>
            </w:pPr>
          </w:p>
        </w:tc>
      </w:tr>
      <w:tr w:rsidR="00E05266" w:rsidRPr="00C1772C" w14:paraId="62B49DA8" w14:textId="77777777" w:rsidTr="00E05266">
        <w:trPr>
          <w:gridAfter w:val="1"/>
          <w:wAfter w:w="19" w:type="dxa"/>
        </w:trPr>
        <w:tc>
          <w:tcPr>
            <w:tcW w:w="312" w:type="dxa"/>
          </w:tcPr>
          <w:p w14:paraId="49CCCC2A" w14:textId="77777777" w:rsidR="00E05266" w:rsidRDefault="007F449D" w:rsidP="00232E0E">
            <w:pPr>
              <w:contextualSpacing/>
              <w:jc w:val="center"/>
              <w:rPr>
                <w:rFonts w:ascii="Arial" w:hAnsi="Arial" w:cs="Arial"/>
                <w:b/>
                <w:lang w:val="es-ES_tradnl"/>
              </w:rPr>
            </w:pPr>
            <w:r>
              <w:rPr>
                <w:rFonts w:ascii="Arial" w:hAnsi="Arial" w:cs="Arial"/>
                <w:b/>
                <w:lang w:val="es-ES_tradnl"/>
              </w:rPr>
              <w:t>2</w:t>
            </w:r>
          </w:p>
        </w:tc>
        <w:tc>
          <w:tcPr>
            <w:tcW w:w="7654" w:type="dxa"/>
          </w:tcPr>
          <w:p w14:paraId="50C14CF0" w14:textId="77777777" w:rsidR="00E05266" w:rsidRPr="00232E0E" w:rsidRDefault="00232E0E" w:rsidP="00E05266">
            <w:pPr>
              <w:jc w:val="both"/>
              <w:rPr>
                <w:rFonts w:ascii="Arial" w:hAnsi="Arial" w:cs="Arial"/>
                <w:sz w:val="18"/>
                <w:szCs w:val="18"/>
                <w:lang w:val="es-ES_tradnl"/>
              </w:rPr>
            </w:pPr>
            <w:r w:rsidRPr="008D1111">
              <w:rPr>
                <w:rFonts w:ascii="Arial" w:hAnsi="Arial" w:cs="Arial"/>
                <w:b/>
                <w:bCs/>
                <w:color w:val="000000"/>
                <w:lang w:eastAsia="es-BO"/>
              </w:rPr>
              <w:t>Tasa de datos de compresión</w:t>
            </w:r>
            <w:r>
              <w:rPr>
                <w:rFonts w:ascii="Arial" w:hAnsi="Arial" w:cs="Arial"/>
                <w:b/>
                <w:bCs/>
                <w:color w:val="000000"/>
                <w:lang w:eastAsia="es-BO"/>
              </w:rPr>
              <w:t xml:space="preserve">: </w:t>
            </w:r>
            <w:r w:rsidRPr="008D1111">
              <w:rPr>
                <w:rFonts w:ascii="Arial" w:hAnsi="Arial" w:cs="Arial"/>
              </w:rPr>
              <w:t>Mínimo desde 1Mbps</w:t>
            </w:r>
          </w:p>
        </w:tc>
        <w:tc>
          <w:tcPr>
            <w:tcW w:w="1134" w:type="dxa"/>
          </w:tcPr>
          <w:p w14:paraId="22B17053" w14:textId="77777777" w:rsidR="00E05266" w:rsidRPr="00C1772C" w:rsidRDefault="00E05266" w:rsidP="00E05266">
            <w:pPr>
              <w:jc w:val="both"/>
              <w:rPr>
                <w:rFonts w:ascii="Arial" w:hAnsi="Arial" w:cs="Arial"/>
              </w:rPr>
            </w:pPr>
          </w:p>
        </w:tc>
        <w:tc>
          <w:tcPr>
            <w:tcW w:w="1134" w:type="dxa"/>
          </w:tcPr>
          <w:p w14:paraId="0C2EF187" w14:textId="77777777" w:rsidR="00E05266" w:rsidRPr="00C1772C" w:rsidRDefault="00E05266" w:rsidP="00E05266">
            <w:pPr>
              <w:jc w:val="both"/>
              <w:rPr>
                <w:rFonts w:ascii="Arial" w:hAnsi="Arial" w:cs="Arial"/>
              </w:rPr>
            </w:pPr>
          </w:p>
        </w:tc>
        <w:tc>
          <w:tcPr>
            <w:tcW w:w="2551" w:type="dxa"/>
          </w:tcPr>
          <w:p w14:paraId="7FF4858E" w14:textId="77777777" w:rsidR="00E05266" w:rsidRPr="00C1772C" w:rsidRDefault="00E05266" w:rsidP="00E05266">
            <w:pPr>
              <w:jc w:val="both"/>
              <w:rPr>
                <w:rFonts w:ascii="Arial" w:hAnsi="Arial" w:cs="Arial"/>
              </w:rPr>
            </w:pPr>
          </w:p>
        </w:tc>
      </w:tr>
      <w:tr w:rsidR="00232E0E" w:rsidRPr="00C1772C" w14:paraId="24D0DE17" w14:textId="77777777" w:rsidTr="00E05266">
        <w:trPr>
          <w:gridAfter w:val="1"/>
          <w:wAfter w:w="19" w:type="dxa"/>
        </w:trPr>
        <w:tc>
          <w:tcPr>
            <w:tcW w:w="312" w:type="dxa"/>
          </w:tcPr>
          <w:p w14:paraId="461126A6" w14:textId="77777777" w:rsidR="00232E0E" w:rsidRDefault="007F449D" w:rsidP="00232E0E">
            <w:pPr>
              <w:contextualSpacing/>
              <w:jc w:val="center"/>
              <w:rPr>
                <w:rFonts w:ascii="Arial" w:hAnsi="Arial" w:cs="Arial"/>
                <w:b/>
                <w:lang w:val="es-ES_tradnl"/>
              </w:rPr>
            </w:pPr>
            <w:r>
              <w:rPr>
                <w:rFonts w:ascii="Arial" w:hAnsi="Arial" w:cs="Arial"/>
                <w:b/>
                <w:lang w:val="es-ES_tradnl"/>
              </w:rPr>
              <w:t>3</w:t>
            </w:r>
          </w:p>
        </w:tc>
        <w:tc>
          <w:tcPr>
            <w:tcW w:w="7654" w:type="dxa"/>
          </w:tcPr>
          <w:p w14:paraId="1B04885F" w14:textId="77777777" w:rsidR="00232E0E" w:rsidRPr="00850AFD" w:rsidRDefault="00232E0E" w:rsidP="00E05266">
            <w:pPr>
              <w:jc w:val="both"/>
              <w:rPr>
                <w:rFonts w:ascii="Arial" w:hAnsi="Arial" w:cs="Arial"/>
                <w:sz w:val="18"/>
                <w:szCs w:val="18"/>
              </w:rPr>
            </w:pPr>
            <w:r w:rsidRPr="008D1111">
              <w:rPr>
                <w:rFonts w:ascii="Arial" w:hAnsi="Arial" w:cs="Arial"/>
                <w:b/>
                <w:bCs/>
                <w:color w:val="000000"/>
                <w:lang w:eastAsia="es-BO"/>
              </w:rPr>
              <w:t>Tipo de interfaz</w:t>
            </w:r>
            <w:r>
              <w:rPr>
                <w:rFonts w:ascii="Arial" w:hAnsi="Arial" w:cs="Arial"/>
                <w:b/>
                <w:bCs/>
                <w:color w:val="000000"/>
                <w:lang w:eastAsia="es-BO"/>
              </w:rPr>
              <w:t xml:space="preserve">: </w:t>
            </w:r>
            <w:r w:rsidRPr="008D1111">
              <w:rPr>
                <w:rFonts w:ascii="Arial" w:hAnsi="Arial" w:cs="Arial"/>
              </w:rPr>
              <w:t xml:space="preserve">RJ45 10/100 </w:t>
            </w:r>
            <w:proofErr w:type="spellStart"/>
            <w:r w:rsidRPr="008D1111">
              <w:rPr>
                <w:rFonts w:ascii="Arial" w:hAnsi="Arial" w:cs="Arial"/>
              </w:rPr>
              <w:t>FastEthernet</w:t>
            </w:r>
            <w:proofErr w:type="spellEnd"/>
            <w:r w:rsidRPr="008D1111">
              <w:rPr>
                <w:rFonts w:ascii="Arial" w:hAnsi="Arial" w:cs="Arial"/>
              </w:rPr>
              <w:t xml:space="preserve"> o superior</w:t>
            </w:r>
          </w:p>
        </w:tc>
        <w:tc>
          <w:tcPr>
            <w:tcW w:w="1134" w:type="dxa"/>
          </w:tcPr>
          <w:p w14:paraId="17F064BA" w14:textId="77777777" w:rsidR="00232E0E" w:rsidRPr="00C1772C" w:rsidRDefault="00232E0E" w:rsidP="00E05266">
            <w:pPr>
              <w:jc w:val="both"/>
              <w:rPr>
                <w:rFonts w:ascii="Arial" w:hAnsi="Arial" w:cs="Arial"/>
              </w:rPr>
            </w:pPr>
          </w:p>
        </w:tc>
        <w:tc>
          <w:tcPr>
            <w:tcW w:w="1134" w:type="dxa"/>
          </w:tcPr>
          <w:p w14:paraId="7C550098" w14:textId="77777777" w:rsidR="00232E0E" w:rsidRPr="00C1772C" w:rsidRDefault="00232E0E" w:rsidP="00E05266">
            <w:pPr>
              <w:jc w:val="both"/>
              <w:rPr>
                <w:rFonts w:ascii="Arial" w:hAnsi="Arial" w:cs="Arial"/>
              </w:rPr>
            </w:pPr>
          </w:p>
        </w:tc>
        <w:tc>
          <w:tcPr>
            <w:tcW w:w="2551" w:type="dxa"/>
          </w:tcPr>
          <w:p w14:paraId="6404BCEE" w14:textId="77777777" w:rsidR="00232E0E" w:rsidRPr="00C1772C" w:rsidRDefault="00232E0E" w:rsidP="00E05266">
            <w:pPr>
              <w:jc w:val="both"/>
              <w:rPr>
                <w:rFonts w:ascii="Arial" w:hAnsi="Arial" w:cs="Arial"/>
              </w:rPr>
            </w:pPr>
          </w:p>
        </w:tc>
      </w:tr>
      <w:tr w:rsidR="00232E0E" w:rsidRPr="00C1772C" w14:paraId="7BAD5C62" w14:textId="77777777" w:rsidTr="00E05266">
        <w:trPr>
          <w:gridAfter w:val="1"/>
          <w:wAfter w:w="19" w:type="dxa"/>
        </w:trPr>
        <w:tc>
          <w:tcPr>
            <w:tcW w:w="312" w:type="dxa"/>
          </w:tcPr>
          <w:p w14:paraId="7BE4D3D8" w14:textId="77777777" w:rsidR="00232E0E" w:rsidRDefault="007F449D" w:rsidP="00232E0E">
            <w:pPr>
              <w:contextualSpacing/>
              <w:jc w:val="center"/>
              <w:rPr>
                <w:rFonts w:ascii="Arial" w:hAnsi="Arial" w:cs="Arial"/>
                <w:b/>
                <w:lang w:val="es-ES_tradnl"/>
              </w:rPr>
            </w:pPr>
            <w:r>
              <w:rPr>
                <w:rFonts w:ascii="Arial" w:hAnsi="Arial" w:cs="Arial"/>
                <w:b/>
                <w:lang w:val="es-ES_tradnl"/>
              </w:rPr>
              <w:t>4</w:t>
            </w:r>
          </w:p>
        </w:tc>
        <w:tc>
          <w:tcPr>
            <w:tcW w:w="7654" w:type="dxa"/>
          </w:tcPr>
          <w:p w14:paraId="14A00E37" w14:textId="77777777" w:rsidR="00232E0E" w:rsidRPr="00850AFD" w:rsidRDefault="00232E0E" w:rsidP="00232E0E">
            <w:pPr>
              <w:contextualSpacing/>
              <w:jc w:val="both"/>
              <w:rPr>
                <w:rFonts w:ascii="Arial" w:hAnsi="Arial" w:cs="Arial"/>
                <w:sz w:val="18"/>
                <w:szCs w:val="18"/>
              </w:rPr>
            </w:pPr>
            <w:r w:rsidRPr="008D1111">
              <w:rPr>
                <w:rFonts w:ascii="Arial" w:hAnsi="Arial" w:cs="Arial"/>
                <w:b/>
                <w:bCs/>
                <w:color w:val="000000"/>
                <w:lang w:eastAsia="es-BO"/>
              </w:rPr>
              <w:t>Protocolos de salida</w:t>
            </w:r>
            <w:r>
              <w:rPr>
                <w:rFonts w:ascii="Arial" w:hAnsi="Arial" w:cs="Arial"/>
                <w:b/>
                <w:bCs/>
                <w:color w:val="000000"/>
                <w:lang w:eastAsia="es-BO"/>
              </w:rPr>
              <w:t xml:space="preserve">: </w:t>
            </w:r>
            <w:r w:rsidRPr="00232E0E">
              <w:rPr>
                <w:rFonts w:ascii="Arial" w:hAnsi="Arial" w:cs="Arial"/>
                <w:lang w:val="es-BO"/>
              </w:rPr>
              <w:t xml:space="preserve">UDP, RTP; </w:t>
            </w:r>
            <w:proofErr w:type="spellStart"/>
            <w:r w:rsidRPr="008D1111">
              <w:rPr>
                <w:rFonts w:ascii="Arial" w:hAnsi="Arial" w:cs="Arial"/>
              </w:rPr>
              <w:t>Multicast</w:t>
            </w:r>
            <w:proofErr w:type="spellEnd"/>
            <w:r w:rsidRPr="008D1111">
              <w:rPr>
                <w:rFonts w:ascii="Arial" w:hAnsi="Arial" w:cs="Arial"/>
              </w:rPr>
              <w:t>/</w:t>
            </w:r>
            <w:proofErr w:type="spellStart"/>
            <w:r w:rsidRPr="008D1111">
              <w:rPr>
                <w:rFonts w:ascii="Arial" w:hAnsi="Arial" w:cs="Arial"/>
              </w:rPr>
              <w:t>Unicast</w:t>
            </w:r>
            <w:proofErr w:type="spellEnd"/>
          </w:p>
        </w:tc>
        <w:tc>
          <w:tcPr>
            <w:tcW w:w="1134" w:type="dxa"/>
          </w:tcPr>
          <w:p w14:paraId="5B4E1A7D" w14:textId="77777777" w:rsidR="00232E0E" w:rsidRPr="00C1772C" w:rsidRDefault="00232E0E" w:rsidP="00E05266">
            <w:pPr>
              <w:jc w:val="both"/>
              <w:rPr>
                <w:rFonts w:ascii="Arial" w:hAnsi="Arial" w:cs="Arial"/>
              </w:rPr>
            </w:pPr>
          </w:p>
        </w:tc>
        <w:tc>
          <w:tcPr>
            <w:tcW w:w="1134" w:type="dxa"/>
          </w:tcPr>
          <w:p w14:paraId="5E5B0453" w14:textId="77777777" w:rsidR="00232E0E" w:rsidRPr="00C1772C" w:rsidRDefault="00232E0E" w:rsidP="00E05266">
            <w:pPr>
              <w:jc w:val="both"/>
              <w:rPr>
                <w:rFonts w:ascii="Arial" w:hAnsi="Arial" w:cs="Arial"/>
              </w:rPr>
            </w:pPr>
          </w:p>
        </w:tc>
        <w:tc>
          <w:tcPr>
            <w:tcW w:w="2551" w:type="dxa"/>
          </w:tcPr>
          <w:p w14:paraId="64C1D8F7" w14:textId="77777777" w:rsidR="00232E0E" w:rsidRPr="00C1772C" w:rsidRDefault="00232E0E" w:rsidP="00E05266">
            <w:pPr>
              <w:jc w:val="both"/>
              <w:rPr>
                <w:rFonts w:ascii="Arial" w:hAnsi="Arial" w:cs="Arial"/>
              </w:rPr>
            </w:pPr>
          </w:p>
        </w:tc>
      </w:tr>
      <w:tr w:rsidR="00232E0E" w:rsidRPr="00C1772C" w14:paraId="292228EE" w14:textId="77777777" w:rsidTr="00E05266">
        <w:trPr>
          <w:gridAfter w:val="1"/>
          <w:wAfter w:w="19" w:type="dxa"/>
        </w:trPr>
        <w:tc>
          <w:tcPr>
            <w:tcW w:w="312" w:type="dxa"/>
          </w:tcPr>
          <w:p w14:paraId="44BE27F1" w14:textId="77777777" w:rsidR="00232E0E" w:rsidRDefault="007F449D" w:rsidP="00232E0E">
            <w:pPr>
              <w:contextualSpacing/>
              <w:jc w:val="center"/>
              <w:rPr>
                <w:rFonts w:ascii="Arial" w:hAnsi="Arial" w:cs="Arial"/>
                <w:b/>
                <w:lang w:val="es-ES_tradnl"/>
              </w:rPr>
            </w:pPr>
            <w:r>
              <w:rPr>
                <w:rFonts w:ascii="Arial" w:hAnsi="Arial" w:cs="Arial"/>
                <w:b/>
                <w:lang w:val="es-ES_tradnl"/>
              </w:rPr>
              <w:t>5</w:t>
            </w:r>
          </w:p>
        </w:tc>
        <w:tc>
          <w:tcPr>
            <w:tcW w:w="7654" w:type="dxa"/>
          </w:tcPr>
          <w:p w14:paraId="4E0F2AA2" w14:textId="77777777" w:rsidR="00232E0E" w:rsidRPr="00232E0E" w:rsidRDefault="00232E0E" w:rsidP="00E05266">
            <w:pPr>
              <w:jc w:val="both"/>
              <w:rPr>
                <w:rFonts w:ascii="Arial" w:hAnsi="Arial" w:cs="Arial"/>
                <w:sz w:val="18"/>
                <w:szCs w:val="18"/>
                <w:lang w:val="es-ES_tradnl"/>
              </w:rPr>
            </w:pPr>
            <w:r w:rsidRPr="008D1111">
              <w:rPr>
                <w:rFonts w:ascii="Arial" w:hAnsi="Arial" w:cs="Arial"/>
                <w:b/>
                <w:bCs/>
                <w:color w:val="000000"/>
                <w:lang w:eastAsia="es-BO"/>
              </w:rPr>
              <w:t>Multiplexación</w:t>
            </w:r>
            <w:r>
              <w:rPr>
                <w:rFonts w:ascii="Arial" w:hAnsi="Arial" w:cs="Arial"/>
                <w:b/>
                <w:bCs/>
                <w:color w:val="000000"/>
                <w:lang w:eastAsia="es-BO"/>
              </w:rPr>
              <w:t xml:space="preserve">: </w:t>
            </w:r>
            <w:r w:rsidRPr="008D1111">
              <w:rPr>
                <w:rFonts w:ascii="Arial" w:hAnsi="Arial" w:cs="Arial"/>
              </w:rPr>
              <w:t>Salida tipo MPEG-TS</w:t>
            </w:r>
          </w:p>
        </w:tc>
        <w:tc>
          <w:tcPr>
            <w:tcW w:w="1134" w:type="dxa"/>
          </w:tcPr>
          <w:p w14:paraId="36E359C6" w14:textId="77777777" w:rsidR="00232E0E" w:rsidRPr="00C1772C" w:rsidRDefault="00232E0E" w:rsidP="00E05266">
            <w:pPr>
              <w:jc w:val="both"/>
              <w:rPr>
                <w:rFonts w:ascii="Arial" w:hAnsi="Arial" w:cs="Arial"/>
              </w:rPr>
            </w:pPr>
          </w:p>
        </w:tc>
        <w:tc>
          <w:tcPr>
            <w:tcW w:w="1134" w:type="dxa"/>
          </w:tcPr>
          <w:p w14:paraId="4AF7E15D" w14:textId="77777777" w:rsidR="00232E0E" w:rsidRPr="00C1772C" w:rsidRDefault="00232E0E" w:rsidP="00E05266">
            <w:pPr>
              <w:jc w:val="both"/>
              <w:rPr>
                <w:rFonts w:ascii="Arial" w:hAnsi="Arial" w:cs="Arial"/>
              </w:rPr>
            </w:pPr>
          </w:p>
        </w:tc>
        <w:tc>
          <w:tcPr>
            <w:tcW w:w="2551" w:type="dxa"/>
          </w:tcPr>
          <w:p w14:paraId="228D7DDC" w14:textId="77777777" w:rsidR="00232E0E" w:rsidRPr="00C1772C" w:rsidRDefault="00232E0E" w:rsidP="00E05266">
            <w:pPr>
              <w:jc w:val="both"/>
              <w:rPr>
                <w:rFonts w:ascii="Arial" w:hAnsi="Arial" w:cs="Arial"/>
              </w:rPr>
            </w:pPr>
          </w:p>
        </w:tc>
      </w:tr>
      <w:tr w:rsidR="00232E0E" w:rsidRPr="00C1772C" w14:paraId="7DED9086" w14:textId="77777777" w:rsidTr="00E05266">
        <w:trPr>
          <w:gridAfter w:val="1"/>
          <w:wAfter w:w="19" w:type="dxa"/>
        </w:trPr>
        <w:tc>
          <w:tcPr>
            <w:tcW w:w="312" w:type="dxa"/>
          </w:tcPr>
          <w:p w14:paraId="1E88FB4B" w14:textId="77777777" w:rsidR="00232E0E" w:rsidRDefault="007F449D" w:rsidP="00232E0E">
            <w:pPr>
              <w:contextualSpacing/>
              <w:jc w:val="center"/>
              <w:rPr>
                <w:rFonts w:ascii="Arial" w:hAnsi="Arial" w:cs="Arial"/>
                <w:b/>
                <w:lang w:val="es-ES_tradnl"/>
              </w:rPr>
            </w:pPr>
            <w:r>
              <w:rPr>
                <w:rFonts w:ascii="Arial" w:hAnsi="Arial" w:cs="Arial"/>
                <w:b/>
                <w:lang w:val="es-ES_tradnl"/>
              </w:rPr>
              <w:t>6</w:t>
            </w:r>
          </w:p>
        </w:tc>
        <w:tc>
          <w:tcPr>
            <w:tcW w:w="7654" w:type="dxa"/>
          </w:tcPr>
          <w:p w14:paraId="081D3501" w14:textId="77777777" w:rsidR="00232E0E" w:rsidRPr="00850AFD" w:rsidRDefault="00232E0E" w:rsidP="00E05266">
            <w:pPr>
              <w:jc w:val="both"/>
              <w:rPr>
                <w:rFonts w:ascii="Arial" w:hAnsi="Arial" w:cs="Arial"/>
                <w:sz w:val="18"/>
                <w:szCs w:val="18"/>
              </w:rPr>
            </w:pPr>
            <w:r w:rsidRPr="008D1111">
              <w:rPr>
                <w:rFonts w:ascii="Arial" w:hAnsi="Arial" w:cs="Arial"/>
                <w:b/>
                <w:bCs/>
                <w:color w:val="000000"/>
                <w:lang w:eastAsia="es-BO"/>
              </w:rPr>
              <w:t>Procesamiento del flujo de transporte TS</w:t>
            </w:r>
            <w:r>
              <w:rPr>
                <w:rFonts w:ascii="Arial" w:hAnsi="Arial" w:cs="Arial"/>
                <w:b/>
                <w:bCs/>
                <w:color w:val="000000"/>
                <w:lang w:eastAsia="es-BO"/>
              </w:rPr>
              <w:t xml:space="preserve">: </w:t>
            </w:r>
            <w:r w:rsidRPr="008D1111">
              <w:rPr>
                <w:rFonts w:ascii="Arial" w:hAnsi="Arial" w:cs="Arial"/>
              </w:rPr>
              <w:t xml:space="preserve">Asignación manual de </w:t>
            </w:r>
            <w:proofErr w:type="spellStart"/>
            <w:r w:rsidRPr="008D1111">
              <w:rPr>
                <w:rFonts w:ascii="Arial" w:hAnsi="Arial" w:cs="Arial"/>
              </w:rPr>
              <w:t>PIDs</w:t>
            </w:r>
            <w:proofErr w:type="spellEnd"/>
            <w:r w:rsidRPr="008D1111">
              <w:rPr>
                <w:rFonts w:ascii="Arial" w:hAnsi="Arial" w:cs="Arial"/>
              </w:rPr>
              <w:t xml:space="preserve"> de audio y de video</w:t>
            </w:r>
          </w:p>
        </w:tc>
        <w:tc>
          <w:tcPr>
            <w:tcW w:w="1134" w:type="dxa"/>
          </w:tcPr>
          <w:p w14:paraId="63872926" w14:textId="77777777" w:rsidR="00232E0E" w:rsidRPr="00C1772C" w:rsidRDefault="00232E0E" w:rsidP="00E05266">
            <w:pPr>
              <w:jc w:val="both"/>
              <w:rPr>
                <w:rFonts w:ascii="Arial" w:hAnsi="Arial" w:cs="Arial"/>
              </w:rPr>
            </w:pPr>
          </w:p>
        </w:tc>
        <w:tc>
          <w:tcPr>
            <w:tcW w:w="1134" w:type="dxa"/>
          </w:tcPr>
          <w:p w14:paraId="53428313" w14:textId="77777777" w:rsidR="00232E0E" w:rsidRPr="00C1772C" w:rsidRDefault="00232E0E" w:rsidP="00E05266">
            <w:pPr>
              <w:jc w:val="both"/>
              <w:rPr>
                <w:rFonts w:ascii="Arial" w:hAnsi="Arial" w:cs="Arial"/>
              </w:rPr>
            </w:pPr>
          </w:p>
        </w:tc>
        <w:tc>
          <w:tcPr>
            <w:tcW w:w="2551" w:type="dxa"/>
          </w:tcPr>
          <w:p w14:paraId="39AB5BCD" w14:textId="77777777" w:rsidR="00232E0E" w:rsidRPr="00C1772C" w:rsidRDefault="00232E0E" w:rsidP="00E05266">
            <w:pPr>
              <w:jc w:val="both"/>
              <w:rPr>
                <w:rFonts w:ascii="Arial" w:hAnsi="Arial" w:cs="Arial"/>
              </w:rPr>
            </w:pPr>
          </w:p>
        </w:tc>
      </w:tr>
      <w:tr w:rsidR="00232E0E" w:rsidRPr="00C1772C" w14:paraId="74C25532" w14:textId="77777777" w:rsidTr="00E05266">
        <w:trPr>
          <w:gridAfter w:val="1"/>
          <w:wAfter w:w="19" w:type="dxa"/>
        </w:trPr>
        <w:tc>
          <w:tcPr>
            <w:tcW w:w="312" w:type="dxa"/>
          </w:tcPr>
          <w:p w14:paraId="1DCE68B5" w14:textId="77777777" w:rsidR="00232E0E" w:rsidRDefault="007F449D" w:rsidP="00232E0E">
            <w:pPr>
              <w:contextualSpacing/>
              <w:jc w:val="center"/>
              <w:rPr>
                <w:rFonts w:ascii="Arial" w:hAnsi="Arial" w:cs="Arial"/>
                <w:b/>
                <w:lang w:val="es-ES_tradnl"/>
              </w:rPr>
            </w:pPr>
            <w:r>
              <w:rPr>
                <w:rFonts w:ascii="Arial" w:hAnsi="Arial" w:cs="Arial"/>
                <w:b/>
                <w:lang w:val="es-ES_tradnl"/>
              </w:rPr>
              <w:t>7</w:t>
            </w:r>
          </w:p>
        </w:tc>
        <w:tc>
          <w:tcPr>
            <w:tcW w:w="7654" w:type="dxa"/>
          </w:tcPr>
          <w:p w14:paraId="12939D55" w14:textId="77777777" w:rsidR="00232E0E" w:rsidRPr="00850AFD" w:rsidRDefault="00232E0E" w:rsidP="00232E0E">
            <w:pPr>
              <w:tabs>
                <w:tab w:val="left" w:pos="626"/>
              </w:tabs>
              <w:contextualSpacing/>
              <w:jc w:val="both"/>
              <w:rPr>
                <w:rFonts w:ascii="Arial" w:hAnsi="Arial" w:cs="Arial"/>
                <w:sz w:val="18"/>
                <w:szCs w:val="18"/>
              </w:rPr>
            </w:pPr>
            <w:r w:rsidRPr="00232E0E">
              <w:rPr>
                <w:rFonts w:ascii="Arial" w:hAnsi="Arial" w:cs="Arial"/>
                <w:b/>
              </w:rPr>
              <w:t xml:space="preserve">Códecs de video: </w:t>
            </w:r>
            <w:r w:rsidRPr="00232E0E">
              <w:rPr>
                <w:rFonts w:ascii="Arial" w:hAnsi="Arial" w:cs="Arial"/>
              </w:rPr>
              <w:t>H.264/AVC</w:t>
            </w:r>
            <w:r>
              <w:rPr>
                <w:rFonts w:ascii="Arial" w:hAnsi="Arial" w:cs="Arial"/>
              </w:rPr>
              <w:t xml:space="preserve">; </w:t>
            </w:r>
            <w:r w:rsidRPr="008D1111">
              <w:rPr>
                <w:rFonts w:ascii="Arial" w:hAnsi="Arial" w:cs="Arial"/>
              </w:rPr>
              <w:t>H.265/HEVC</w:t>
            </w:r>
          </w:p>
        </w:tc>
        <w:tc>
          <w:tcPr>
            <w:tcW w:w="1134" w:type="dxa"/>
          </w:tcPr>
          <w:p w14:paraId="4407747C" w14:textId="77777777" w:rsidR="00232E0E" w:rsidRPr="00C1772C" w:rsidRDefault="00232E0E" w:rsidP="00E05266">
            <w:pPr>
              <w:jc w:val="both"/>
              <w:rPr>
                <w:rFonts w:ascii="Arial" w:hAnsi="Arial" w:cs="Arial"/>
              </w:rPr>
            </w:pPr>
          </w:p>
        </w:tc>
        <w:tc>
          <w:tcPr>
            <w:tcW w:w="1134" w:type="dxa"/>
          </w:tcPr>
          <w:p w14:paraId="6D0C9222" w14:textId="77777777" w:rsidR="00232E0E" w:rsidRPr="00C1772C" w:rsidRDefault="00232E0E" w:rsidP="00E05266">
            <w:pPr>
              <w:jc w:val="both"/>
              <w:rPr>
                <w:rFonts w:ascii="Arial" w:hAnsi="Arial" w:cs="Arial"/>
              </w:rPr>
            </w:pPr>
          </w:p>
        </w:tc>
        <w:tc>
          <w:tcPr>
            <w:tcW w:w="2551" w:type="dxa"/>
          </w:tcPr>
          <w:p w14:paraId="164F216F" w14:textId="77777777" w:rsidR="00232E0E" w:rsidRPr="00C1772C" w:rsidRDefault="00232E0E" w:rsidP="00E05266">
            <w:pPr>
              <w:jc w:val="both"/>
              <w:rPr>
                <w:rFonts w:ascii="Arial" w:hAnsi="Arial" w:cs="Arial"/>
              </w:rPr>
            </w:pPr>
          </w:p>
        </w:tc>
      </w:tr>
      <w:tr w:rsidR="00232E0E" w:rsidRPr="00C1772C" w14:paraId="466E61F2" w14:textId="77777777" w:rsidTr="00E05266">
        <w:trPr>
          <w:gridAfter w:val="1"/>
          <w:wAfter w:w="19" w:type="dxa"/>
        </w:trPr>
        <w:tc>
          <w:tcPr>
            <w:tcW w:w="312" w:type="dxa"/>
          </w:tcPr>
          <w:p w14:paraId="5E4B5001" w14:textId="77777777" w:rsidR="00232E0E" w:rsidRDefault="007F449D" w:rsidP="00232E0E">
            <w:pPr>
              <w:contextualSpacing/>
              <w:jc w:val="center"/>
              <w:rPr>
                <w:rFonts w:ascii="Arial" w:hAnsi="Arial" w:cs="Arial"/>
                <w:b/>
                <w:lang w:val="es-ES_tradnl"/>
              </w:rPr>
            </w:pPr>
            <w:r>
              <w:rPr>
                <w:rFonts w:ascii="Arial" w:hAnsi="Arial" w:cs="Arial"/>
                <w:b/>
                <w:lang w:val="es-ES_tradnl"/>
              </w:rPr>
              <w:t>8</w:t>
            </w:r>
          </w:p>
        </w:tc>
        <w:tc>
          <w:tcPr>
            <w:tcW w:w="7654" w:type="dxa"/>
          </w:tcPr>
          <w:p w14:paraId="0A49257C" w14:textId="77777777" w:rsidR="00232E0E" w:rsidRPr="00232E0E" w:rsidRDefault="00232E0E" w:rsidP="00232E0E">
            <w:pPr>
              <w:tabs>
                <w:tab w:val="left" w:pos="626"/>
              </w:tabs>
              <w:contextualSpacing/>
              <w:jc w:val="both"/>
              <w:rPr>
                <w:rFonts w:ascii="Arial" w:hAnsi="Arial" w:cs="Arial"/>
                <w:b/>
              </w:rPr>
            </w:pPr>
            <w:r w:rsidRPr="00232E0E">
              <w:rPr>
                <w:rFonts w:ascii="Arial" w:hAnsi="Arial" w:cs="Arial"/>
                <w:b/>
              </w:rPr>
              <w:t xml:space="preserve">Códecs de audio: </w:t>
            </w:r>
            <w:r w:rsidRPr="00232E0E">
              <w:rPr>
                <w:rFonts w:ascii="Arial" w:hAnsi="Arial" w:cs="Arial"/>
              </w:rPr>
              <w:t>MPEG-1 L2</w:t>
            </w:r>
            <w:r>
              <w:rPr>
                <w:rFonts w:ascii="Arial" w:hAnsi="Arial" w:cs="Arial"/>
              </w:rPr>
              <w:t xml:space="preserve">, </w:t>
            </w:r>
            <w:r w:rsidRPr="008D1111">
              <w:rPr>
                <w:rFonts w:ascii="Arial" w:hAnsi="Arial" w:cs="Arial"/>
              </w:rPr>
              <w:t>AAC</w:t>
            </w:r>
          </w:p>
        </w:tc>
        <w:tc>
          <w:tcPr>
            <w:tcW w:w="1134" w:type="dxa"/>
          </w:tcPr>
          <w:p w14:paraId="332FC7D6" w14:textId="77777777" w:rsidR="00232E0E" w:rsidRPr="00C1772C" w:rsidRDefault="00232E0E" w:rsidP="00E05266">
            <w:pPr>
              <w:jc w:val="both"/>
              <w:rPr>
                <w:rFonts w:ascii="Arial" w:hAnsi="Arial" w:cs="Arial"/>
              </w:rPr>
            </w:pPr>
          </w:p>
        </w:tc>
        <w:tc>
          <w:tcPr>
            <w:tcW w:w="1134" w:type="dxa"/>
          </w:tcPr>
          <w:p w14:paraId="4B1222A6" w14:textId="77777777" w:rsidR="00232E0E" w:rsidRPr="00C1772C" w:rsidRDefault="00232E0E" w:rsidP="00E05266">
            <w:pPr>
              <w:jc w:val="both"/>
              <w:rPr>
                <w:rFonts w:ascii="Arial" w:hAnsi="Arial" w:cs="Arial"/>
              </w:rPr>
            </w:pPr>
          </w:p>
        </w:tc>
        <w:tc>
          <w:tcPr>
            <w:tcW w:w="2551" w:type="dxa"/>
          </w:tcPr>
          <w:p w14:paraId="11C82634" w14:textId="77777777" w:rsidR="00232E0E" w:rsidRPr="00C1772C" w:rsidRDefault="00232E0E" w:rsidP="00E05266">
            <w:pPr>
              <w:jc w:val="both"/>
              <w:rPr>
                <w:rFonts w:ascii="Arial" w:hAnsi="Arial" w:cs="Arial"/>
              </w:rPr>
            </w:pPr>
          </w:p>
        </w:tc>
      </w:tr>
      <w:tr w:rsidR="00232E0E" w:rsidRPr="00C1772C" w14:paraId="36D5E9C8" w14:textId="77777777" w:rsidTr="00E05266">
        <w:trPr>
          <w:gridAfter w:val="1"/>
          <w:wAfter w:w="19" w:type="dxa"/>
        </w:trPr>
        <w:tc>
          <w:tcPr>
            <w:tcW w:w="312" w:type="dxa"/>
          </w:tcPr>
          <w:p w14:paraId="13B05E94" w14:textId="77777777" w:rsidR="00232E0E" w:rsidRDefault="007F449D" w:rsidP="00232E0E">
            <w:pPr>
              <w:contextualSpacing/>
              <w:jc w:val="center"/>
              <w:rPr>
                <w:rFonts w:ascii="Arial" w:hAnsi="Arial" w:cs="Arial"/>
                <w:b/>
                <w:lang w:val="es-ES_tradnl"/>
              </w:rPr>
            </w:pPr>
            <w:r>
              <w:rPr>
                <w:rFonts w:ascii="Arial" w:hAnsi="Arial" w:cs="Arial"/>
                <w:b/>
                <w:lang w:val="es-ES_tradnl"/>
              </w:rPr>
              <w:t>9</w:t>
            </w:r>
          </w:p>
        </w:tc>
        <w:tc>
          <w:tcPr>
            <w:tcW w:w="7654" w:type="dxa"/>
          </w:tcPr>
          <w:p w14:paraId="70290930" w14:textId="77777777" w:rsidR="00232E0E" w:rsidRPr="00232E0E" w:rsidRDefault="00232E0E" w:rsidP="00232E0E">
            <w:pPr>
              <w:widowControl w:val="0"/>
              <w:autoSpaceDE w:val="0"/>
              <w:autoSpaceDN w:val="0"/>
              <w:rPr>
                <w:rFonts w:ascii="Arial" w:hAnsi="Arial" w:cs="Arial"/>
                <w:b/>
                <w:lang w:val="es-ES_tradnl"/>
              </w:rPr>
            </w:pPr>
            <w:r w:rsidRPr="00232E0E">
              <w:rPr>
                <w:rFonts w:ascii="Arial" w:hAnsi="Arial" w:cs="Arial"/>
                <w:b/>
              </w:rPr>
              <w:t xml:space="preserve">Resoluciones: </w:t>
            </w:r>
            <w:r w:rsidRPr="00232E0E">
              <w:rPr>
                <w:rFonts w:ascii="Arial" w:hAnsi="Arial" w:cs="Arial"/>
              </w:rPr>
              <w:t>SD: 480i y 576i</w:t>
            </w:r>
            <w:r>
              <w:rPr>
                <w:rFonts w:ascii="Arial" w:hAnsi="Arial" w:cs="Arial"/>
              </w:rPr>
              <w:t xml:space="preserve">; </w:t>
            </w:r>
            <w:r w:rsidRPr="008D1111">
              <w:rPr>
                <w:rFonts w:ascii="Arial" w:hAnsi="Arial" w:cs="Arial"/>
              </w:rPr>
              <w:t>HD: 720p y 1080i</w:t>
            </w:r>
          </w:p>
        </w:tc>
        <w:tc>
          <w:tcPr>
            <w:tcW w:w="1134" w:type="dxa"/>
          </w:tcPr>
          <w:p w14:paraId="715263D5" w14:textId="77777777" w:rsidR="00232E0E" w:rsidRPr="00C1772C" w:rsidRDefault="00232E0E" w:rsidP="00E05266">
            <w:pPr>
              <w:jc w:val="both"/>
              <w:rPr>
                <w:rFonts w:ascii="Arial" w:hAnsi="Arial" w:cs="Arial"/>
              </w:rPr>
            </w:pPr>
          </w:p>
        </w:tc>
        <w:tc>
          <w:tcPr>
            <w:tcW w:w="1134" w:type="dxa"/>
          </w:tcPr>
          <w:p w14:paraId="00CCC3B7" w14:textId="77777777" w:rsidR="00232E0E" w:rsidRPr="00C1772C" w:rsidRDefault="00232E0E" w:rsidP="00E05266">
            <w:pPr>
              <w:jc w:val="both"/>
              <w:rPr>
                <w:rFonts w:ascii="Arial" w:hAnsi="Arial" w:cs="Arial"/>
              </w:rPr>
            </w:pPr>
          </w:p>
        </w:tc>
        <w:tc>
          <w:tcPr>
            <w:tcW w:w="2551" w:type="dxa"/>
          </w:tcPr>
          <w:p w14:paraId="4A7CF528" w14:textId="77777777" w:rsidR="00232E0E" w:rsidRPr="00C1772C" w:rsidRDefault="00232E0E" w:rsidP="00E05266">
            <w:pPr>
              <w:jc w:val="both"/>
              <w:rPr>
                <w:rFonts w:ascii="Arial" w:hAnsi="Arial" w:cs="Arial"/>
              </w:rPr>
            </w:pPr>
          </w:p>
        </w:tc>
      </w:tr>
      <w:tr w:rsidR="00232E0E" w:rsidRPr="00C1772C" w14:paraId="798BD108" w14:textId="77777777" w:rsidTr="00E05266">
        <w:trPr>
          <w:gridAfter w:val="1"/>
          <w:wAfter w:w="19" w:type="dxa"/>
        </w:trPr>
        <w:tc>
          <w:tcPr>
            <w:tcW w:w="312" w:type="dxa"/>
          </w:tcPr>
          <w:p w14:paraId="47767253" w14:textId="77777777" w:rsidR="00232E0E" w:rsidRDefault="007F449D" w:rsidP="00232E0E">
            <w:pPr>
              <w:contextualSpacing/>
              <w:jc w:val="center"/>
              <w:rPr>
                <w:rFonts w:ascii="Arial" w:hAnsi="Arial" w:cs="Arial"/>
                <w:b/>
                <w:lang w:val="es-ES_tradnl"/>
              </w:rPr>
            </w:pPr>
            <w:r>
              <w:rPr>
                <w:rFonts w:ascii="Arial" w:hAnsi="Arial" w:cs="Arial"/>
                <w:b/>
                <w:lang w:val="es-ES_tradnl"/>
              </w:rPr>
              <w:t>10</w:t>
            </w:r>
          </w:p>
        </w:tc>
        <w:tc>
          <w:tcPr>
            <w:tcW w:w="7654" w:type="dxa"/>
          </w:tcPr>
          <w:p w14:paraId="260CBDBC" w14:textId="77777777" w:rsidR="00232E0E" w:rsidRPr="00232E0E" w:rsidRDefault="00232E0E" w:rsidP="00232E0E">
            <w:pPr>
              <w:tabs>
                <w:tab w:val="left" w:pos="626"/>
              </w:tabs>
              <w:contextualSpacing/>
              <w:jc w:val="both"/>
              <w:rPr>
                <w:rFonts w:ascii="Arial" w:hAnsi="Arial" w:cs="Arial"/>
                <w:b/>
              </w:rPr>
            </w:pPr>
            <w:r w:rsidRPr="008D1111">
              <w:rPr>
                <w:rFonts w:ascii="Arial" w:hAnsi="Arial" w:cs="Arial"/>
                <w:b/>
                <w:bCs/>
                <w:color w:val="000000"/>
                <w:lang w:eastAsia="es-BO"/>
              </w:rPr>
              <w:t>Gestión</w:t>
            </w:r>
            <w:r>
              <w:rPr>
                <w:rFonts w:ascii="Arial" w:hAnsi="Arial" w:cs="Arial"/>
                <w:b/>
                <w:bCs/>
                <w:color w:val="000000"/>
                <w:lang w:eastAsia="es-BO"/>
              </w:rPr>
              <w:t xml:space="preserve">: </w:t>
            </w:r>
            <w:r w:rsidR="007F449D" w:rsidRPr="008D1111">
              <w:rPr>
                <w:rFonts w:ascii="Arial" w:hAnsi="Arial" w:cs="Arial"/>
              </w:rPr>
              <w:t>Tipo de gestión: por página web.</w:t>
            </w:r>
          </w:p>
        </w:tc>
        <w:tc>
          <w:tcPr>
            <w:tcW w:w="1134" w:type="dxa"/>
          </w:tcPr>
          <w:p w14:paraId="51D79822" w14:textId="77777777" w:rsidR="00232E0E" w:rsidRPr="00C1772C" w:rsidRDefault="00232E0E" w:rsidP="00E05266">
            <w:pPr>
              <w:jc w:val="both"/>
              <w:rPr>
                <w:rFonts w:ascii="Arial" w:hAnsi="Arial" w:cs="Arial"/>
              </w:rPr>
            </w:pPr>
          </w:p>
        </w:tc>
        <w:tc>
          <w:tcPr>
            <w:tcW w:w="1134" w:type="dxa"/>
          </w:tcPr>
          <w:p w14:paraId="56F42B17" w14:textId="77777777" w:rsidR="00232E0E" w:rsidRPr="00C1772C" w:rsidRDefault="00232E0E" w:rsidP="00E05266">
            <w:pPr>
              <w:jc w:val="both"/>
              <w:rPr>
                <w:rFonts w:ascii="Arial" w:hAnsi="Arial" w:cs="Arial"/>
              </w:rPr>
            </w:pPr>
          </w:p>
        </w:tc>
        <w:tc>
          <w:tcPr>
            <w:tcW w:w="2551" w:type="dxa"/>
          </w:tcPr>
          <w:p w14:paraId="7025E9EB" w14:textId="77777777" w:rsidR="00232E0E" w:rsidRPr="00C1772C" w:rsidRDefault="00232E0E" w:rsidP="00E05266">
            <w:pPr>
              <w:jc w:val="both"/>
              <w:rPr>
                <w:rFonts w:ascii="Arial" w:hAnsi="Arial" w:cs="Arial"/>
              </w:rPr>
            </w:pPr>
          </w:p>
        </w:tc>
      </w:tr>
      <w:tr w:rsidR="007F449D" w:rsidRPr="00C1772C" w14:paraId="2E9D8517" w14:textId="77777777" w:rsidTr="00E05266">
        <w:trPr>
          <w:gridAfter w:val="1"/>
          <w:wAfter w:w="19" w:type="dxa"/>
        </w:trPr>
        <w:tc>
          <w:tcPr>
            <w:tcW w:w="312" w:type="dxa"/>
          </w:tcPr>
          <w:p w14:paraId="03DF1912" w14:textId="77777777" w:rsidR="007F449D" w:rsidRDefault="007F449D" w:rsidP="00232E0E">
            <w:pPr>
              <w:contextualSpacing/>
              <w:jc w:val="center"/>
              <w:rPr>
                <w:rFonts w:ascii="Arial" w:hAnsi="Arial" w:cs="Arial"/>
                <w:b/>
                <w:lang w:val="es-ES_tradnl"/>
              </w:rPr>
            </w:pPr>
            <w:r>
              <w:rPr>
                <w:rFonts w:ascii="Arial" w:hAnsi="Arial" w:cs="Arial"/>
                <w:b/>
                <w:lang w:val="es-ES_tradnl"/>
              </w:rPr>
              <w:t>11</w:t>
            </w:r>
          </w:p>
        </w:tc>
        <w:tc>
          <w:tcPr>
            <w:tcW w:w="7654" w:type="dxa"/>
          </w:tcPr>
          <w:p w14:paraId="20D17014" w14:textId="77777777" w:rsidR="007F449D" w:rsidRPr="008D1111" w:rsidRDefault="007F449D" w:rsidP="00232E0E">
            <w:pPr>
              <w:tabs>
                <w:tab w:val="left" w:pos="626"/>
              </w:tabs>
              <w:contextualSpacing/>
              <w:jc w:val="both"/>
              <w:rPr>
                <w:rFonts w:ascii="Arial" w:hAnsi="Arial" w:cs="Arial"/>
                <w:b/>
                <w:bCs/>
                <w:color w:val="000000"/>
                <w:lang w:eastAsia="es-BO"/>
              </w:rPr>
            </w:pPr>
            <w:r w:rsidRPr="008D1111">
              <w:rPr>
                <w:rFonts w:ascii="Arial" w:hAnsi="Arial" w:cs="Arial"/>
                <w:b/>
                <w:bCs/>
                <w:color w:val="000000"/>
                <w:lang w:eastAsia="es-BO"/>
              </w:rPr>
              <w:t>Alimentación</w:t>
            </w:r>
            <w:r>
              <w:rPr>
                <w:rFonts w:ascii="Arial" w:hAnsi="Arial" w:cs="Arial"/>
                <w:b/>
                <w:bCs/>
                <w:color w:val="000000"/>
                <w:lang w:eastAsia="es-BO"/>
              </w:rPr>
              <w:t xml:space="preserve">: </w:t>
            </w:r>
            <w:r w:rsidRPr="008D1111">
              <w:rPr>
                <w:rFonts w:ascii="Arial" w:hAnsi="Arial" w:cs="Arial"/>
                <w:color w:val="000000"/>
                <w:lang w:eastAsia="es-BO"/>
              </w:rPr>
              <w:t>Voltaje: 220V (50Hz).</w:t>
            </w:r>
          </w:p>
        </w:tc>
        <w:tc>
          <w:tcPr>
            <w:tcW w:w="1134" w:type="dxa"/>
          </w:tcPr>
          <w:p w14:paraId="1DC56D02" w14:textId="77777777" w:rsidR="007F449D" w:rsidRPr="00C1772C" w:rsidRDefault="007F449D" w:rsidP="00E05266">
            <w:pPr>
              <w:jc w:val="both"/>
              <w:rPr>
                <w:rFonts w:ascii="Arial" w:hAnsi="Arial" w:cs="Arial"/>
              </w:rPr>
            </w:pPr>
          </w:p>
        </w:tc>
        <w:tc>
          <w:tcPr>
            <w:tcW w:w="1134" w:type="dxa"/>
          </w:tcPr>
          <w:p w14:paraId="39F3B2FA" w14:textId="77777777" w:rsidR="007F449D" w:rsidRPr="00C1772C" w:rsidRDefault="007F449D" w:rsidP="00E05266">
            <w:pPr>
              <w:jc w:val="both"/>
              <w:rPr>
                <w:rFonts w:ascii="Arial" w:hAnsi="Arial" w:cs="Arial"/>
              </w:rPr>
            </w:pPr>
          </w:p>
        </w:tc>
        <w:tc>
          <w:tcPr>
            <w:tcW w:w="2551" w:type="dxa"/>
          </w:tcPr>
          <w:p w14:paraId="55260513" w14:textId="77777777" w:rsidR="007F449D" w:rsidRPr="00C1772C" w:rsidRDefault="007F449D" w:rsidP="00E05266">
            <w:pPr>
              <w:jc w:val="both"/>
              <w:rPr>
                <w:rFonts w:ascii="Arial" w:hAnsi="Arial" w:cs="Arial"/>
              </w:rPr>
            </w:pPr>
          </w:p>
        </w:tc>
      </w:tr>
    </w:tbl>
    <w:p w14:paraId="6C079F5D" w14:textId="77777777" w:rsidR="00E05266" w:rsidRPr="00C1772C" w:rsidRDefault="00E05266" w:rsidP="00E05266">
      <w:pPr>
        <w:jc w:val="both"/>
        <w:rPr>
          <w:rFonts w:ascii="Arial" w:hAnsi="Arial" w:cs="Arial"/>
        </w:rPr>
      </w:pPr>
    </w:p>
    <w:p w14:paraId="7B79B515" w14:textId="77777777" w:rsidR="00E05266" w:rsidRPr="00C1772C" w:rsidRDefault="00E05266" w:rsidP="00E05266">
      <w:pPr>
        <w:rPr>
          <w:rFonts w:ascii="Arial" w:hAnsi="Arial" w:cs="Arial"/>
          <w:b/>
        </w:rPr>
      </w:pPr>
      <w:r w:rsidRPr="00C1772C">
        <w:rPr>
          <w:rFonts w:ascii="Arial" w:hAnsi="Arial" w:cs="Arial"/>
        </w:rPr>
        <w:lastRenderedPageBreak/>
        <w:t>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bookmarkEnd w:id="4"/>
      <w:bookmarkEnd w:id="5"/>
      <w:r>
        <w:rPr>
          <w:rFonts w:ascii="Arial" w:hAnsi="Arial" w:cs="Arial"/>
        </w:rPr>
        <w:t>.</w:t>
      </w:r>
    </w:p>
    <w:p w14:paraId="0724E20A" w14:textId="77777777" w:rsidR="00150607" w:rsidRPr="00E05266" w:rsidRDefault="00150607" w:rsidP="00E05266"/>
    <w:sectPr w:rsidR="00150607" w:rsidRPr="00E05266" w:rsidSect="00110854">
      <w:head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21D6" w14:textId="77777777" w:rsidR="00B81FC1" w:rsidRDefault="00B81FC1">
      <w:r>
        <w:separator/>
      </w:r>
    </w:p>
  </w:endnote>
  <w:endnote w:type="continuationSeparator" w:id="0">
    <w:p w14:paraId="7A14A9EB" w14:textId="77777777" w:rsidR="00B81FC1" w:rsidRDefault="00B8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F1F6" w14:textId="77777777" w:rsidR="00B81FC1" w:rsidRDefault="00B81FC1">
      <w:r>
        <w:separator/>
      </w:r>
    </w:p>
  </w:footnote>
  <w:footnote w:type="continuationSeparator" w:id="0">
    <w:p w14:paraId="61FA6AB7" w14:textId="77777777" w:rsidR="00B81FC1" w:rsidRDefault="00B8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BBBD" w14:textId="77777777" w:rsidR="00E05266" w:rsidRPr="00364BEB" w:rsidRDefault="00E05266">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4FD610B5" w14:textId="77777777" w:rsidR="00E05266" w:rsidRPr="00855EEB" w:rsidRDefault="00E0526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E50"/>
    <w:multiLevelType w:val="hybridMultilevel"/>
    <w:tmpl w:val="C974E3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452528E"/>
    <w:multiLevelType w:val="hybridMultilevel"/>
    <w:tmpl w:val="25823D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 w15:restartNumberingAfterBreak="0">
    <w:nsid w:val="1C331101"/>
    <w:multiLevelType w:val="hybridMultilevel"/>
    <w:tmpl w:val="1E9EEF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0FC1A02"/>
    <w:multiLevelType w:val="hybridMultilevel"/>
    <w:tmpl w:val="86BC62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2BD6EEF"/>
    <w:multiLevelType w:val="hybridMultilevel"/>
    <w:tmpl w:val="4A2A89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A481785"/>
    <w:multiLevelType w:val="hybridMultilevel"/>
    <w:tmpl w:val="EE860E42"/>
    <w:lvl w:ilvl="0" w:tplc="C156A678">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43BC3DD0"/>
    <w:multiLevelType w:val="hybridMultilevel"/>
    <w:tmpl w:val="70B8BF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6E50810"/>
    <w:multiLevelType w:val="hybridMultilevel"/>
    <w:tmpl w:val="997CC5D6"/>
    <w:lvl w:ilvl="0" w:tplc="400A0001">
      <w:start w:val="1"/>
      <w:numFmt w:val="bullet"/>
      <w:lvlText w:val=""/>
      <w:lvlJc w:val="left"/>
      <w:pPr>
        <w:ind w:left="1024" w:hanging="360"/>
      </w:pPr>
      <w:rPr>
        <w:rFonts w:ascii="Symbol" w:hAnsi="Symbol" w:hint="default"/>
      </w:rPr>
    </w:lvl>
    <w:lvl w:ilvl="1" w:tplc="400A0003" w:tentative="1">
      <w:start w:val="1"/>
      <w:numFmt w:val="bullet"/>
      <w:lvlText w:val="o"/>
      <w:lvlJc w:val="left"/>
      <w:pPr>
        <w:ind w:left="1744" w:hanging="360"/>
      </w:pPr>
      <w:rPr>
        <w:rFonts w:ascii="Courier New" w:hAnsi="Courier New" w:cs="Courier New" w:hint="default"/>
      </w:rPr>
    </w:lvl>
    <w:lvl w:ilvl="2" w:tplc="400A0005" w:tentative="1">
      <w:start w:val="1"/>
      <w:numFmt w:val="bullet"/>
      <w:lvlText w:val=""/>
      <w:lvlJc w:val="left"/>
      <w:pPr>
        <w:ind w:left="2464" w:hanging="360"/>
      </w:pPr>
      <w:rPr>
        <w:rFonts w:ascii="Wingdings" w:hAnsi="Wingdings" w:hint="default"/>
      </w:rPr>
    </w:lvl>
    <w:lvl w:ilvl="3" w:tplc="400A0001" w:tentative="1">
      <w:start w:val="1"/>
      <w:numFmt w:val="bullet"/>
      <w:lvlText w:val=""/>
      <w:lvlJc w:val="left"/>
      <w:pPr>
        <w:ind w:left="3184" w:hanging="360"/>
      </w:pPr>
      <w:rPr>
        <w:rFonts w:ascii="Symbol" w:hAnsi="Symbol" w:hint="default"/>
      </w:rPr>
    </w:lvl>
    <w:lvl w:ilvl="4" w:tplc="400A0003" w:tentative="1">
      <w:start w:val="1"/>
      <w:numFmt w:val="bullet"/>
      <w:lvlText w:val="o"/>
      <w:lvlJc w:val="left"/>
      <w:pPr>
        <w:ind w:left="3904" w:hanging="360"/>
      </w:pPr>
      <w:rPr>
        <w:rFonts w:ascii="Courier New" w:hAnsi="Courier New" w:cs="Courier New" w:hint="default"/>
      </w:rPr>
    </w:lvl>
    <w:lvl w:ilvl="5" w:tplc="400A0005" w:tentative="1">
      <w:start w:val="1"/>
      <w:numFmt w:val="bullet"/>
      <w:lvlText w:val=""/>
      <w:lvlJc w:val="left"/>
      <w:pPr>
        <w:ind w:left="4624" w:hanging="360"/>
      </w:pPr>
      <w:rPr>
        <w:rFonts w:ascii="Wingdings" w:hAnsi="Wingdings" w:hint="default"/>
      </w:rPr>
    </w:lvl>
    <w:lvl w:ilvl="6" w:tplc="400A0001" w:tentative="1">
      <w:start w:val="1"/>
      <w:numFmt w:val="bullet"/>
      <w:lvlText w:val=""/>
      <w:lvlJc w:val="left"/>
      <w:pPr>
        <w:ind w:left="5344" w:hanging="360"/>
      </w:pPr>
      <w:rPr>
        <w:rFonts w:ascii="Symbol" w:hAnsi="Symbol" w:hint="default"/>
      </w:rPr>
    </w:lvl>
    <w:lvl w:ilvl="7" w:tplc="400A0003" w:tentative="1">
      <w:start w:val="1"/>
      <w:numFmt w:val="bullet"/>
      <w:lvlText w:val="o"/>
      <w:lvlJc w:val="left"/>
      <w:pPr>
        <w:ind w:left="6064" w:hanging="360"/>
      </w:pPr>
      <w:rPr>
        <w:rFonts w:ascii="Courier New" w:hAnsi="Courier New" w:cs="Courier New" w:hint="default"/>
      </w:rPr>
    </w:lvl>
    <w:lvl w:ilvl="8" w:tplc="400A0005" w:tentative="1">
      <w:start w:val="1"/>
      <w:numFmt w:val="bullet"/>
      <w:lvlText w:val=""/>
      <w:lvlJc w:val="left"/>
      <w:pPr>
        <w:ind w:left="6784" w:hanging="360"/>
      </w:pPr>
      <w:rPr>
        <w:rFonts w:ascii="Wingdings" w:hAnsi="Wingdings" w:hint="default"/>
      </w:rPr>
    </w:lvl>
  </w:abstractNum>
  <w:abstractNum w:abstractNumId="10" w15:restartNumberingAfterBreak="0">
    <w:nsid w:val="482E5791"/>
    <w:multiLevelType w:val="hybridMultilevel"/>
    <w:tmpl w:val="2B1ACBD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11" w15:restartNumberingAfterBreak="0">
    <w:nsid w:val="48BD4C18"/>
    <w:multiLevelType w:val="hybridMultilevel"/>
    <w:tmpl w:val="4A2AA7FA"/>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12" w15:restartNumberingAfterBreak="0">
    <w:nsid w:val="5870195F"/>
    <w:multiLevelType w:val="singleLevel"/>
    <w:tmpl w:val="38C2B268"/>
    <w:lvl w:ilvl="0">
      <w:numFmt w:val="decimal"/>
      <w:pStyle w:val="Ttulo9"/>
      <w:lvlText w:val=""/>
      <w:lvlJc w:val="left"/>
    </w:lvl>
  </w:abstractNum>
  <w:abstractNum w:abstractNumId="13" w15:restartNumberingAfterBreak="0">
    <w:nsid w:val="615B27D6"/>
    <w:multiLevelType w:val="hybridMultilevel"/>
    <w:tmpl w:val="AE5227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73B3624A"/>
    <w:multiLevelType w:val="hybridMultilevel"/>
    <w:tmpl w:val="14E2A55A"/>
    <w:lvl w:ilvl="0" w:tplc="16E48110">
      <w:start w:val="1"/>
      <w:numFmt w:val="decimal"/>
      <w:lvlText w:val="%1."/>
      <w:lvlJc w:val="left"/>
      <w:pPr>
        <w:ind w:left="625" w:hanging="360"/>
      </w:pPr>
      <w:rPr>
        <w:rFonts w:ascii="Century Gothic" w:eastAsia="Century Gothic" w:hAnsi="Century Gothic" w:cs="Century Gothic" w:hint="default"/>
        <w:b/>
        <w:bCs/>
        <w:spacing w:val="0"/>
        <w:w w:val="100"/>
        <w:sz w:val="22"/>
        <w:szCs w:val="22"/>
        <w:lang w:val="es-ES" w:eastAsia="es-ES" w:bidi="es-ES"/>
      </w:rPr>
    </w:lvl>
    <w:lvl w:ilvl="1" w:tplc="D76CCC26">
      <w:numFmt w:val="bullet"/>
      <w:lvlText w:val="●"/>
      <w:lvlJc w:val="left"/>
      <w:pPr>
        <w:ind w:left="985" w:hanging="360"/>
      </w:pPr>
      <w:rPr>
        <w:rFonts w:ascii="Calibri" w:eastAsia="Calibri" w:hAnsi="Calibri" w:cs="Calibri" w:hint="default"/>
        <w:w w:val="100"/>
        <w:sz w:val="22"/>
        <w:szCs w:val="22"/>
        <w:lang w:val="es-ES" w:eastAsia="es-ES" w:bidi="es-ES"/>
      </w:rPr>
    </w:lvl>
    <w:lvl w:ilvl="2" w:tplc="53D8FF32">
      <w:numFmt w:val="bullet"/>
      <w:lvlText w:val="•"/>
      <w:lvlJc w:val="left"/>
      <w:pPr>
        <w:ind w:left="1340" w:hanging="360"/>
      </w:pPr>
      <w:rPr>
        <w:rFonts w:hint="default"/>
        <w:lang w:val="es-ES" w:eastAsia="es-ES" w:bidi="es-ES"/>
      </w:rPr>
    </w:lvl>
    <w:lvl w:ilvl="3" w:tplc="DA4051E2">
      <w:numFmt w:val="bullet"/>
      <w:lvlText w:val="•"/>
      <w:lvlJc w:val="left"/>
      <w:pPr>
        <w:ind w:left="2325" w:hanging="360"/>
      </w:pPr>
      <w:rPr>
        <w:rFonts w:hint="default"/>
        <w:lang w:val="es-ES" w:eastAsia="es-ES" w:bidi="es-ES"/>
      </w:rPr>
    </w:lvl>
    <w:lvl w:ilvl="4" w:tplc="A52E8990">
      <w:numFmt w:val="bullet"/>
      <w:lvlText w:val="•"/>
      <w:lvlJc w:val="left"/>
      <w:pPr>
        <w:ind w:left="3310" w:hanging="360"/>
      </w:pPr>
      <w:rPr>
        <w:rFonts w:hint="default"/>
        <w:lang w:val="es-ES" w:eastAsia="es-ES" w:bidi="es-ES"/>
      </w:rPr>
    </w:lvl>
    <w:lvl w:ilvl="5" w:tplc="F51A6F60">
      <w:numFmt w:val="bullet"/>
      <w:lvlText w:val="•"/>
      <w:lvlJc w:val="left"/>
      <w:pPr>
        <w:ind w:left="4295" w:hanging="360"/>
      </w:pPr>
      <w:rPr>
        <w:rFonts w:hint="default"/>
        <w:lang w:val="es-ES" w:eastAsia="es-ES" w:bidi="es-ES"/>
      </w:rPr>
    </w:lvl>
    <w:lvl w:ilvl="6" w:tplc="21424050">
      <w:numFmt w:val="bullet"/>
      <w:lvlText w:val="•"/>
      <w:lvlJc w:val="left"/>
      <w:pPr>
        <w:ind w:left="5280" w:hanging="360"/>
      </w:pPr>
      <w:rPr>
        <w:rFonts w:hint="default"/>
        <w:lang w:val="es-ES" w:eastAsia="es-ES" w:bidi="es-ES"/>
      </w:rPr>
    </w:lvl>
    <w:lvl w:ilvl="7" w:tplc="91A2636C">
      <w:numFmt w:val="bullet"/>
      <w:lvlText w:val="•"/>
      <w:lvlJc w:val="left"/>
      <w:pPr>
        <w:ind w:left="6265" w:hanging="360"/>
      </w:pPr>
      <w:rPr>
        <w:rFonts w:hint="default"/>
        <w:lang w:val="es-ES" w:eastAsia="es-ES" w:bidi="es-ES"/>
      </w:rPr>
    </w:lvl>
    <w:lvl w:ilvl="8" w:tplc="91226536">
      <w:numFmt w:val="bullet"/>
      <w:lvlText w:val="•"/>
      <w:lvlJc w:val="left"/>
      <w:pPr>
        <w:ind w:left="7250" w:hanging="360"/>
      </w:pPr>
      <w:rPr>
        <w:rFonts w:hint="default"/>
        <w:lang w:val="es-ES" w:eastAsia="es-ES" w:bidi="es-ES"/>
      </w:rPr>
    </w:lvl>
  </w:abstractNum>
  <w:abstractNum w:abstractNumId="16" w15:restartNumberingAfterBreak="0">
    <w:nsid w:val="74C91D6F"/>
    <w:multiLevelType w:val="hybridMultilevel"/>
    <w:tmpl w:val="D1FC4B3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17" w15:restartNumberingAfterBreak="0">
    <w:nsid w:val="7F9A17B9"/>
    <w:multiLevelType w:val="hybridMultilevel"/>
    <w:tmpl w:val="881639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4"/>
  </w:num>
  <w:num w:numId="5">
    <w:abstractNumId w:val="9"/>
  </w:num>
  <w:num w:numId="6">
    <w:abstractNumId w:val="7"/>
  </w:num>
  <w:num w:numId="7">
    <w:abstractNumId w:val="13"/>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2"/>
  </w:num>
  <w:num w:numId="11">
    <w:abstractNumId w:val="5"/>
  </w:num>
  <w:num w:numId="12">
    <w:abstractNumId w:val="4"/>
  </w:num>
  <w:num w:numId="13">
    <w:abstractNumId w:val="6"/>
  </w:num>
  <w:num w:numId="14">
    <w:abstractNumId w:val="17"/>
  </w:num>
  <w:num w:numId="15">
    <w:abstractNumId w:val="0"/>
  </w:num>
  <w:num w:numId="16">
    <w:abstractNumId w:val="10"/>
  </w:num>
  <w:num w:numId="17">
    <w:abstractNumId w:val="16"/>
  </w:num>
  <w:num w:numId="18">
    <w:abstractNumId w:val="11"/>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438"/>
    <w:rsid w:val="000C1AE4"/>
    <w:rsid w:val="000E5E9B"/>
    <w:rsid w:val="00110854"/>
    <w:rsid w:val="00150607"/>
    <w:rsid w:val="00182322"/>
    <w:rsid w:val="00232E0E"/>
    <w:rsid w:val="00305382"/>
    <w:rsid w:val="0066480A"/>
    <w:rsid w:val="007F449D"/>
    <w:rsid w:val="00865C2B"/>
    <w:rsid w:val="009A790C"/>
    <w:rsid w:val="00B81FC1"/>
    <w:rsid w:val="00E00188"/>
    <w:rsid w:val="00E05266"/>
    <w:rsid w:val="00E14438"/>
    <w:rsid w:val="00E76E24"/>
    <w:rsid w:val="00E8594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FDA00E"/>
  <w15:docId w15:val="{B67442A3-BF7E-4B6D-82EF-C0E2866E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38"/>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E14438"/>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14438"/>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E14438"/>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14438"/>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E14438"/>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E14438"/>
    <w:pPr>
      <w:keepNext/>
      <w:numPr>
        <w:numId w:val="3"/>
      </w:numPr>
      <w:jc w:val="center"/>
      <w:outlineLvl w:val="5"/>
    </w:pPr>
    <w:rPr>
      <w:b/>
    </w:rPr>
  </w:style>
  <w:style w:type="paragraph" w:styleId="Ttulo7">
    <w:name w:val="heading 7"/>
    <w:basedOn w:val="Normal"/>
    <w:next w:val="Normal"/>
    <w:link w:val="Ttulo7Car"/>
    <w:qFormat/>
    <w:rsid w:val="00E14438"/>
    <w:pPr>
      <w:spacing w:before="240" w:after="60"/>
      <w:outlineLvl w:val="6"/>
    </w:pPr>
    <w:rPr>
      <w:sz w:val="24"/>
      <w:szCs w:val="24"/>
    </w:rPr>
  </w:style>
  <w:style w:type="paragraph" w:styleId="Ttulo8">
    <w:name w:val="heading 8"/>
    <w:basedOn w:val="Normal"/>
    <w:next w:val="Normal"/>
    <w:link w:val="Ttulo8Car"/>
    <w:qFormat/>
    <w:rsid w:val="00E14438"/>
    <w:pPr>
      <w:keepNext/>
      <w:jc w:val="center"/>
      <w:outlineLvl w:val="7"/>
    </w:pPr>
    <w:rPr>
      <w:rFonts w:ascii="Tahoma" w:hAnsi="Tahoma"/>
      <w:b/>
      <w:u w:val="single"/>
      <w:lang w:val="es-MX"/>
    </w:rPr>
  </w:style>
  <w:style w:type="paragraph" w:styleId="Ttulo9">
    <w:name w:val="heading 9"/>
    <w:basedOn w:val="Normal"/>
    <w:next w:val="Normal"/>
    <w:link w:val="Ttulo9Car"/>
    <w:qFormat/>
    <w:rsid w:val="00E14438"/>
    <w:pPr>
      <w:keepNext/>
      <w:numPr>
        <w:numId w:val="2"/>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4438"/>
    <w:rPr>
      <w:rFonts w:ascii="Arial" w:eastAsia="Times New Roman" w:hAnsi="Arial" w:cs="Times New Roman"/>
      <w:b/>
      <w:bCs/>
      <w:kern w:val="32"/>
      <w:sz w:val="32"/>
      <w:szCs w:val="32"/>
      <w:lang w:val="es-ES"/>
    </w:rPr>
  </w:style>
  <w:style w:type="character" w:customStyle="1" w:styleId="Ttulo2Car">
    <w:name w:val="Título 2 Car"/>
    <w:basedOn w:val="Fuentedeprrafopredeter"/>
    <w:link w:val="Ttulo2"/>
    <w:rsid w:val="00E14438"/>
    <w:rPr>
      <w:rFonts w:ascii="Times New Roman" w:eastAsia="Times New Roman" w:hAnsi="Times New Roman" w:cs="Times New Roman"/>
      <w:b/>
      <w:szCs w:val="20"/>
      <w:u w:val="single"/>
      <w:lang w:val="es-MX"/>
    </w:rPr>
  </w:style>
  <w:style w:type="character" w:customStyle="1" w:styleId="Ttulo3Car">
    <w:name w:val="Título 3 Car"/>
    <w:basedOn w:val="Fuentedeprrafopredeter"/>
    <w:link w:val="Ttulo3"/>
    <w:rsid w:val="00E14438"/>
    <w:rPr>
      <w:rFonts w:ascii="Cambria" w:eastAsia="Times New Roman" w:hAnsi="Cambria" w:cs="Times New Roman"/>
      <w:b/>
      <w:bCs/>
      <w:color w:val="4F81BD"/>
      <w:sz w:val="20"/>
      <w:szCs w:val="20"/>
      <w:lang w:val="es-ES"/>
    </w:rPr>
  </w:style>
  <w:style w:type="character" w:customStyle="1" w:styleId="Ttulo4Car">
    <w:name w:val="Título 4 Car"/>
    <w:basedOn w:val="Fuentedeprrafopredeter"/>
    <w:link w:val="Ttulo4"/>
    <w:rsid w:val="00E14438"/>
    <w:rPr>
      <w:rFonts w:ascii="Cambria" w:eastAsia="Times New Roman" w:hAnsi="Cambria" w:cs="Times New Roman"/>
      <w:b/>
      <w:bCs/>
      <w:i/>
      <w:iCs/>
      <w:color w:val="4F81BD"/>
      <w:sz w:val="20"/>
      <w:szCs w:val="20"/>
      <w:lang w:val="es-ES"/>
    </w:rPr>
  </w:style>
  <w:style w:type="character" w:customStyle="1" w:styleId="Ttulo5Car">
    <w:name w:val="Título 5 Car"/>
    <w:basedOn w:val="Fuentedeprrafopredeter"/>
    <w:link w:val="Ttulo5"/>
    <w:rsid w:val="00E14438"/>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E14438"/>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E1443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E1443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E14438"/>
    <w:rPr>
      <w:rFonts w:ascii="Tahoma" w:eastAsia="Times New Roman" w:hAnsi="Tahoma" w:cs="Times New Roman"/>
      <w:sz w:val="28"/>
      <w:szCs w:val="20"/>
      <w:lang w:val="es-ES"/>
    </w:rPr>
  </w:style>
  <w:style w:type="paragraph" w:customStyle="1" w:styleId="1301Autolist">
    <w:name w:val="13.01 Autolist"/>
    <w:basedOn w:val="Normal"/>
    <w:next w:val="Normal"/>
    <w:rsid w:val="00E14438"/>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E14438"/>
    <w:pPr>
      <w:tabs>
        <w:tab w:val="num" w:pos="1584"/>
      </w:tabs>
      <w:ind w:left="1584" w:hanging="432"/>
    </w:pPr>
  </w:style>
  <w:style w:type="paragraph" w:customStyle="1" w:styleId="aparagraphs">
    <w:name w:val="(a) paragraphs"/>
    <w:next w:val="Normal"/>
    <w:rsid w:val="00E14438"/>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E14438"/>
    <w:pPr>
      <w:spacing w:after="120"/>
      <w:ind w:left="283"/>
    </w:pPr>
  </w:style>
  <w:style w:type="character" w:customStyle="1" w:styleId="SangradetextonormalCar">
    <w:name w:val="Sangría de texto normal Car"/>
    <w:basedOn w:val="Fuentedeprrafopredeter"/>
    <w:link w:val="Sangradetextonormal"/>
    <w:rsid w:val="00E14438"/>
    <w:rPr>
      <w:rFonts w:ascii="Times New Roman" w:eastAsia="Times New Roman" w:hAnsi="Times New Roman" w:cs="Times New Roman"/>
      <w:sz w:val="20"/>
      <w:szCs w:val="20"/>
      <w:lang w:val="es-ES"/>
    </w:rPr>
  </w:style>
  <w:style w:type="paragraph" w:styleId="Ttulo">
    <w:name w:val="Title"/>
    <w:basedOn w:val="Normal"/>
    <w:link w:val="TtuloCar"/>
    <w:qFormat/>
    <w:rsid w:val="00E14438"/>
    <w:pPr>
      <w:spacing w:before="240" w:after="60"/>
      <w:jc w:val="center"/>
      <w:outlineLvl w:val="0"/>
    </w:pPr>
    <w:rPr>
      <w:b/>
      <w:bCs/>
      <w:kern w:val="28"/>
      <w:szCs w:val="32"/>
    </w:rPr>
  </w:style>
  <w:style w:type="character" w:customStyle="1" w:styleId="TtuloCar">
    <w:name w:val="Título Car"/>
    <w:basedOn w:val="Fuentedeprrafopredeter"/>
    <w:link w:val="Ttulo"/>
    <w:rsid w:val="00E14438"/>
    <w:rPr>
      <w:rFonts w:ascii="Times New Roman" w:eastAsia="Times New Roman" w:hAnsi="Times New Roman" w:cs="Times New Roman"/>
      <w:b/>
      <w:bCs/>
      <w:kern w:val="28"/>
      <w:sz w:val="20"/>
      <w:szCs w:val="32"/>
      <w:lang w:val="es-ES"/>
    </w:rPr>
  </w:style>
  <w:style w:type="paragraph" w:styleId="Textoindependiente">
    <w:name w:val="Body Text"/>
    <w:aliases w:val=" Car"/>
    <w:basedOn w:val="Normal"/>
    <w:link w:val="TextoindependienteCar"/>
    <w:rsid w:val="00E14438"/>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E14438"/>
    <w:rPr>
      <w:rFonts w:ascii="Tms Rmn" w:eastAsia="Times New Roman" w:hAnsi="Tms Rmn" w:cs="Times New Roman"/>
      <w:sz w:val="20"/>
      <w:szCs w:val="20"/>
      <w:lang w:val="en-US"/>
    </w:rPr>
  </w:style>
  <w:style w:type="paragraph" w:styleId="Textoindependiente2">
    <w:name w:val="Body Text 2"/>
    <w:basedOn w:val="Normal"/>
    <w:link w:val="Textoindependiente2Car"/>
    <w:rsid w:val="00E14438"/>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E14438"/>
    <w:rPr>
      <w:rFonts w:ascii="Tms Rmn" w:eastAsia="Times New Roman" w:hAnsi="Tms Rmn" w:cs="Times New Roman"/>
      <w:sz w:val="20"/>
      <w:szCs w:val="20"/>
      <w:lang w:val="en-US" w:eastAsia="es-BO"/>
    </w:rPr>
  </w:style>
  <w:style w:type="paragraph" w:styleId="Listaconvietas2">
    <w:name w:val="List Bullet 2"/>
    <w:basedOn w:val="Normal"/>
    <w:autoRedefine/>
    <w:rsid w:val="00E14438"/>
    <w:pPr>
      <w:tabs>
        <w:tab w:val="num" w:pos="643"/>
      </w:tabs>
      <w:ind w:left="643" w:hanging="360"/>
    </w:pPr>
    <w:rPr>
      <w:sz w:val="24"/>
      <w:szCs w:val="24"/>
      <w:lang w:eastAsia="es-ES"/>
    </w:rPr>
  </w:style>
  <w:style w:type="paragraph" w:styleId="Listaconvietas4">
    <w:name w:val="List Bullet 4"/>
    <w:basedOn w:val="Normal"/>
    <w:autoRedefine/>
    <w:rsid w:val="00E14438"/>
    <w:pPr>
      <w:tabs>
        <w:tab w:val="num" w:pos="1209"/>
      </w:tabs>
      <w:ind w:left="1209" w:hanging="360"/>
    </w:pPr>
    <w:rPr>
      <w:sz w:val="24"/>
      <w:szCs w:val="24"/>
      <w:lang w:eastAsia="es-ES"/>
    </w:rPr>
  </w:style>
  <w:style w:type="paragraph" w:styleId="Textodebloque">
    <w:name w:val="Block Text"/>
    <w:basedOn w:val="Normal"/>
    <w:rsid w:val="00E14438"/>
    <w:pPr>
      <w:ind w:left="1276" w:right="931"/>
      <w:jc w:val="center"/>
    </w:pPr>
    <w:rPr>
      <w:sz w:val="22"/>
    </w:rPr>
  </w:style>
  <w:style w:type="paragraph" w:styleId="Encabezado">
    <w:name w:val="header"/>
    <w:basedOn w:val="Normal"/>
    <w:link w:val="EncabezadoCar"/>
    <w:rsid w:val="00E14438"/>
    <w:pPr>
      <w:tabs>
        <w:tab w:val="center" w:pos="4419"/>
        <w:tab w:val="right" w:pos="8838"/>
      </w:tabs>
    </w:pPr>
  </w:style>
  <w:style w:type="character" w:customStyle="1" w:styleId="EncabezadoCar">
    <w:name w:val="Encabezado Car"/>
    <w:basedOn w:val="Fuentedeprrafopredeter"/>
    <w:link w:val="Encabezado"/>
    <w:rsid w:val="00E14438"/>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E14438"/>
    <w:pPr>
      <w:tabs>
        <w:tab w:val="center" w:pos="4419"/>
        <w:tab w:val="right" w:pos="8838"/>
      </w:tabs>
    </w:pPr>
  </w:style>
  <w:style w:type="character" w:customStyle="1" w:styleId="PiedepginaCar">
    <w:name w:val="Pie de página Car"/>
    <w:basedOn w:val="Fuentedeprrafopredeter"/>
    <w:link w:val="Piedepgina"/>
    <w:uiPriority w:val="99"/>
    <w:rsid w:val="00E14438"/>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E14438"/>
    <w:pPr>
      <w:ind w:left="720"/>
    </w:pPr>
  </w:style>
  <w:style w:type="character" w:customStyle="1" w:styleId="PrrafodelistaCar">
    <w:name w:val="Párrafo de lista Car"/>
    <w:link w:val="Prrafodelista"/>
    <w:uiPriority w:val="34"/>
    <w:locked/>
    <w:rsid w:val="00E14438"/>
    <w:rPr>
      <w:rFonts w:ascii="Times New Roman" w:eastAsia="Times New Roman" w:hAnsi="Times New Roman" w:cs="Times New Roman"/>
      <w:sz w:val="20"/>
      <w:szCs w:val="20"/>
      <w:lang w:val="es-ES"/>
    </w:rPr>
  </w:style>
  <w:style w:type="character" w:styleId="Refdecomentario">
    <w:name w:val="annotation reference"/>
    <w:rsid w:val="00E14438"/>
    <w:rPr>
      <w:sz w:val="16"/>
      <w:szCs w:val="16"/>
    </w:rPr>
  </w:style>
  <w:style w:type="character" w:customStyle="1" w:styleId="TextocomentarioCar">
    <w:name w:val="Texto comentario Car"/>
    <w:basedOn w:val="Fuentedeprrafopredeter"/>
    <w:link w:val="Textocomentario"/>
    <w:semiHidden/>
    <w:rsid w:val="00E14438"/>
    <w:rPr>
      <w:rFonts w:ascii="Times New Roman" w:eastAsia="Times New Roman" w:hAnsi="Times New Roman" w:cs="Times New Roman"/>
      <w:sz w:val="20"/>
      <w:szCs w:val="20"/>
      <w:lang w:val="es-ES"/>
    </w:rPr>
  </w:style>
  <w:style w:type="paragraph" w:styleId="Textocomentario">
    <w:name w:val="annotation text"/>
    <w:basedOn w:val="Normal"/>
    <w:link w:val="TextocomentarioCar"/>
    <w:semiHidden/>
    <w:rsid w:val="00E14438"/>
  </w:style>
  <w:style w:type="character" w:customStyle="1" w:styleId="TextocomentarioCar1">
    <w:name w:val="Texto comentario Car1"/>
    <w:basedOn w:val="Fuentedeprrafopredeter"/>
    <w:uiPriority w:val="99"/>
    <w:semiHidden/>
    <w:rsid w:val="00E14438"/>
    <w:rPr>
      <w:rFonts w:ascii="Times New Roman" w:eastAsia="Times New Roman" w:hAnsi="Times New Roman" w:cs="Times New Roman"/>
      <w:sz w:val="20"/>
      <w:szCs w:val="20"/>
      <w:lang w:val="es-ES"/>
    </w:rPr>
  </w:style>
  <w:style w:type="character" w:customStyle="1" w:styleId="AsuntodelcomentarioCar">
    <w:name w:val="Asunto del comentario Car"/>
    <w:basedOn w:val="TextocomentarioCar"/>
    <w:link w:val="Asuntodelcomentario"/>
    <w:uiPriority w:val="99"/>
    <w:semiHidden/>
    <w:rsid w:val="00E14438"/>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rsid w:val="00E14438"/>
    <w:rPr>
      <w:b/>
      <w:bCs/>
    </w:rPr>
  </w:style>
  <w:style w:type="character" w:customStyle="1" w:styleId="AsuntodelcomentarioCar1">
    <w:name w:val="Asunto del comentario Car1"/>
    <w:basedOn w:val="TextocomentarioCar1"/>
    <w:uiPriority w:val="99"/>
    <w:semiHidden/>
    <w:rsid w:val="00E14438"/>
    <w:rPr>
      <w:rFonts w:ascii="Times New Roman" w:eastAsia="Times New Roman" w:hAnsi="Times New Roman" w:cs="Times New Roman"/>
      <w:b/>
      <w:bCs/>
      <w:sz w:val="20"/>
      <w:szCs w:val="20"/>
      <w:lang w:val="es-ES"/>
    </w:rPr>
  </w:style>
  <w:style w:type="paragraph" w:styleId="Textodeglobo">
    <w:name w:val="Balloon Text"/>
    <w:basedOn w:val="Normal"/>
    <w:link w:val="TextodegloboCar"/>
    <w:semiHidden/>
    <w:rsid w:val="00E14438"/>
    <w:rPr>
      <w:rFonts w:ascii="Tahoma" w:hAnsi="Tahoma"/>
      <w:sz w:val="16"/>
      <w:szCs w:val="16"/>
    </w:rPr>
  </w:style>
  <w:style w:type="character" w:customStyle="1" w:styleId="TextodegloboCar">
    <w:name w:val="Texto de globo Car"/>
    <w:basedOn w:val="Fuentedeprrafopredeter"/>
    <w:link w:val="Textodeglobo"/>
    <w:semiHidden/>
    <w:rsid w:val="00E14438"/>
    <w:rPr>
      <w:rFonts w:ascii="Tahoma" w:eastAsia="Times New Roman" w:hAnsi="Tahoma" w:cs="Times New Roman"/>
      <w:sz w:val="16"/>
      <w:szCs w:val="16"/>
      <w:lang w:val="es-ES"/>
    </w:rPr>
  </w:style>
  <w:style w:type="paragraph" w:customStyle="1" w:styleId="Normal2">
    <w:name w:val="Normal 2"/>
    <w:basedOn w:val="Normal"/>
    <w:rsid w:val="00E14438"/>
    <w:pPr>
      <w:tabs>
        <w:tab w:val="left" w:pos="360"/>
        <w:tab w:val="left" w:pos="1080"/>
      </w:tabs>
      <w:jc w:val="both"/>
    </w:pPr>
    <w:rPr>
      <w:sz w:val="24"/>
      <w:lang w:val="es-MX"/>
    </w:rPr>
  </w:style>
  <w:style w:type="paragraph" w:customStyle="1" w:styleId="WW-Textosinformato">
    <w:name w:val="WW-Texto sin formato"/>
    <w:basedOn w:val="Normal"/>
    <w:rsid w:val="00E14438"/>
    <w:pPr>
      <w:suppressAutoHyphens/>
    </w:pPr>
    <w:rPr>
      <w:rFonts w:ascii="Courier New" w:eastAsia="MS Mincho" w:hAnsi="Courier New"/>
      <w:lang w:val="es-PE" w:eastAsia="es-ES"/>
    </w:rPr>
  </w:style>
  <w:style w:type="paragraph" w:customStyle="1" w:styleId="Sub-ClauseText">
    <w:name w:val="Sub-Clause Text"/>
    <w:basedOn w:val="Normal"/>
    <w:rsid w:val="00E14438"/>
    <w:pPr>
      <w:spacing w:before="120" w:after="120"/>
      <w:jc w:val="both"/>
    </w:pPr>
    <w:rPr>
      <w:spacing w:val="-4"/>
      <w:sz w:val="24"/>
      <w:lang w:val="en-US"/>
    </w:rPr>
  </w:style>
  <w:style w:type="character" w:customStyle="1" w:styleId="TextonotapieCar">
    <w:name w:val="Texto nota pie Car"/>
    <w:basedOn w:val="Fuentedeprrafopredeter"/>
    <w:link w:val="Textonotapie"/>
    <w:semiHidden/>
    <w:rsid w:val="00E14438"/>
    <w:rPr>
      <w:rFonts w:ascii="Calibri" w:eastAsia="Calibri" w:hAnsi="Calibri" w:cs="Times New Roman"/>
      <w:sz w:val="20"/>
      <w:szCs w:val="20"/>
    </w:rPr>
  </w:style>
  <w:style w:type="paragraph" w:styleId="Textonotapie">
    <w:name w:val="footnote text"/>
    <w:basedOn w:val="Normal"/>
    <w:link w:val="TextonotapieCar"/>
    <w:semiHidden/>
    <w:rsid w:val="00E14438"/>
    <w:pPr>
      <w:spacing w:after="200" w:line="276" w:lineRule="auto"/>
    </w:pPr>
    <w:rPr>
      <w:rFonts w:ascii="Calibri" w:eastAsia="Calibri" w:hAnsi="Calibri"/>
      <w:lang w:val="es-BO"/>
    </w:rPr>
  </w:style>
  <w:style w:type="character" w:customStyle="1" w:styleId="TextonotapieCar1">
    <w:name w:val="Texto nota pie Car1"/>
    <w:basedOn w:val="Fuentedeprrafopredeter"/>
    <w:uiPriority w:val="99"/>
    <w:semiHidden/>
    <w:rsid w:val="00E14438"/>
    <w:rPr>
      <w:rFonts w:ascii="Times New Roman" w:eastAsia="Times New Roman" w:hAnsi="Times New Roman" w:cs="Times New Roman"/>
      <w:sz w:val="20"/>
      <w:szCs w:val="20"/>
      <w:lang w:val="es-ES"/>
    </w:rPr>
  </w:style>
  <w:style w:type="paragraph" w:customStyle="1" w:styleId="BodyText21">
    <w:name w:val="Body Text 21"/>
    <w:basedOn w:val="Normal"/>
    <w:rsid w:val="00E14438"/>
    <w:pPr>
      <w:widowControl w:val="0"/>
      <w:jc w:val="both"/>
    </w:pPr>
    <w:rPr>
      <w:sz w:val="24"/>
    </w:rPr>
  </w:style>
  <w:style w:type="character" w:customStyle="1" w:styleId="CarCar11">
    <w:name w:val="Car Car11"/>
    <w:rsid w:val="00E14438"/>
    <w:rPr>
      <w:rFonts w:ascii="Tahoma" w:eastAsia="Times New Roman" w:hAnsi="Tahoma"/>
      <w:b/>
      <w:caps/>
      <w:sz w:val="22"/>
      <w:szCs w:val="22"/>
      <w:u w:val="single"/>
      <w:lang w:val="es-MX" w:eastAsia="es-ES"/>
    </w:rPr>
  </w:style>
  <w:style w:type="character" w:customStyle="1" w:styleId="CarCar10">
    <w:name w:val="Car Car10"/>
    <w:rsid w:val="00E14438"/>
    <w:rPr>
      <w:rFonts w:ascii="Times New Roman" w:eastAsia="Times New Roman" w:hAnsi="Times New Roman"/>
      <w:b/>
      <w:sz w:val="22"/>
      <w:u w:val="single"/>
      <w:lang w:val="es-MX" w:eastAsia="es-ES"/>
    </w:rPr>
  </w:style>
  <w:style w:type="character" w:styleId="Nmerodepgina">
    <w:name w:val="page number"/>
    <w:basedOn w:val="Fuentedeprrafopredeter"/>
    <w:rsid w:val="00E14438"/>
  </w:style>
  <w:style w:type="paragraph" w:customStyle="1" w:styleId="Document1">
    <w:name w:val="Document 1"/>
    <w:rsid w:val="00E1443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E14438"/>
    <w:pPr>
      <w:spacing w:after="120" w:line="480" w:lineRule="auto"/>
      <w:ind w:left="283"/>
    </w:pPr>
  </w:style>
  <w:style w:type="character" w:customStyle="1" w:styleId="Sangra2detindependienteCar">
    <w:name w:val="Sangría 2 de t. independiente Car"/>
    <w:basedOn w:val="Fuentedeprrafopredeter"/>
    <w:link w:val="Sangra2detindependiente"/>
    <w:rsid w:val="00E14438"/>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E14438"/>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E14438"/>
    <w:rPr>
      <w:rFonts w:ascii="Times New Roman" w:eastAsia="Times New Roman" w:hAnsi="Times New Roman" w:cs="Times New Roman"/>
      <w:sz w:val="16"/>
      <w:szCs w:val="16"/>
    </w:rPr>
  </w:style>
  <w:style w:type="paragraph" w:styleId="Textoindependiente3">
    <w:name w:val="Body Text 3"/>
    <w:basedOn w:val="Normal"/>
    <w:link w:val="Textoindependiente3Car"/>
    <w:rsid w:val="00E14438"/>
    <w:pPr>
      <w:spacing w:after="120"/>
    </w:pPr>
    <w:rPr>
      <w:sz w:val="16"/>
      <w:szCs w:val="16"/>
    </w:rPr>
  </w:style>
  <w:style w:type="character" w:customStyle="1" w:styleId="Textoindependiente3Car">
    <w:name w:val="Texto independiente 3 Car"/>
    <w:basedOn w:val="Fuentedeprrafopredeter"/>
    <w:link w:val="Textoindependiente3"/>
    <w:rsid w:val="00E14438"/>
    <w:rPr>
      <w:rFonts w:ascii="Times New Roman" w:eastAsia="Times New Roman" w:hAnsi="Times New Roman" w:cs="Times New Roman"/>
      <w:sz w:val="16"/>
      <w:szCs w:val="16"/>
      <w:lang w:val="es-ES"/>
    </w:rPr>
  </w:style>
  <w:style w:type="paragraph" w:customStyle="1" w:styleId="Head1">
    <w:name w:val="Head1"/>
    <w:basedOn w:val="Normal"/>
    <w:rsid w:val="00E14438"/>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E14438"/>
    <w:pPr>
      <w:tabs>
        <w:tab w:val="num" w:pos="1410"/>
        <w:tab w:val="num" w:pos="1903"/>
      </w:tabs>
      <w:ind w:left="1903" w:hanging="283"/>
      <w:jc w:val="both"/>
    </w:pPr>
    <w:rPr>
      <w:snapToGrid w:val="0"/>
      <w:lang w:val="es-BO" w:eastAsia="es-ES"/>
    </w:rPr>
  </w:style>
  <w:style w:type="paragraph" w:styleId="NormalWeb">
    <w:name w:val="Normal (Web)"/>
    <w:basedOn w:val="Normal"/>
    <w:rsid w:val="00E14438"/>
    <w:pPr>
      <w:spacing w:before="100" w:after="100"/>
    </w:pPr>
    <w:rPr>
      <w:sz w:val="24"/>
      <w:szCs w:val="24"/>
      <w:lang w:val="en-US"/>
    </w:rPr>
  </w:style>
  <w:style w:type="paragraph" w:styleId="Continuarlista2">
    <w:name w:val="List Continue 2"/>
    <w:basedOn w:val="Normal"/>
    <w:rsid w:val="00E14438"/>
    <w:pPr>
      <w:spacing w:after="120"/>
      <w:ind w:left="720"/>
    </w:pPr>
  </w:style>
  <w:style w:type="paragraph" w:customStyle="1" w:styleId="xl25">
    <w:name w:val="xl25"/>
    <w:basedOn w:val="Normal"/>
    <w:rsid w:val="00E14438"/>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E14438"/>
    <w:pPr>
      <w:widowControl w:val="0"/>
      <w:jc w:val="both"/>
    </w:pPr>
    <w:rPr>
      <w:b/>
      <w:sz w:val="24"/>
      <w:lang w:eastAsia="es-ES"/>
    </w:rPr>
  </w:style>
  <w:style w:type="paragraph" w:customStyle="1" w:styleId="Sangra3detindependiente1">
    <w:name w:val="Sangría 3 de t. independiente1"/>
    <w:basedOn w:val="Normal"/>
    <w:rsid w:val="00E14438"/>
    <w:pPr>
      <w:widowControl w:val="0"/>
      <w:ind w:left="709" w:hanging="709"/>
      <w:jc w:val="both"/>
    </w:pPr>
    <w:rPr>
      <w:sz w:val="24"/>
      <w:lang w:eastAsia="es-ES"/>
    </w:rPr>
  </w:style>
  <w:style w:type="paragraph" w:styleId="TDC1">
    <w:name w:val="toc 1"/>
    <w:basedOn w:val="Normal"/>
    <w:next w:val="Normal"/>
    <w:autoRedefine/>
    <w:uiPriority w:val="39"/>
    <w:rsid w:val="00E14438"/>
    <w:pPr>
      <w:tabs>
        <w:tab w:val="left" w:pos="284"/>
        <w:tab w:val="right" w:leader="dot" w:pos="9060"/>
      </w:tabs>
      <w:spacing w:before="120"/>
      <w:jc w:val="center"/>
    </w:pPr>
    <w:rPr>
      <w:rFonts w:ascii="Verdana" w:hAnsi="Verdana"/>
      <w:b/>
      <w:lang w:val="es-ES_tradnl" w:eastAsia="es-ES"/>
    </w:rPr>
  </w:style>
  <w:style w:type="paragraph" w:styleId="Lista2">
    <w:name w:val="List 2"/>
    <w:basedOn w:val="Normal"/>
    <w:rsid w:val="00E14438"/>
    <w:pPr>
      <w:ind w:left="566" w:hanging="283"/>
    </w:pPr>
    <w:rPr>
      <w:sz w:val="16"/>
      <w:szCs w:val="16"/>
      <w:lang w:eastAsia="es-ES"/>
    </w:rPr>
  </w:style>
  <w:style w:type="paragraph" w:customStyle="1" w:styleId="CM2">
    <w:name w:val="CM2"/>
    <w:basedOn w:val="Normal"/>
    <w:next w:val="Normal"/>
    <w:rsid w:val="00E14438"/>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E14438"/>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E14438"/>
    <w:rPr>
      <w:rFonts w:ascii="Calibri" w:eastAsia="Times New Roman" w:hAnsi="Calibri" w:cs="Times New Roman"/>
      <w:lang w:val="es-ES"/>
    </w:rPr>
  </w:style>
  <w:style w:type="character" w:customStyle="1" w:styleId="TextonotaalfinalCar">
    <w:name w:val="Texto nota al final Car"/>
    <w:basedOn w:val="Fuentedeprrafopredeter"/>
    <w:link w:val="Textonotaalfinal"/>
    <w:uiPriority w:val="99"/>
    <w:semiHidden/>
    <w:rsid w:val="00E14438"/>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E14438"/>
  </w:style>
  <w:style w:type="character" w:customStyle="1" w:styleId="TextonotaalfinalCar1">
    <w:name w:val="Texto nota al final Car1"/>
    <w:basedOn w:val="Fuentedeprrafopredeter"/>
    <w:uiPriority w:val="99"/>
    <w:semiHidden/>
    <w:rsid w:val="00E14438"/>
    <w:rPr>
      <w:rFonts w:ascii="Times New Roman" w:eastAsia="Times New Roman" w:hAnsi="Times New Roman" w:cs="Times New Roman"/>
      <w:sz w:val="20"/>
      <w:szCs w:val="20"/>
      <w:lang w:val="es-ES"/>
    </w:rPr>
  </w:style>
  <w:style w:type="paragraph" w:styleId="TtuloTDC">
    <w:name w:val="TOC Heading"/>
    <w:basedOn w:val="Ttulo1"/>
    <w:next w:val="Normal"/>
    <w:uiPriority w:val="39"/>
    <w:unhideWhenUsed/>
    <w:qFormat/>
    <w:rsid w:val="00E14438"/>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E14438"/>
    <w:rPr>
      <w:color w:val="0000FF"/>
      <w:u w:val="single"/>
    </w:rPr>
  </w:style>
  <w:style w:type="paragraph" w:styleId="TDC2">
    <w:name w:val="toc 2"/>
    <w:basedOn w:val="Normal"/>
    <w:next w:val="Normal"/>
    <w:autoRedefine/>
    <w:uiPriority w:val="39"/>
    <w:unhideWhenUsed/>
    <w:rsid w:val="00E14438"/>
    <w:pPr>
      <w:spacing w:after="100"/>
      <w:ind w:left="200"/>
    </w:pPr>
  </w:style>
  <w:style w:type="paragraph" w:styleId="TDC3">
    <w:name w:val="toc 3"/>
    <w:basedOn w:val="Normal"/>
    <w:next w:val="Normal"/>
    <w:autoRedefine/>
    <w:uiPriority w:val="39"/>
    <w:unhideWhenUsed/>
    <w:rsid w:val="00E14438"/>
    <w:pPr>
      <w:spacing w:after="100"/>
      <w:ind w:left="400"/>
    </w:pPr>
  </w:style>
  <w:style w:type="table" w:styleId="Tablaconcuadrcula">
    <w:name w:val="Table Grid"/>
    <w:basedOn w:val="Tablanormal"/>
    <w:rsid w:val="00E052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E05266"/>
    <w:pPr>
      <w:spacing w:after="200"/>
    </w:pPr>
    <w:rPr>
      <w:rFonts w:ascii="Calibri" w:eastAsia="Calibri" w:hAnsi="Calibri"/>
      <w:i/>
      <w:iCs/>
      <w:color w:val="1F497D" w:themeColor="text2"/>
      <w:sz w:val="18"/>
      <w:szCs w:val="18"/>
      <w:lang w:val="es-BO"/>
    </w:rPr>
  </w:style>
  <w:style w:type="character" w:customStyle="1" w:styleId="normaltextrun">
    <w:name w:val="normaltextrun"/>
    <w:basedOn w:val="Fuentedeprrafopredeter"/>
    <w:rsid w:val="00E05266"/>
  </w:style>
  <w:style w:type="character" w:customStyle="1" w:styleId="eop">
    <w:name w:val="eop"/>
    <w:basedOn w:val="Fuentedeprrafopredeter"/>
    <w:rsid w:val="00E05266"/>
  </w:style>
  <w:style w:type="table" w:customStyle="1" w:styleId="Tablaconcuadrcula4-nfasis51">
    <w:name w:val="Tabla con cuadrícula 4 - Énfasis 51"/>
    <w:basedOn w:val="Tablanormal"/>
    <w:uiPriority w:val="49"/>
    <w:rsid w:val="00E05266"/>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es@abe.bo" TargetMode="External"/><Relationship Id="rId5" Type="http://schemas.openxmlformats.org/officeDocument/2006/relationships/webSettings" Target="webSettings.xml"/><Relationship Id="rId10" Type="http://schemas.openxmlformats.org/officeDocument/2006/relationships/hyperlink" Target="mailto:contrataciones@abe.bo" TargetMode="External"/><Relationship Id="rId4" Type="http://schemas.openxmlformats.org/officeDocument/2006/relationships/settings" Target="settings.xml"/><Relationship Id="rId9" Type="http://schemas.openxmlformats.org/officeDocument/2006/relationships/hyperlink" Target="mailto:pedro.camargo@abe.b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A31B-5C99-44A7-85E6-DB790EE1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2471</Words>
  <Characters>13591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Usuario</cp:lastModifiedBy>
  <cp:revision>5</cp:revision>
  <dcterms:created xsi:type="dcterms:W3CDTF">2021-11-19T16:27:00Z</dcterms:created>
  <dcterms:modified xsi:type="dcterms:W3CDTF">2021-11-24T01:14:00Z</dcterms:modified>
</cp:coreProperties>
</file>