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67F" w14:textId="77777777" w:rsidR="00E05266" w:rsidRPr="00C1772C" w:rsidRDefault="00E05266" w:rsidP="00E05266">
      <w:pPr>
        <w:rPr>
          <w:rFonts w:ascii="Arial" w:hAnsi="Arial" w:cs="Arial"/>
        </w:rPr>
      </w:pPr>
    </w:p>
    <w:p w14:paraId="2998773D" w14:textId="77777777" w:rsidR="00E05266" w:rsidRPr="00C1772C" w:rsidRDefault="00E05266" w:rsidP="00E05266">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1392DBA4" wp14:editId="0400DFCC">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10015A36" w14:textId="77777777" w:rsidR="00FA71C2" w:rsidRPr="00881A02" w:rsidRDefault="00FA71C2"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1EEE7BAC" w14:textId="77777777" w:rsidR="00FA71C2" w:rsidRDefault="00FA71C2" w:rsidP="00E05266">
                            <w:pPr>
                              <w:jc w:val="center"/>
                              <w:rPr>
                                <w:rFonts w:ascii="Century Gothic" w:hAnsi="Century Gothic"/>
                                <w:b/>
                                <w:caps/>
                                <w:sz w:val="28"/>
                                <w:szCs w:val="28"/>
                                <w:lang w:val="es-MX"/>
                              </w:rPr>
                            </w:pPr>
                            <w:bookmarkStart w:id="0" w:name="_Toc382561547"/>
                          </w:p>
                          <w:p w14:paraId="3E0B35D9" w14:textId="77777777" w:rsidR="00FA71C2" w:rsidRDefault="00FA71C2" w:rsidP="00E05266">
                            <w:pPr>
                              <w:jc w:val="center"/>
                              <w:rPr>
                                <w:rFonts w:ascii="Century Gothic" w:hAnsi="Century Gothic"/>
                                <w:b/>
                                <w:caps/>
                                <w:sz w:val="28"/>
                                <w:szCs w:val="28"/>
                                <w:lang w:val="es-MX"/>
                              </w:rPr>
                            </w:pPr>
                          </w:p>
                          <w:p w14:paraId="4F1DA0CB" w14:textId="77777777" w:rsidR="00FA71C2" w:rsidRDefault="00FA71C2" w:rsidP="00E05266">
                            <w:pPr>
                              <w:jc w:val="center"/>
                              <w:rPr>
                                <w:rFonts w:ascii="Century Gothic" w:hAnsi="Century Gothic"/>
                                <w:b/>
                                <w:caps/>
                                <w:sz w:val="28"/>
                                <w:szCs w:val="28"/>
                                <w:lang w:val="es-MX"/>
                              </w:rPr>
                            </w:pPr>
                            <w:r>
                              <w:rPr>
                                <w:noProof/>
                                <w:lang w:val="es-BO" w:eastAsia="es-BO"/>
                              </w:rPr>
                              <w:drawing>
                                <wp:inline distT="0" distB="0" distL="0" distR="0" wp14:anchorId="179CD4ED" wp14:editId="76A137F9">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3EAE7937" w14:textId="77777777" w:rsidR="00FA71C2" w:rsidRDefault="00FA71C2" w:rsidP="00E05266">
                            <w:pPr>
                              <w:jc w:val="center"/>
                              <w:rPr>
                                <w:rFonts w:ascii="Century Gothic" w:hAnsi="Century Gothic"/>
                                <w:b/>
                                <w:caps/>
                                <w:sz w:val="28"/>
                                <w:szCs w:val="28"/>
                                <w:lang w:val="es-MX"/>
                              </w:rPr>
                            </w:pPr>
                          </w:p>
                          <w:p w14:paraId="466D1B48" w14:textId="77777777" w:rsidR="00FA71C2" w:rsidRDefault="00FA71C2" w:rsidP="00E05266">
                            <w:pPr>
                              <w:jc w:val="center"/>
                              <w:rPr>
                                <w:rFonts w:ascii="Century Gothic" w:hAnsi="Century Gothic"/>
                                <w:b/>
                                <w:caps/>
                                <w:sz w:val="28"/>
                                <w:szCs w:val="28"/>
                                <w:lang w:val="es-MX"/>
                              </w:rPr>
                            </w:pPr>
                          </w:p>
                          <w:bookmarkEnd w:id="0"/>
                          <w:p w14:paraId="62BC6D00" w14:textId="77777777" w:rsidR="00FA71C2" w:rsidRPr="00202F29" w:rsidRDefault="00FA71C2"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71AE7CA7" w14:textId="77777777" w:rsidR="00FA71C2" w:rsidRPr="00AA3309" w:rsidRDefault="00FA71C2" w:rsidP="00E05266">
                            <w:pPr>
                              <w:jc w:val="center"/>
                              <w:rPr>
                                <w:rFonts w:ascii="Century Gothic" w:hAnsi="Century Gothic"/>
                                <w:lang w:val="es-MX"/>
                              </w:rPr>
                            </w:pPr>
                          </w:p>
                          <w:p w14:paraId="4DF102D6" w14:textId="77777777" w:rsidR="00FA71C2" w:rsidRPr="0086073C" w:rsidRDefault="00FA71C2"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3206A26F" w14:textId="77777777" w:rsidR="00FA71C2" w:rsidRDefault="00FA71C2" w:rsidP="00E05266">
                            <w:pPr>
                              <w:pStyle w:val="Sinespaciado"/>
                              <w:rPr>
                                <w:rFonts w:ascii="Century Gothic" w:hAnsi="Century Gothic"/>
                                <w:b/>
                                <w:sz w:val="28"/>
                                <w:szCs w:val="28"/>
                                <w:lang w:val="es-BO"/>
                              </w:rPr>
                            </w:pPr>
                          </w:p>
                          <w:p w14:paraId="43925C3C" w14:textId="77777777" w:rsidR="00FA71C2" w:rsidRPr="005A4191" w:rsidRDefault="00FA71C2" w:rsidP="00E05266">
                            <w:pPr>
                              <w:pStyle w:val="Sinespaciado"/>
                              <w:rPr>
                                <w:rFonts w:ascii="Century Gothic" w:hAnsi="Century Gothic"/>
                                <w:b/>
                                <w:sz w:val="28"/>
                                <w:szCs w:val="28"/>
                                <w:lang w:val="es-BO"/>
                              </w:rPr>
                            </w:pPr>
                          </w:p>
                          <w:p w14:paraId="60E93074" w14:textId="3595686F" w:rsidR="00FA71C2" w:rsidRPr="006E12B6" w:rsidRDefault="00FA71C2"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FA71C2">
                              <w:rPr>
                                <w:rFonts w:ascii="Arial" w:hAnsi="Arial" w:cs="Arial"/>
                                <w:b/>
                                <w:color w:val="943634" w:themeColor="accent2" w:themeShade="BF"/>
                                <w:sz w:val="28"/>
                                <w:szCs w:val="24"/>
                                <w:lang w:val="es-BO"/>
                              </w:rPr>
                              <w:t>ADQUISICIÓN DE UN CONVERSOR DE BANDA IF A BANDA L Y DE BANDA L A BANDA IF</w:t>
                            </w:r>
                            <w:r w:rsidRPr="006E12B6">
                              <w:rPr>
                                <w:rFonts w:ascii="Century Gothic" w:hAnsi="Century Gothic"/>
                                <w:b/>
                                <w:sz w:val="32"/>
                                <w:szCs w:val="32"/>
                                <w:lang w:val="es-BO"/>
                              </w:rPr>
                              <w:t>”</w:t>
                            </w:r>
                          </w:p>
                          <w:p w14:paraId="6CF4B6FE" w14:textId="77777777" w:rsidR="00FA71C2" w:rsidRDefault="00FA71C2" w:rsidP="00E05266">
                            <w:pPr>
                              <w:pStyle w:val="Sinespaciado"/>
                              <w:jc w:val="center"/>
                              <w:rPr>
                                <w:rFonts w:ascii="Century Gothic" w:hAnsi="Century Gothic"/>
                                <w:b/>
                                <w:sz w:val="32"/>
                                <w:szCs w:val="32"/>
                                <w:lang w:val="es-BO"/>
                              </w:rPr>
                            </w:pPr>
                          </w:p>
                          <w:p w14:paraId="031D1AD9" w14:textId="77777777" w:rsidR="00FA71C2" w:rsidRDefault="00FA71C2"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14:paraId="0E9BB1F4" w14:textId="77777777" w:rsidR="00FA71C2" w:rsidRPr="00AB5E8D" w:rsidRDefault="00FA71C2"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06069D30" w14:textId="77777777" w:rsidR="00FA71C2" w:rsidRDefault="00FA71C2" w:rsidP="00E05266">
                            <w:pPr>
                              <w:pStyle w:val="Sinespaciado"/>
                              <w:jc w:val="center"/>
                              <w:rPr>
                                <w:rFonts w:ascii="Century Gothic" w:hAnsi="Century Gothic"/>
                                <w:b/>
                                <w:sz w:val="36"/>
                                <w:szCs w:val="36"/>
                                <w:lang w:val="es-BO"/>
                              </w:rPr>
                            </w:pPr>
                          </w:p>
                          <w:p w14:paraId="46C8DFC0" w14:textId="3A735EF3" w:rsidR="00FA71C2" w:rsidRPr="007476AF" w:rsidRDefault="00FA71C2" w:rsidP="00E05266">
                            <w:pPr>
                              <w:pStyle w:val="Sinespaciado"/>
                              <w:jc w:val="center"/>
                              <w:rPr>
                                <w:rFonts w:ascii="Century Gothic" w:hAnsi="Century Gothic"/>
                                <w:b/>
                                <w:sz w:val="36"/>
                                <w:szCs w:val="36"/>
                                <w:lang w:val="es-BO"/>
                              </w:rPr>
                            </w:pPr>
                            <w:r w:rsidRPr="007476AF">
                              <w:rPr>
                                <w:rFonts w:ascii="Century Gothic" w:hAnsi="Century Gothic"/>
                                <w:b/>
                                <w:sz w:val="32"/>
                                <w:szCs w:val="32"/>
                                <w:lang w:val="es-BO"/>
                              </w:rPr>
                              <w:t xml:space="preserve">N° PROCESO: ABE/CEXT </w:t>
                            </w:r>
                            <w:r w:rsidRPr="00CB7297">
                              <w:rPr>
                                <w:rFonts w:ascii="Century Gothic" w:hAnsi="Century Gothic"/>
                                <w:b/>
                                <w:sz w:val="32"/>
                                <w:szCs w:val="32"/>
                                <w:lang w:val="es-BO"/>
                              </w:rPr>
                              <w:t>010/</w:t>
                            </w:r>
                            <w:r w:rsidRPr="007476AF">
                              <w:rPr>
                                <w:rFonts w:ascii="Century Gothic" w:hAnsi="Century Gothic"/>
                                <w:b/>
                                <w:sz w:val="32"/>
                                <w:szCs w:val="32"/>
                                <w:lang w:val="es-BO"/>
                              </w:rPr>
                              <w:t>202</w:t>
                            </w:r>
                            <w:r>
                              <w:rPr>
                                <w:rFonts w:ascii="Century Gothic" w:hAnsi="Century Gothic"/>
                                <w:b/>
                                <w:sz w:val="32"/>
                                <w:szCs w:val="32"/>
                                <w:lang w:val="es-BO"/>
                              </w:rPr>
                              <w:t>1</w:t>
                            </w:r>
                          </w:p>
                          <w:p w14:paraId="233CB420" w14:textId="77777777" w:rsidR="00FA71C2" w:rsidRPr="007476AF" w:rsidRDefault="00FA71C2" w:rsidP="00E05266">
                            <w:pPr>
                              <w:ind w:left="720" w:right="931"/>
                              <w:jc w:val="center"/>
                              <w:rPr>
                                <w:rFonts w:ascii="Century Gothic" w:hAnsi="Century Gothic"/>
                                <w:sz w:val="18"/>
                                <w:szCs w:val="18"/>
                                <w:lang w:val="es-BO"/>
                              </w:rPr>
                            </w:pPr>
                          </w:p>
                          <w:p w14:paraId="6AD6EE43" w14:textId="77777777" w:rsidR="00FA71C2" w:rsidRPr="007476AF" w:rsidRDefault="00FA71C2" w:rsidP="00E05266">
                            <w:pPr>
                              <w:ind w:left="720" w:right="931"/>
                              <w:jc w:val="center"/>
                              <w:rPr>
                                <w:rFonts w:ascii="Century Gothic" w:hAnsi="Century Gothic"/>
                                <w:sz w:val="18"/>
                                <w:szCs w:val="18"/>
                                <w:lang w:val="es-BO"/>
                              </w:rPr>
                            </w:pPr>
                          </w:p>
                          <w:p w14:paraId="527F7AD9" w14:textId="77777777" w:rsidR="00FA71C2" w:rsidRDefault="00FA71C2" w:rsidP="00E05266">
                            <w:r>
                              <w:t>ELABORADO POR:</w:t>
                            </w:r>
                            <w:r>
                              <w:tab/>
                            </w:r>
                            <w:r>
                              <w:tab/>
                            </w:r>
                            <w:r>
                              <w:tab/>
                            </w:r>
                            <w:r>
                              <w:tab/>
                              <w:t>APROBADO POR:</w:t>
                            </w:r>
                          </w:p>
                          <w:p w14:paraId="7F98B011" w14:textId="77777777" w:rsidR="00FA71C2" w:rsidRDefault="00FA71C2" w:rsidP="00E05266">
                            <w:pPr>
                              <w:pStyle w:val="Textodebloque"/>
                              <w:ind w:left="0"/>
                              <w:rPr>
                                <w:rFonts w:ascii="Century Gothic" w:hAnsi="Century Gothic"/>
                                <w:sz w:val="18"/>
                                <w:szCs w:val="18"/>
                              </w:rPr>
                            </w:pPr>
                          </w:p>
                          <w:p w14:paraId="1FA78931" w14:textId="77777777" w:rsidR="00FA71C2" w:rsidRDefault="00FA71C2" w:rsidP="00E05266">
                            <w:pPr>
                              <w:pStyle w:val="Textodebloque"/>
                              <w:ind w:left="0"/>
                              <w:rPr>
                                <w:rFonts w:ascii="Century Gothic" w:hAnsi="Century Gothic"/>
                                <w:sz w:val="18"/>
                                <w:szCs w:val="18"/>
                              </w:rPr>
                            </w:pPr>
                          </w:p>
                          <w:p w14:paraId="7946F0F1" w14:textId="77777777" w:rsidR="00FA71C2" w:rsidRDefault="00FA71C2" w:rsidP="00E05266">
                            <w:pPr>
                              <w:pStyle w:val="Textodebloque"/>
                              <w:ind w:left="0"/>
                              <w:rPr>
                                <w:rFonts w:ascii="Century Gothic" w:hAnsi="Century Gothic"/>
                                <w:sz w:val="18"/>
                                <w:szCs w:val="18"/>
                              </w:rPr>
                            </w:pPr>
                          </w:p>
                          <w:p w14:paraId="31964D14" w14:textId="77777777" w:rsidR="00FA71C2" w:rsidRDefault="00FA71C2" w:rsidP="00E05266">
                            <w:pPr>
                              <w:pStyle w:val="Textodebloque"/>
                              <w:ind w:left="0"/>
                              <w:rPr>
                                <w:rFonts w:ascii="Century Gothic" w:hAnsi="Century Gothic"/>
                                <w:sz w:val="18"/>
                                <w:szCs w:val="18"/>
                              </w:rPr>
                            </w:pPr>
                          </w:p>
                          <w:p w14:paraId="6E17D819" w14:textId="77777777" w:rsidR="00FA71C2" w:rsidRDefault="00FA71C2"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3CA1D23" w14:textId="77777777" w:rsidR="00FA71C2" w:rsidRPr="00147295" w:rsidRDefault="00FA71C2" w:rsidP="00E05266">
                            <w:pPr>
                              <w:pStyle w:val="Textodebloque"/>
                              <w:ind w:left="0"/>
                              <w:rPr>
                                <w:rFonts w:ascii="Century Gothic" w:hAnsi="Century Gothic"/>
                                <w:sz w:val="20"/>
                                <w:u w:val="single"/>
                              </w:rPr>
                            </w:pPr>
                            <w:r>
                              <w:rPr>
                                <w:rFonts w:ascii="Century Gothic" w:hAnsi="Century Gothic"/>
                                <w:sz w:val="20"/>
                              </w:rPr>
                              <w:t>Noviembre -2021</w:t>
                            </w:r>
                          </w:p>
                          <w:p w14:paraId="1BCC8A7A" w14:textId="77777777" w:rsidR="00FA71C2" w:rsidRDefault="00FA71C2" w:rsidP="00E05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2DBA4"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10015A36" w14:textId="77777777" w:rsidR="00FA71C2" w:rsidRPr="00881A02" w:rsidRDefault="00FA71C2" w:rsidP="00E0526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1EEE7BAC" w14:textId="77777777" w:rsidR="00FA71C2" w:rsidRDefault="00FA71C2" w:rsidP="00E05266">
                      <w:pPr>
                        <w:jc w:val="center"/>
                        <w:rPr>
                          <w:rFonts w:ascii="Century Gothic" w:hAnsi="Century Gothic"/>
                          <w:b/>
                          <w:caps/>
                          <w:sz w:val="28"/>
                          <w:szCs w:val="28"/>
                          <w:lang w:val="es-MX"/>
                        </w:rPr>
                      </w:pPr>
                      <w:bookmarkStart w:id="1" w:name="_Toc382561547"/>
                    </w:p>
                    <w:p w14:paraId="3E0B35D9" w14:textId="77777777" w:rsidR="00FA71C2" w:rsidRDefault="00FA71C2" w:rsidP="00E05266">
                      <w:pPr>
                        <w:jc w:val="center"/>
                        <w:rPr>
                          <w:rFonts w:ascii="Century Gothic" w:hAnsi="Century Gothic"/>
                          <w:b/>
                          <w:caps/>
                          <w:sz w:val="28"/>
                          <w:szCs w:val="28"/>
                          <w:lang w:val="es-MX"/>
                        </w:rPr>
                      </w:pPr>
                    </w:p>
                    <w:p w14:paraId="4F1DA0CB" w14:textId="77777777" w:rsidR="00FA71C2" w:rsidRDefault="00FA71C2" w:rsidP="00E05266">
                      <w:pPr>
                        <w:jc w:val="center"/>
                        <w:rPr>
                          <w:rFonts w:ascii="Century Gothic" w:hAnsi="Century Gothic"/>
                          <w:b/>
                          <w:caps/>
                          <w:sz w:val="28"/>
                          <w:szCs w:val="28"/>
                          <w:lang w:val="es-MX"/>
                        </w:rPr>
                      </w:pPr>
                      <w:r>
                        <w:rPr>
                          <w:noProof/>
                          <w:lang w:val="es-BO" w:eastAsia="es-BO"/>
                        </w:rPr>
                        <w:drawing>
                          <wp:inline distT="0" distB="0" distL="0" distR="0" wp14:anchorId="179CD4ED" wp14:editId="76A137F9">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3EAE7937" w14:textId="77777777" w:rsidR="00FA71C2" w:rsidRDefault="00FA71C2" w:rsidP="00E05266">
                      <w:pPr>
                        <w:jc w:val="center"/>
                        <w:rPr>
                          <w:rFonts w:ascii="Century Gothic" w:hAnsi="Century Gothic"/>
                          <w:b/>
                          <w:caps/>
                          <w:sz w:val="28"/>
                          <w:szCs w:val="28"/>
                          <w:lang w:val="es-MX"/>
                        </w:rPr>
                      </w:pPr>
                    </w:p>
                    <w:p w14:paraId="466D1B48" w14:textId="77777777" w:rsidR="00FA71C2" w:rsidRDefault="00FA71C2" w:rsidP="00E05266">
                      <w:pPr>
                        <w:jc w:val="center"/>
                        <w:rPr>
                          <w:rFonts w:ascii="Century Gothic" w:hAnsi="Century Gothic"/>
                          <w:b/>
                          <w:caps/>
                          <w:sz w:val="28"/>
                          <w:szCs w:val="28"/>
                          <w:lang w:val="es-MX"/>
                        </w:rPr>
                      </w:pPr>
                    </w:p>
                    <w:bookmarkEnd w:id="1"/>
                    <w:p w14:paraId="62BC6D00" w14:textId="77777777" w:rsidR="00FA71C2" w:rsidRPr="00202F29" w:rsidRDefault="00FA71C2" w:rsidP="00E0526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71AE7CA7" w14:textId="77777777" w:rsidR="00FA71C2" w:rsidRPr="00AA3309" w:rsidRDefault="00FA71C2" w:rsidP="00E05266">
                      <w:pPr>
                        <w:jc w:val="center"/>
                        <w:rPr>
                          <w:rFonts w:ascii="Century Gothic" w:hAnsi="Century Gothic"/>
                          <w:lang w:val="es-MX"/>
                        </w:rPr>
                      </w:pPr>
                    </w:p>
                    <w:p w14:paraId="4DF102D6" w14:textId="77777777" w:rsidR="00FA71C2" w:rsidRPr="0086073C" w:rsidRDefault="00FA71C2" w:rsidP="00E0526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3206A26F" w14:textId="77777777" w:rsidR="00FA71C2" w:rsidRDefault="00FA71C2" w:rsidP="00E05266">
                      <w:pPr>
                        <w:pStyle w:val="Sinespaciado"/>
                        <w:rPr>
                          <w:rFonts w:ascii="Century Gothic" w:hAnsi="Century Gothic"/>
                          <w:b/>
                          <w:sz w:val="28"/>
                          <w:szCs w:val="28"/>
                          <w:lang w:val="es-BO"/>
                        </w:rPr>
                      </w:pPr>
                    </w:p>
                    <w:p w14:paraId="43925C3C" w14:textId="77777777" w:rsidR="00FA71C2" w:rsidRPr="005A4191" w:rsidRDefault="00FA71C2" w:rsidP="00E05266">
                      <w:pPr>
                        <w:pStyle w:val="Sinespaciado"/>
                        <w:rPr>
                          <w:rFonts w:ascii="Century Gothic" w:hAnsi="Century Gothic"/>
                          <w:b/>
                          <w:sz w:val="28"/>
                          <w:szCs w:val="28"/>
                          <w:lang w:val="es-BO"/>
                        </w:rPr>
                      </w:pPr>
                    </w:p>
                    <w:p w14:paraId="60E93074" w14:textId="3595686F" w:rsidR="00FA71C2" w:rsidRPr="006E12B6" w:rsidRDefault="00FA71C2" w:rsidP="00E0526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FA71C2">
                        <w:rPr>
                          <w:rFonts w:ascii="Arial" w:hAnsi="Arial" w:cs="Arial"/>
                          <w:b/>
                          <w:color w:val="943634" w:themeColor="accent2" w:themeShade="BF"/>
                          <w:sz w:val="28"/>
                          <w:szCs w:val="24"/>
                          <w:lang w:val="es-BO"/>
                        </w:rPr>
                        <w:t>ADQUISICIÓN DE UN CONVERSOR DE BANDA IF A BANDA L Y DE BANDA L A BANDA IF</w:t>
                      </w:r>
                      <w:r w:rsidRPr="006E12B6">
                        <w:rPr>
                          <w:rFonts w:ascii="Century Gothic" w:hAnsi="Century Gothic"/>
                          <w:b/>
                          <w:sz w:val="32"/>
                          <w:szCs w:val="32"/>
                          <w:lang w:val="es-BO"/>
                        </w:rPr>
                        <w:t>”</w:t>
                      </w:r>
                    </w:p>
                    <w:p w14:paraId="6CF4B6FE" w14:textId="77777777" w:rsidR="00FA71C2" w:rsidRDefault="00FA71C2" w:rsidP="00E05266">
                      <w:pPr>
                        <w:pStyle w:val="Sinespaciado"/>
                        <w:jc w:val="center"/>
                        <w:rPr>
                          <w:rFonts w:ascii="Century Gothic" w:hAnsi="Century Gothic"/>
                          <w:b/>
                          <w:sz w:val="32"/>
                          <w:szCs w:val="32"/>
                          <w:lang w:val="es-BO"/>
                        </w:rPr>
                      </w:pPr>
                    </w:p>
                    <w:p w14:paraId="031D1AD9" w14:textId="77777777" w:rsidR="00FA71C2" w:rsidRDefault="00FA71C2" w:rsidP="00E05266">
                      <w:pPr>
                        <w:pStyle w:val="Sinespaciado"/>
                        <w:jc w:val="center"/>
                        <w:rPr>
                          <w:rFonts w:ascii="Century Gothic" w:hAnsi="Century Gothic"/>
                          <w:b/>
                          <w:sz w:val="32"/>
                          <w:szCs w:val="32"/>
                          <w:lang w:val="es-BO"/>
                        </w:rPr>
                      </w:pPr>
                      <w:r>
                        <w:rPr>
                          <w:rFonts w:ascii="Century Gothic" w:hAnsi="Century Gothic"/>
                          <w:b/>
                          <w:sz w:val="32"/>
                          <w:szCs w:val="32"/>
                          <w:lang w:val="es-BO"/>
                        </w:rPr>
                        <w:t>GESTIÓN 2021</w:t>
                      </w:r>
                    </w:p>
                    <w:p w14:paraId="0E9BB1F4" w14:textId="77777777" w:rsidR="00FA71C2" w:rsidRPr="00AB5E8D" w:rsidRDefault="00FA71C2" w:rsidP="00E0526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06069D30" w14:textId="77777777" w:rsidR="00FA71C2" w:rsidRDefault="00FA71C2" w:rsidP="00E05266">
                      <w:pPr>
                        <w:pStyle w:val="Sinespaciado"/>
                        <w:jc w:val="center"/>
                        <w:rPr>
                          <w:rFonts w:ascii="Century Gothic" w:hAnsi="Century Gothic"/>
                          <w:b/>
                          <w:sz w:val="36"/>
                          <w:szCs w:val="36"/>
                          <w:lang w:val="es-BO"/>
                        </w:rPr>
                      </w:pPr>
                    </w:p>
                    <w:p w14:paraId="46C8DFC0" w14:textId="3A735EF3" w:rsidR="00FA71C2" w:rsidRPr="007476AF" w:rsidRDefault="00FA71C2" w:rsidP="00E05266">
                      <w:pPr>
                        <w:pStyle w:val="Sinespaciado"/>
                        <w:jc w:val="center"/>
                        <w:rPr>
                          <w:rFonts w:ascii="Century Gothic" w:hAnsi="Century Gothic"/>
                          <w:b/>
                          <w:sz w:val="36"/>
                          <w:szCs w:val="36"/>
                          <w:lang w:val="es-BO"/>
                        </w:rPr>
                      </w:pPr>
                      <w:r w:rsidRPr="007476AF">
                        <w:rPr>
                          <w:rFonts w:ascii="Century Gothic" w:hAnsi="Century Gothic"/>
                          <w:b/>
                          <w:sz w:val="32"/>
                          <w:szCs w:val="32"/>
                          <w:lang w:val="es-BO"/>
                        </w:rPr>
                        <w:t xml:space="preserve">N° PROCESO: ABE/CEXT </w:t>
                      </w:r>
                      <w:r w:rsidRPr="00CB7297">
                        <w:rPr>
                          <w:rFonts w:ascii="Century Gothic" w:hAnsi="Century Gothic"/>
                          <w:b/>
                          <w:sz w:val="32"/>
                          <w:szCs w:val="32"/>
                          <w:lang w:val="es-BO"/>
                        </w:rPr>
                        <w:t>010/</w:t>
                      </w:r>
                      <w:r w:rsidRPr="007476AF">
                        <w:rPr>
                          <w:rFonts w:ascii="Century Gothic" w:hAnsi="Century Gothic"/>
                          <w:b/>
                          <w:sz w:val="32"/>
                          <w:szCs w:val="32"/>
                          <w:lang w:val="es-BO"/>
                        </w:rPr>
                        <w:t>202</w:t>
                      </w:r>
                      <w:r>
                        <w:rPr>
                          <w:rFonts w:ascii="Century Gothic" w:hAnsi="Century Gothic"/>
                          <w:b/>
                          <w:sz w:val="32"/>
                          <w:szCs w:val="32"/>
                          <w:lang w:val="es-BO"/>
                        </w:rPr>
                        <w:t>1</w:t>
                      </w:r>
                    </w:p>
                    <w:p w14:paraId="233CB420" w14:textId="77777777" w:rsidR="00FA71C2" w:rsidRPr="007476AF" w:rsidRDefault="00FA71C2" w:rsidP="00E05266">
                      <w:pPr>
                        <w:ind w:left="720" w:right="931"/>
                        <w:jc w:val="center"/>
                        <w:rPr>
                          <w:rFonts w:ascii="Century Gothic" w:hAnsi="Century Gothic"/>
                          <w:sz w:val="18"/>
                          <w:szCs w:val="18"/>
                          <w:lang w:val="es-BO"/>
                        </w:rPr>
                      </w:pPr>
                    </w:p>
                    <w:p w14:paraId="6AD6EE43" w14:textId="77777777" w:rsidR="00FA71C2" w:rsidRPr="007476AF" w:rsidRDefault="00FA71C2" w:rsidP="00E05266">
                      <w:pPr>
                        <w:ind w:left="720" w:right="931"/>
                        <w:jc w:val="center"/>
                        <w:rPr>
                          <w:rFonts w:ascii="Century Gothic" w:hAnsi="Century Gothic"/>
                          <w:sz w:val="18"/>
                          <w:szCs w:val="18"/>
                          <w:lang w:val="es-BO"/>
                        </w:rPr>
                      </w:pPr>
                    </w:p>
                    <w:p w14:paraId="527F7AD9" w14:textId="77777777" w:rsidR="00FA71C2" w:rsidRDefault="00FA71C2" w:rsidP="00E05266">
                      <w:r>
                        <w:t>ELABORADO POR:</w:t>
                      </w:r>
                      <w:r>
                        <w:tab/>
                      </w:r>
                      <w:r>
                        <w:tab/>
                      </w:r>
                      <w:r>
                        <w:tab/>
                      </w:r>
                      <w:r>
                        <w:tab/>
                        <w:t>APROBADO POR:</w:t>
                      </w:r>
                    </w:p>
                    <w:p w14:paraId="7F98B011" w14:textId="77777777" w:rsidR="00FA71C2" w:rsidRDefault="00FA71C2" w:rsidP="00E05266">
                      <w:pPr>
                        <w:pStyle w:val="Textodebloque"/>
                        <w:ind w:left="0"/>
                        <w:rPr>
                          <w:rFonts w:ascii="Century Gothic" w:hAnsi="Century Gothic"/>
                          <w:sz w:val="18"/>
                          <w:szCs w:val="18"/>
                        </w:rPr>
                      </w:pPr>
                    </w:p>
                    <w:p w14:paraId="1FA78931" w14:textId="77777777" w:rsidR="00FA71C2" w:rsidRDefault="00FA71C2" w:rsidP="00E05266">
                      <w:pPr>
                        <w:pStyle w:val="Textodebloque"/>
                        <w:ind w:left="0"/>
                        <w:rPr>
                          <w:rFonts w:ascii="Century Gothic" w:hAnsi="Century Gothic"/>
                          <w:sz w:val="18"/>
                          <w:szCs w:val="18"/>
                        </w:rPr>
                      </w:pPr>
                    </w:p>
                    <w:p w14:paraId="7946F0F1" w14:textId="77777777" w:rsidR="00FA71C2" w:rsidRDefault="00FA71C2" w:rsidP="00E05266">
                      <w:pPr>
                        <w:pStyle w:val="Textodebloque"/>
                        <w:ind w:left="0"/>
                        <w:rPr>
                          <w:rFonts w:ascii="Century Gothic" w:hAnsi="Century Gothic"/>
                          <w:sz w:val="18"/>
                          <w:szCs w:val="18"/>
                        </w:rPr>
                      </w:pPr>
                    </w:p>
                    <w:p w14:paraId="31964D14" w14:textId="77777777" w:rsidR="00FA71C2" w:rsidRDefault="00FA71C2" w:rsidP="00E05266">
                      <w:pPr>
                        <w:pStyle w:val="Textodebloque"/>
                        <w:ind w:left="0"/>
                        <w:rPr>
                          <w:rFonts w:ascii="Century Gothic" w:hAnsi="Century Gothic"/>
                          <w:sz w:val="18"/>
                          <w:szCs w:val="18"/>
                        </w:rPr>
                      </w:pPr>
                    </w:p>
                    <w:p w14:paraId="6E17D819" w14:textId="77777777" w:rsidR="00FA71C2" w:rsidRDefault="00FA71C2" w:rsidP="00E0526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3CA1D23" w14:textId="77777777" w:rsidR="00FA71C2" w:rsidRPr="00147295" w:rsidRDefault="00FA71C2" w:rsidP="00E05266">
                      <w:pPr>
                        <w:pStyle w:val="Textodebloque"/>
                        <w:ind w:left="0"/>
                        <w:rPr>
                          <w:rFonts w:ascii="Century Gothic" w:hAnsi="Century Gothic"/>
                          <w:sz w:val="20"/>
                          <w:u w:val="single"/>
                        </w:rPr>
                      </w:pPr>
                      <w:r>
                        <w:rPr>
                          <w:rFonts w:ascii="Century Gothic" w:hAnsi="Century Gothic"/>
                          <w:sz w:val="20"/>
                        </w:rPr>
                        <w:t>Noviembre -2021</w:t>
                      </w:r>
                    </w:p>
                    <w:p w14:paraId="1BCC8A7A" w14:textId="77777777" w:rsidR="00FA71C2" w:rsidRDefault="00FA71C2" w:rsidP="00E05266"/>
                  </w:txbxContent>
                </v:textbox>
              </v:roundrect>
            </w:pict>
          </mc:Fallback>
        </mc:AlternateContent>
      </w:r>
    </w:p>
    <w:p w14:paraId="592337CD" w14:textId="77777777" w:rsidR="00E05266" w:rsidRPr="00C1772C" w:rsidRDefault="00E05266" w:rsidP="00E05266">
      <w:pPr>
        <w:jc w:val="center"/>
        <w:rPr>
          <w:rFonts w:ascii="Arial" w:hAnsi="Arial" w:cs="Arial"/>
          <w:b/>
        </w:rPr>
      </w:pPr>
    </w:p>
    <w:p w14:paraId="372088BE" w14:textId="77777777" w:rsidR="00E05266" w:rsidRPr="00C1772C" w:rsidRDefault="00E05266" w:rsidP="00E05266">
      <w:pPr>
        <w:jc w:val="center"/>
        <w:rPr>
          <w:rFonts w:ascii="Arial" w:hAnsi="Arial" w:cs="Arial"/>
          <w:b/>
        </w:rPr>
      </w:pPr>
    </w:p>
    <w:p w14:paraId="762AAF9F" w14:textId="77777777" w:rsidR="00E05266" w:rsidRPr="00C1772C" w:rsidRDefault="00E05266" w:rsidP="00E05266">
      <w:pPr>
        <w:jc w:val="center"/>
        <w:rPr>
          <w:rFonts w:ascii="Arial" w:hAnsi="Arial" w:cs="Arial"/>
          <w:b/>
        </w:rPr>
      </w:pPr>
    </w:p>
    <w:p w14:paraId="5EA0555B" w14:textId="77777777" w:rsidR="00E05266" w:rsidRPr="00C1772C" w:rsidRDefault="00E05266" w:rsidP="00E05266">
      <w:pPr>
        <w:jc w:val="center"/>
        <w:rPr>
          <w:rFonts w:ascii="Arial" w:hAnsi="Arial" w:cs="Arial"/>
          <w:b/>
        </w:rPr>
      </w:pPr>
    </w:p>
    <w:p w14:paraId="47F761CB" w14:textId="77777777" w:rsidR="00E05266" w:rsidRPr="00C1772C" w:rsidRDefault="00E05266" w:rsidP="00E05266">
      <w:pPr>
        <w:jc w:val="center"/>
        <w:rPr>
          <w:rFonts w:ascii="Arial" w:hAnsi="Arial" w:cs="Arial"/>
          <w:b/>
        </w:rPr>
      </w:pPr>
    </w:p>
    <w:p w14:paraId="786F8B80" w14:textId="77777777" w:rsidR="00E05266" w:rsidRPr="00C1772C" w:rsidRDefault="00E05266" w:rsidP="00E05266">
      <w:pPr>
        <w:jc w:val="center"/>
        <w:rPr>
          <w:rFonts w:ascii="Arial" w:hAnsi="Arial" w:cs="Arial"/>
          <w:b/>
        </w:rPr>
      </w:pPr>
    </w:p>
    <w:p w14:paraId="6A4796C6" w14:textId="77777777" w:rsidR="00E05266" w:rsidRPr="00C1772C" w:rsidRDefault="00E05266" w:rsidP="00E05266">
      <w:pPr>
        <w:jc w:val="center"/>
        <w:rPr>
          <w:rFonts w:ascii="Arial" w:hAnsi="Arial" w:cs="Arial"/>
          <w:b/>
        </w:rPr>
      </w:pPr>
    </w:p>
    <w:p w14:paraId="57700BB6" w14:textId="77777777" w:rsidR="00E05266" w:rsidRPr="00C1772C" w:rsidRDefault="00E05266" w:rsidP="00E05266">
      <w:pPr>
        <w:jc w:val="center"/>
        <w:rPr>
          <w:rFonts w:ascii="Arial" w:hAnsi="Arial" w:cs="Arial"/>
          <w:b/>
        </w:rPr>
      </w:pPr>
    </w:p>
    <w:p w14:paraId="007E2089" w14:textId="77777777" w:rsidR="00E05266" w:rsidRPr="00C1772C" w:rsidRDefault="00E05266" w:rsidP="00E05266">
      <w:pPr>
        <w:jc w:val="center"/>
        <w:rPr>
          <w:rFonts w:ascii="Arial" w:hAnsi="Arial" w:cs="Arial"/>
          <w:b/>
        </w:rPr>
      </w:pPr>
    </w:p>
    <w:p w14:paraId="01B2CBF7" w14:textId="77777777" w:rsidR="00E05266" w:rsidRPr="00C1772C" w:rsidRDefault="00E05266" w:rsidP="00E05266">
      <w:pPr>
        <w:jc w:val="center"/>
        <w:rPr>
          <w:rFonts w:ascii="Arial" w:hAnsi="Arial" w:cs="Arial"/>
          <w:b/>
        </w:rPr>
      </w:pPr>
    </w:p>
    <w:p w14:paraId="43476BF1" w14:textId="77777777" w:rsidR="00E05266" w:rsidRPr="00C1772C" w:rsidRDefault="00E05266" w:rsidP="00E05266">
      <w:pPr>
        <w:jc w:val="center"/>
        <w:rPr>
          <w:rFonts w:ascii="Arial" w:hAnsi="Arial" w:cs="Arial"/>
          <w:b/>
        </w:rPr>
      </w:pPr>
    </w:p>
    <w:p w14:paraId="2604DE25" w14:textId="77777777" w:rsidR="00E05266" w:rsidRPr="00C1772C" w:rsidRDefault="00E05266" w:rsidP="00E05266">
      <w:pPr>
        <w:jc w:val="center"/>
        <w:rPr>
          <w:rFonts w:ascii="Arial" w:hAnsi="Arial" w:cs="Arial"/>
          <w:b/>
        </w:rPr>
      </w:pPr>
    </w:p>
    <w:p w14:paraId="23CAF7A7" w14:textId="77777777" w:rsidR="00E05266" w:rsidRPr="00C1772C" w:rsidRDefault="00E05266" w:rsidP="00E05266">
      <w:pPr>
        <w:jc w:val="center"/>
        <w:rPr>
          <w:rFonts w:ascii="Arial" w:hAnsi="Arial" w:cs="Arial"/>
          <w:b/>
        </w:rPr>
      </w:pPr>
    </w:p>
    <w:p w14:paraId="3C8B7CB6" w14:textId="77777777" w:rsidR="00E05266" w:rsidRPr="00C1772C" w:rsidRDefault="00E05266" w:rsidP="00E05266">
      <w:pPr>
        <w:jc w:val="center"/>
        <w:rPr>
          <w:rFonts w:ascii="Arial" w:hAnsi="Arial" w:cs="Arial"/>
          <w:b/>
        </w:rPr>
      </w:pPr>
    </w:p>
    <w:p w14:paraId="4E3C310D" w14:textId="77777777" w:rsidR="00E05266" w:rsidRPr="00C1772C" w:rsidRDefault="00E05266" w:rsidP="00E05266">
      <w:pPr>
        <w:jc w:val="center"/>
        <w:rPr>
          <w:rFonts w:ascii="Arial" w:hAnsi="Arial" w:cs="Arial"/>
          <w:b/>
        </w:rPr>
      </w:pPr>
    </w:p>
    <w:p w14:paraId="76329EE1" w14:textId="77777777" w:rsidR="00E05266" w:rsidRPr="00C1772C" w:rsidRDefault="00E05266" w:rsidP="00E05266">
      <w:pPr>
        <w:jc w:val="center"/>
        <w:rPr>
          <w:rFonts w:ascii="Arial" w:hAnsi="Arial" w:cs="Arial"/>
          <w:b/>
        </w:rPr>
      </w:pPr>
    </w:p>
    <w:p w14:paraId="0F0611CE" w14:textId="77777777" w:rsidR="00E05266" w:rsidRPr="00C1772C" w:rsidRDefault="00E05266" w:rsidP="00E05266">
      <w:pPr>
        <w:jc w:val="center"/>
        <w:rPr>
          <w:rFonts w:ascii="Arial" w:hAnsi="Arial" w:cs="Arial"/>
          <w:b/>
        </w:rPr>
      </w:pPr>
    </w:p>
    <w:p w14:paraId="76E5CD3F" w14:textId="77777777" w:rsidR="00E05266" w:rsidRPr="00C1772C" w:rsidRDefault="00E05266" w:rsidP="00E05266">
      <w:pPr>
        <w:jc w:val="center"/>
        <w:rPr>
          <w:rFonts w:ascii="Arial" w:hAnsi="Arial" w:cs="Arial"/>
          <w:b/>
        </w:rPr>
      </w:pPr>
    </w:p>
    <w:p w14:paraId="68FFD9AD" w14:textId="77777777" w:rsidR="00E05266" w:rsidRPr="00C1772C" w:rsidRDefault="00E05266" w:rsidP="00E05266">
      <w:pPr>
        <w:jc w:val="center"/>
        <w:rPr>
          <w:rFonts w:ascii="Arial" w:hAnsi="Arial" w:cs="Arial"/>
          <w:b/>
        </w:rPr>
      </w:pPr>
    </w:p>
    <w:p w14:paraId="3A4EC25A" w14:textId="77777777" w:rsidR="00E05266" w:rsidRPr="00C1772C" w:rsidRDefault="00E05266" w:rsidP="00E05266">
      <w:pPr>
        <w:jc w:val="center"/>
        <w:rPr>
          <w:rFonts w:ascii="Arial" w:hAnsi="Arial" w:cs="Arial"/>
          <w:b/>
        </w:rPr>
      </w:pPr>
    </w:p>
    <w:p w14:paraId="7A82BDE0" w14:textId="77777777" w:rsidR="00E05266" w:rsidRPr="00C1772C" w:rsidRDefault="00E05266" w:rsidP="00E05266">
      <w:pPr>
        <w:jc w:val="center"/>
        <w:rPr>
          <w:rFonts w:ascii="Arial" w:hAnsi="Arial" w:cs="Arial"/>
          <w:b/>
        </w:rPr>
      </w:pPr>
    </w:p>
    <w:p w14:paraId="04BB29A6" w14:textId="77777777" w:rsidR="00E05266" w:rsidRPr="00C1772C" w:rsidRDefault="00E05266" w:rsidP="00E05266">
      <w:pPr>
        <w:jc w:val="center"/>
        <w:rPr>
          <w:rFonts w:ascii="Arial" w:hAnsi="Arial" w:cs="Arial"/>
          <w:b/>
        </w:rPr>
      </w:pPr>
    </w:p>
    <w:p w14:paraId="1B396EBE" w14:textId="77777777" w:rsidR="00E05266" w:rsidRPr="00C1772C" w:rsidRDefault="00E05266" w:rsidP="00E05266">
      <w:pPr>
        <w:jc w:val="center"/>
        <w:rPr>
          <w:rFonts w:ascii="Arial" w:hAnsi="Arial" w:cs="Arial"/>
          <w:b/>
        </w:rPr>
      </w:pPr>
    </w:p>
    <w:p w14:paraId="055A33A9" w14:textId="77777777" w:rsidR="00E05266" w:rsidRPr="00C1772C" w:rsidRDefault="00E05266" w:rsidP="00E05266">
      <w:pPr>
        <w:jc w:val="center"/>
        <w:rPr>
          <w:rFonts w:ascii="Arial" w:hAnsi="Arial" w:cs="Arial"/>
          <w:b/>
        </w:rPr>
      </w:pPr>
    </w:p>
    <w:p w14:paraId="707C9C8E" w14:textId="77777777" w:rsidR="00E05266" w:rsidRPr="00C1772C" w:rsidRDefault="00E05266" w:rsidP="00E05266">
      <w:pPr>
        <w:jc w:val="center"/>
        <w:rPr>
          <w:rFonts w:ascii="Arial" w:hAnsi="Arial" w:cs="Arial"/>
          <w:b/>
        </w:rPr>
      </w:pPr>
    </w:p>
    <w:p w14:paraId="778EDC55" w14:textId="77777777" w:rsidR="00E05266" w:rsidRPr="00C1772C" w:rsidRDefault="00E05266" w:rsidP="00E05266">
      <w:pPr>
        <w:jc w:val="center"/>
        <w:rPr>
          <w:rFonts w:ascii="Arial" w:hAnsi="Arial" w:cs="Arial"/>
          <w:b/>
        </w:rPr>
      </w:pPr>
    </w:p>
    <w:p w14:paraId="3EA7A6AF" w14:textId="77777777" w:rsidR="00E05266" w:rsidRPr="00C1772C" w:rsidRDefault="00E05266" w:rsidP="00E05266">
      <w:pPr>
        <w:jc w:val="center"/>
        <w:rPr>
          <w:rFonts w:ascii="Arial" w:hAnsi="Arial" w:cs="Arial"/>
          <w:b/>
        </w:rPr>
      </w:pPr>
    </w:p>
    <w:p w14:paraId="40B26084" w14:textId="77777777" w:rsidR="00E05266" w:rsidRPr="00C1772C" w:rsidRDefault="00E05266" w:rsidP="00E05266">
      <w:pPr>
        <w:jc w:val="center"/>
        <w:rPr>
          <w:rFonts w:ascii="Arial" w:hAnsi="Arial" w:cs="Arial"/>
          <w:b/>
        </w:rPr>
      </w:pPr>
    </w:p>
    <w:p w14:paraId="162D72BC" w14:textId="77777777" w:rsidR="00E05266" w:rsidRPr="00C1772C" w:rsidRDefault="00E05266" w:rsidP="00E05266">
      <w:pPr>
        <w:jc w:val="center"/>
        <w:rPr>
          <w:rFonts w:ascii="Arial" w:hAnsi="Arial" w:cs="Arial"/>
          <w:b/>
        </w:rPr>
      </w:pPr>
    </w:p>
    <w:p w14:paraId="68975469" w14:textId="77777777" w:rsidR="00E05266" w:rsidRPr="00C1772C" w:rsidRDefault="00E05266" w:rsidP="00E05266">
      <w:pPr>
        <w:jc w:val="center"/>
        <w:rPr>
          <w:rFonts w:ascii="Arial" w:hAnsi="Arial" w:cs="Arial"/>
          <w:b/>
        </w:rPr>
      </w:pPr>
    </w:p>
    <w:p w14:paraId="108E303E" w14:textId="77777777" w:rsidR="00E05266" w:rsidRPr="00C1772C" w:rsidRDefault="00E05266" w:rsidP="00E05266">
      <w:pPr>
        <w:jc w:val="center"/>
        <w:rPr>
          <w:rFonts w:ascii="Arial" w:hAnsi="Arial" w:cs="Arial"/>
          <w:b/>
        </w:rPr>
      </w:pPr>
    </w:p>
    <w:p w14:paraId="39DD63CF" w14:textId="77777777" w:rsidR="00E05266" w:rsidRPr="00C1772C" w:rsidRDefault="00E05266" w:rsidP="00E05266">
      <w:pPr>
        <w:jc w:val="center"/>
        <w:rPr>
          <w:rFonts w:ascii="Arial" w:hAnsi="Arial" w:cs="Arial"/>
          <w:b/>
        </w:rPr>
      </w:pPr>
    </w:p>
    <w:p w14:paraId="7D4AD942" w14:textId="77777777" w:rsidR="00E05266" w:rsidRPr="00C1772C" w:rsidRDefault="00E05266" w:rsidP="00E05266">
      <w:pPr>
        <w:jc w:val="center"/>
        <w:rPr>
          <w:rFonts w:ascii="Arial" w:hAnsi="Arial" w:cs="Arial"/>
          <w:b/>
        </w:rPr>
      </w:pPr>
    </w:p>
    <w:p w14:paraId="3B7DA9BF" w14:textId="77777777" w:rsidR="00E05266" w:rsidRPr="00C1772C" w:rsidRDefault="00E05266" w:rsidP="00E05266">
      <w:pPr>
        <w:jc w:val="center"/>
        <w:rPr>
          <w:rFonts w:ascii="Arial" w:hAnsi="Arial" w:cs="Arial"/>
          <w:b/>
        </w:rPr>
      </w:pPr>
    </w:p>
    <w:p w14:paraId="5EE5C619" w14:textId="77777777" w:rsidR="00E05266" w:rsidRPr="00C1772C" w:rsidRDefault="00E05266" w:rsidP="00E05266">
      <w:pPr>
        <w:jc w:val="center"/>
        <w:rPr>
          <w:rFonts w:ascii="Arial" w:hAnsi="Arial" w:cs="Arial"/>
          <w:b/>
        </w:rPr>
      </w:pPr>
    </w:p>
    <w:p w14:paraId="2FED9263" w14:textId="77777777" w:rsidR="00E05266" w:rsidRPr="00C1772C" w:rsidRDefault="00E05266" w:rsidP="00E05266">
      <w:pPr>
        <w:jc w:val="center"/>
        <w:rPr>
          <w:rFonts w:ascii="Arial" w:hAnsi="Arial" w:cs="Arial"/>
          <w:b/>
        </w:rPr>
      </w:pPr>
    </w:p>
    <w:p w14:paraId="4815A99F" w14:textId="77777777" w:rsidR="00E05266" w:rsidRPr="00C1772C" w:rsidRDefault="00E05266" w:rsidP="00E05266">
      <w:pPr>
        <w:jc w:val="center"/>
        <w:rPr>
          <w:rFonts w:ascii="Arial" w:hAnsi="Arial" w:cs="Arial"/>
          <w:b/>
        </w:rPr>
      </w:pPr>
    </w:p>
    <w:p w14:paraId="02190172" w14:textId="77777777" w:rsidR="00E05266" w:rsidRPr="00C1772C" w:rsidRDefault="00E05266" w:rsidP="00E05266">
      <w:pPr>
        <w:jc w:val="center"/>
        <w:rPr>
          <w:rFonts w:ascii="Arial" w:hAnsi="Arial" w:cs="Arial"/>
          <w:b/>
        </w:rPr>
      </w:pPr>
    </w:p>
    <w:p w14:paraId="14592D3C" w14:textId="77777777" w:rsidR="00E05266" w:rsidRPr="00C1772C" w:rsidRDefault="00E05266" w:rsidP="00E05266">
      <w:pPr>
        <w:jc w:val="center"/>
        <w:rPr>
          <w:rFonts w:ascii="Arial" w:hAnsi="Arial" w:cs="Arial"/>
          <w:b/>
        </w:rPr>
      </w:pPr>
    </w:p>
    <w:p w14:paraId="3C2920D4" w14:textId="77777777" w:rsidR="00E05266" w:rsidRPr="00C1772C" w:rsidRDefault="00E05266" w:rsidP="00E05266">
      <w:pPr>
        <w:jc w:val="center"/>
        <w:rPr>
          <w:rFonts w:ascii="Arial" w:hAnsi="Arial" w:cs="Arial"/>
          <w:b/>
        </w:rPr>
      </w:pPr>
    </w:p>
    <w:p w14:paraId="10DD412E" w14:textId="77777777" w:rsidR="00E05266" w:rsidRPr="00C1772C" w:rsidRDefault="00E05266" w:rsidP="00E05266">
      <w:pPr>
        <w:jc w:val="center"/>
        <w:rPr>
          <w:rFonts w:ascii="Arial" w:hAnsi="Arial" w:cs="Arial"/>
          <w:b/>
        </w:rPr>
      </w:pPr>
    </w:p>
    <w:p w14:paraId="131A4539" w14:textId="77777777" w:rsidR="00E05266" w:rsidRPr="00C1772C" w:rsidRDefault="00E05266" w:rsidP="00E05266">
      <w:pPr>
        <w:jc w:val="center"/>
        <w:rPr>
          <w:rFonts w:ascii="Arial" w:hAnsi="Arial" w:cs="Arial"/>
          <w:b/>
        </w:rPr>
      </w:pPr>
    </w:p>
    <w:p w14:paraId="71DE686E" w14:textId="77777777" w:rsidR="00E05266" w:rsidRPr="00C1772C" w:rsidRDefault="00E05266" w:rsidP="00E05266">
      <w:pPr>
        <w:jc w:val="center"/>
        <w:rPr>
          <w:rFonts w:ascii="Arial" w:hAnsi="Arial" w:cs="Arial"/>
          <w:b/>
        </w:rPr>
      </w:pPr>
    </w:p>
    <w:p w14:paraId="7C594429" w14:textId="77777777" w:rsidR="00E05266" w:rsidRPr="00C1772C" w:rsidRDefault="00E05266" w:rsidP="00E05266">
      <w:pPr>
        <w:jc w:val="center"/>
        <w:rPr>
          <w:rFonts w:ascii="Arial" w:hAnsi="Arial" w:cs="Arial"/>
          <w:b/>
        </w:rPr>
      </w:pPr>
    </w:p>
    <w:p w14:paraId="0798D102" w14:textId="77777777" w:rsidR="00E05266" w:rsidRPr="00C1772C" w:rsidRDefault="00E05266" w:rsidP="00E05266">
      <w:pPr>
        <w:jc w:val="center"/>
        <w:rPr>
          <w:rFonts w:ascii="Arial" w:hAnsi="Arial" w:cs="Arial"/>
          <w:b/>
        </w:rPr>
      </w:pPr>
    </w:p>
    <w:p w14:paraId="0C96F3CD" w14:textId="77777777" w:rsidR="00E05266" w:rsidRPr="00C1772C" w:rsidRDefault="00E05266" w:rsidP="00E05266">
      <w:pPr>
        <w:jc w:val="center"/>
        <w:rPr>
          <w:rFonts w:ascii="Arial" w:hAnsi="Arial" w:cs="Arial"/>
          <w:b/>
        </w:rPr>
      </w:pPr>
    </w:p>
    <w:p w14:paraId="1613AA2F" w14:textId="77777777" w:rsidR="00E05266" w:rsidRPr="00C1772C" w:rsidRDefault="00E05266" w:rsidP="00E05266">
      <w:pPr>
        <w:jc w:val="center"/>
        <w:rPr>
          <w:rFonts w:ascii="Arial" w:hAnsi="Arial" w:cs="Arial"/>
          <w:b/>
        </w:rPr>
      </w:pPr>
    </w:p>
    <w:p w14:paraId="0B749515" w14:textId="77777777" w:rsidR="00E05266" w:rsidRPr="00C1772C" w:rsidRDefault="00E05266" w:rsidP="00E05266">
      <w:pPr>
        <w:jc w:val="center"/>
        <w:rPr>
          <w:rFonts w:ascii="Arial" w:hAnsi="Arial" w:cs="Arial"/>
          <w:b/>
        </w:rPr>
      </w:pPr>
    </w:p>
    <w:p w14:paraId="12880F76" w14:textId="77777777" w:rsidR="00E05266" w:rsidRPr="00C1772C" w:rsidRDefault="00E05266" w:rsidP="00E05266">
      <w:pPr>
        <w:jc w:val="center"/>
        <w:rPr>
          <w:rFonts w:ascii="Arial" w:hAnsi="Arial" w:cs="Arial"/>
          <w:b/>
        </w:rPr>
      </w:pPr>
    </w:p>
    <w:p w14:paraId="08C5EAA0" w14:textId="77777777" w:rsidR="00E05266" w:rsidRPr="00C1772C" w:rsidRDefault="00E05266" w:rsidP="00E05266">
      <w:pPr>
        <w:jc w:val="center"/>
        <w:rPr>
          <w:rFonts w:ascii="Arial" w:hAnsi="Arial" w:cs="Arial"/>
          <w:b/>
        </w:rPr>
      </w:pPr>
    </w:p>
    <w:p w14:paraId="2BC6BDEA" w14:textId="77777777" w:rsidR="00E05266" w:rsidRPr="00C1772C" w:rsidRDefault="00E05266" w:rsidP="00E05266">
      <w:pPr>
        <w:jc w:val="center"/>
        <w:rPr>
          <w:rFonts w:ascii="Arial" w:hAnsi="Arial" w:cs="Arial"/>
          <w:b/>
        </w:rPr>
      </w:pPr>
    </w:p>
    <w:p w14:paraId="02707FEC" w14:textId="77777777" w:rsidR="00E05266" w:rsidRPr="00C1772C" w:rsidRDefault="00E05266" w:rsidP="00E05266">
      <w:pPr>
        <w:jc w:val="center"/>
        <w:rPr>
          <w:rFonts w:ascii="Arial" w:hAnsi="Arial" w:cs="Arial"/>
          <w:b/>
        </w:rPr>
      </w:pPr>
    </w:p>
    <w:p w14:paraId="30E81FE8" w14:textId="77777777" w:rsidR="00E05266" w:rsidRPr="00C1772C" w:rsidRDefault="00E05266" w:rsidP="00E05266">
      <w:pPr>
        <w:jc w:val="center"/>
        <w:rPr>
          <w:rFonts w:ascii="Arial" w:hAnsi="Arial" w:cs="Arial"/>
          <w:b/>
        </w:rPr>
      </w:pPr>
    </w:p>
    <w:p w14:paraId="541CD056" w14:textId="77777777" w:rsidR="00E05266" w:rsidRPr="00C1772C" w:rsidRDefault="00E05266" w:rsidP="00E05266">
      <w:pPr>
        <w:jc w:val="center"/>
        <w:rPr>
          <w:rFonts w:ascii="Arial" w:hAnsi="Arial" w:cs="Arial"/>
          <w:b/>
        </w:rPr>
      </w:pPr>
    </w:p>
    <w:p w14:paraId="707167E7" w14:textId="77777777" w:rsidR="00E05266" w:rsidRPr="00C1772C" w:rsidRDefault="00E05266" w:rsidP="00E05266">
      <w:pPr>
        <w:jc w:val="center"/>
        <w:rPr>
          <w:rFonts w:ascii="Arial" w:hAnsi="Arial" w:cs="Arial"/>
          <w:b/>
        </w:rPr>
      </w:pPr>
    </w:p>
    <w:p w14:paraId="49AC0200" w14:textId="77777777" w:rsidR="00E05266" w:rsidRPr="00C1772C" w:rsidDel="002130B9" w:rsidRDefault="00E05266" w:rsidP="00E05266">
      <w:pPr>
        <w:jc w:val="center"/>
        <w:rPr>
          <w:del w:id="2" w:author="ABE" w:date="2021-08-24T10:05:00Z"/>
          <w:rFonts w:ascii="Arial" w:hAnsi="Arial" w:cs="Arial"/>
          <w:b/>
        </w:rPr>
      </w:pPr>
    </w:p>
    <w:p w14:paraId="66D5A838" w14:textId="77777777" w:rsidR="00E05266" w:rsidRPr="00C1772C" w:rsidRDefault="00E05266" w:rsidP="00E05266">
      <w:pPr>
        <w:jc w:val="center"/>
        <w:rPr>
          <w:rFonts w:ascii="Arial" w:hAnsi="Arial" w:cs="Arial"/>
          <w:b/>
          <w:bCs/>
          <w:kern w:val="28"/>
        </w:rPr>
      </w:pPr>
      <w:r w:rsidRPr="00C1772C">
        <w:rPr>
          <w:rFonts w:ascii="Arial" w:hAnsi="Arial" w:cs="Arial"/>
          <w:b/>
          <w:bCs/>
          <w:kern w:val="28"/>
        </w:rPr>
        <w:t>AGENCIA BOLIVIANA ESPACIAL</w:t>
      </w:r>
    </w:p>
    <w:p w14:paraId="2DA34D9A" w14:textId="77777777" w:rsidR="00E05266" w:rsidRPr="00C1772C" w:rsidRDefault="00E05266" w:rsidP="00E05266">
      <w:pPr>
        <w:jc w:val="center"/>
        <w:rPr>
          <w:rFonts w:ascii="Arial" w:hAnsi="Arial" w:cs="Arial"/>
          <w:b/>
          <w:bCs/>
          <w:kern w:val="28"/>
        </w:rPr>
      </w:pPr>
    </w:p>
    <w:p w14:paraId="6CE4DDF1" w14:textId="77777777" w:rsidR="00E05266" w:rsidRPr="00C1772C" w:rsidRDefault="00E05266" w:rsidP="00E05266">
      <w:pPr>
        <w:jc w:val="center"/>
        <w:rPr>
          <w:rFonts w:ascii="Arial" w:hAnsi="Arial" w:cs="Arial"/>
          <w:b/>
          <w:bCs/>
          <w:kern w:val="28"/>
        </w:rPr>
      </w:pPr>
      <w:r w:rsidRPr="00C1772C">
        <w:rPr>
          <w:rFonts w:ascii="Arial" w:hAnsi="Arial" w:cs="Arial"/>
          <w:b/>
          <w:bCs/>
          <w:kern w:val="28"/>
        </w:rPr>
        <w:t>DOCUMENTO BASE DE CONTRATACIÓN EN EL EXTRANJERO</w:t>
      </w:r>
    </w:p>
    <w:p w14:paraId="23234DF4" w14:textId="77777777" w:rsidR="00E05266" w:rsidRPr="00C1772C" w:rsidRDefault="00E05266" w:rsidP="00E05266">
      <w:pPr>
        <w:jc w:val="center"/>
        <w:rPr>
          <w:rFonts w:ascii="Arial" w:hAnsi="Arial" w:cs="Arial"/>
          <w:b/>
          <w:bCs/>
          <w:kern w:val="28"/>
        </w:rPr>
      </w:pPr>
    </w:p>
    <w:p w14:paraId="1C725698" w14:textId="5A553B60" w:rsidR="00E05266" w:rsidRPr="00C1772C" w:rsidRDefault="00FA71C2" w:rsidP="00FA71C2">
      <w:pPr>
        <w:contextualSpacing/>
        <w:jc w:val="center"/>
        <w:rPr>
          <w:rFonts w:ascii="Arial" w:hAnsi="Arial" w:cs="Arial"/>
          <w:b/>
          <w:bCs/>
          <w:kern w:val="28"/>
        </w:rPr>
      </w:pPr>
      <w:r w:rsidRPr="00FA71C2">
        <w:rPr>
          <w:rFonts w:ascii="Arial" w:hAnsi="Arial" w:cs="Arial"/>
          <w:b/>
          <w:bCs/>
          <w:kern w:val="28"/>
        </w:rPr>
        <w:t>ADQUISICIÓN DE UN CONVERSOR DE BANDA IF A BANDA L Y DE BANDA L A BANDA IF</w:t>
      </w:r>
    </w:p>
    <w:p w14:paraId="6970CD99" w14:textId="77777777" w:rsidR="00E05266" w:rsidRPr="00C1772C" w:rsidRDefault="00E05266" w:rsidP="00E05266">
      <w:pPr>
        <w:contextualSpacing/>
        <w:jc w:val="center"/>
        <w:rPr>
          <w:rFonts w:ascii="Arial" w:hAnsi="Arial" w:cs="Arial"/>
          <w:b/>
          <w:bCs/>
          <w:kern w:val="28"/>
        </w:rPr>
      </w:pPr>
    </w:p>
    <w:p w14:paraId="278C5241" w14:textId="77777777" w:rsidR="00E05266" w:rsidRPr="00C1772C" w:rsidRDefault="00E05266" w:rsidP="00E76E24">
      <w:pPr>
        <w:pStyle w:val="Prrafodelista"/>
        <w:numPr>
          <w:ilvl w:val="0"/>
          <w:numId w:val="6"/>
        </w:numPr>
        <w:spacing w:after="160" w:line="259" w:lineRule="auto"/>
        <w:contextualSpacing/>
        <w:rPr>
          <w:rFonts w:ascii="Arial" w:hAnsi="Arial" w:cs="Arial"/>
        </w:rPr>
      </w:pPr>
      <w:bookmarkStart w:id="3" w:name="_Toc346780202"/>
      <w:r w:rsidRPr="00C1772C">
        <w:rPr>
          <w:rFonts w:ascii="Arial" w:hAnsi="Arial" w:cs="Arial"/>
          <w:b/>
        </w:rPr>
        <w:t>INTRODUCCIÓN</w:t>
      </w:r>
    </w:p>
    <w:p w14:paraId="4D3C6220" w14:textId="77777777" w:rsidR="00E05266" w:rsidRPr="00C1772C" w:rsidRDefault="00E05266" w:rsidP="00E05266">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208D4FA7" w14:textId="77777777" w:rsidR="00E05266" w:rsidRPr="00C1772C" w:rsidRDefault="00E05266" w:rsidP="00E05266">
      <w:pPr>
        <w:ind w:left="709"/>
        <w:jc w:val="both"/>
        <w:rPr>
          <w:rFonts w:ascii="Arial" w:hAnsi="Arial" w:cs="Arial"/>
        </w:rPr>
      </w:pPr>
    </w:p>
    <w:p w14:paraId="68356DF7" w14:textId="77777777" w:rsidR="00E05266" w:rsidRPr="00C1772C" w:rsidRDefault="00E05266" w:rsidP="00E05266">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14:paraId="64C894B0" w14:textId="77777777" w:rsidR="00E05266" w:rsidRPr="00C1772C" w:rsidRDefault="00E05266" w:rsidP="00E05266">
      <w:pPr>
        <w:tabs>
          <w:tab w:val="left" w:pos="709"/>
        </w:tabs>
        <w:ind w:left="709"/>
        <w:jc w:val="both"/>
        <w:rPr>
          <w:rFonts w:ascii="Arial" w:hAnsi="Arial" w:cs="Arial"/>
        </w:rPr>
      </w:pPr>
    </w:p>
    <w:p w14:paraId="7DFD1CB8" w14:textId="77777777" w:rsidR="00E05266" w:rsidRPr="00C1772C" w:rsidRDefault="00E05266" w:rsidP="00E05266">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7243B78D" w14:textId="77777777" w:rsidR="00E05266" w:rsidRPr="00C1772C" w:rsidRDefault="00E05266" w:rsidP="00E05266">
      <w:pPr>
        <w:ind w:left="1287"/>
        <w:contextualSpacing/>
        <w:jc w:val="both"/>
        <w:rPr>
          <w:rFonts w:ascii="Arial" w:hAnsi="Arial" w:cs="Arial"/>
          <w:lang w:val="es-BO"/>
        </w:rPr>
      </w:pPr>
    </w:p>
    <w:p w14:paraId="2AE58E0A" w14:textId="3CFFB1AE" w:rsidR="00E05266" w:rsidRPr="00E012C2" w:rsidRDefault="00E012C2" w:rsidP="00E012C2">
      <w:pPr>
        <w:pStyle w:val="Prrafodelista"/>
        <w:numPr>
          <w:ilvl w:val="0"/>
          <w:numId w:val="6"/>
        </w:numPr>
        <w:spacing w:after="160" w:line="259" w:lineRule="auto"/>
        <w:contextualSpacing/>
        <w:rPr>
          <w:rFonts w:ascii="Arial" w:hAnsi="Arial" w:cs="Arial"/>
          <w:b/>
        </w:rPr>
      </w:pPr>
      <w:bookmarkStart w:id="4" w:name="_Toc346780212"/>
      <w:bookmarkStart w:id="5" w:name="_Toc80693498"/>
      <w:bookmarkEnd w:id="3"/>
      <w:r w:rsidRPr="00E012C2">
        <w:rPr>
          <w:rFonts w:ascii="Arial" w:hAnsi="Arial" w:cs="Arial"/>
          <w:b/>
        </w:rPr>
        <w:t>ESPECIFICACIONES</w:t>
      </w:r>
      <w:r w:rsidRPr="00E012C2">
        <w:rPr>
          <w:rFonts w:ascii="Arial" w:hAnsi="Arial" w:cs="Arial"/>
          <w:b/>
          <w:bCs/>
        </w:rPr>
        <w:t xml:space="preserve"> </w:t>
      </w:r>
      <w:r w:rsidRPr="00E012C2">
        <w:rPr>
          <w:rFonts w:ascii="Arial" w:hAnsi="Arial" w:cs="Arial"/>
          <w:b/>
        </w:rPr>
        <w:t xml:space="preserve">TÉCNICAS </w:t>
      </w:r>
    </w:p>
    <w:p w14:paraId="4386EC2D" w14:textId="77777777" w:rsidR="00E05266" w:rsidRPr="00C1772C" w:rsidRDefault="00E05266" w:rsidP="00E05266">
      <w:pPr>
        <w:pStyle w:val="Ttulo"/>
        <w:tabs>
          <w:tab w:val="left" w:pos="567"/>
        </w:tabs>
        <w:spacing w:before="0" w:after="0"/>
        <w:ind w:left="720"/>
        <w:contextualSpacing/>
        <w:jc w:val="left"/>
        <w:rPr>
          <w:rFonts w:ascii="Arial" w:hAnsi="Arial" w:cs="Arial"/>
          <w:szCs w:val="20"/>
        </w:rPr>
      </w:pPr>
    </w:p>
    <w:tbl>
      <w:tblPr>
        <w:tblStyle w:val="Tablaconcuadrcula"/>
        <w:tblW w:w="9466" w:type="dxa"/>
        <w:tblInd w:w="279" w:type="dxa"/>
        <w:tblLook w:val="04A0" w:firstRow="1" w:lastRow="0" w:firstColumn="1" w:lastColumn="0" w:noHBand="0" w:noVBand="1"/>
      </w:tblPr>
      <w:tblGrid>
        <w:gridCol w:w="9466"/>
      </w:tblGrid>
      <w:tr w:rsidR="00E05266" w:rsidRPr="00C1772C" w14:paraId="702D5668" w14:textId="77777777" w:rsidTr="00E05266">
        <w:tc>
          <w:tcPr>
            <w:tcW w:w="9466" w:type="dxa"/>
          </w:tcPr>
          <w:p w14:paraId="2A1F4C52" w14:textId="3CAB7AE2" w:rsidR="00E05266" w:rsidRPr="00E05266" w:rsidRDefault="00FA71C2" w:rsidP="00E05266">
            <w:pPr>
              <w:pStyle w:val="Textoindependiente"/>
              <w:spacing w:before="9"/>
              <w:jc w:val="center"/>
              <w:rPr>
                <w:rFonts w:ascii="Arial" w:hAnsi="Arial" w:cs="Arial"/>
                <w:b/>
                <w:sz w:val="24"/>
                <w:lang w:val="es-BO"/>
              </w:rPr>
            </w:pPr>
            <w:r>
              <w:rPr>
                <w:rFonts w:ascii="Arial" w:hAnsi="Arial" w:cs="Arial"/>
                <w:b/>
                <w:sz w:val="24"/>
              </w:rPr>
              <w:t>ADQUISICIÓN DE UN CONVERSOR DE BANDA IF A BANDA L Y DE BANDA L A BANDA IF</w:t>
            </w:r>
          </w:p>
          <w:p w14:paraId="0DBFB4B1" w14:textId="77777777" w:rsidR="00E05266" w:rsidRDefault="00E05266" w:rsidP="00E05266">
            <w:pPr>
              <w:rPr>
                <w:rFonts w:ascii="Century Gothic" w:hAnsi="Century Gothic" w:cs="Century Gothic"/>
                <w:lang w:val="es-BO"/>
              </w:rPr>
            </w:pPr>
          </w:p>
          <w:p w14:paraId="0E83A80C" w14:textId="19960D64" w:rsidR="00E05266" w:rsidRDefault="00E05266" w:rsidP="00E76E24">
            <w:pPr>
              <w:pStyle w:val="Ttulo2"/>
              <w:keepNext w:val="0"/>
              <w:widowControl w:val="0"/>
              <w:numPr>
                <w:ilvl w:val="0"/>
                <w:numId w:val="8"/>
              </w:numPr>
              <w:tabs>
                <w:tab w:val="left" w:pos="626"/>
              </w:tabs>
              <w:autoSpaceDE w:val="0"/>
              <w:autoSpaceDN w:val="0"/>
              <w:spacing w:before="1"/>
              <w:ind w:hanging="361"/>
              <w:outlineLvl w:val="1"/>
              <w:rPr>
                <w:rFonts w:ascii="Arial" w:hAnsi="Arial" w:cs="Arial"/>
              </w:rPr>
            </w:pPr>
            <w:r>
              <w:rPr>
                <w:rFonts w:ascii="Arial" w:hAnsi="Arial" w:cs="Arial"/>
              </w:rPr>
              <w:t>CARACTERÍSTICAS</w:t>
            </w:r>
          </w:p>
          <w:p w14:paraId="2C8C6E46" w14:textId="226F4F12" w:rsidR="00FA71C2" w:rsidRDefault="00FA71C2" w:rsidP="00FA71C2">
            <w:pPr>
              <w:rPr>
                <w:lang w:val="es-MX"/>
              </w:rPr>
            </w:pPr>
          </w:p>
          <w:tbl>
            <w:tblPr>
              <w:tblpPr w:leftFromText="141" w:rightFromText="141" w:vertAnchor="text" w:horzAnchor="page" w:tblpXSpec="center" w:tblpY="179"/>
              <w:tblW w:w="8799" w:type="dxa"/>
              <w:tblCellMar>
                <w:left w:w="70" w:type="dxa"/>
                <w:right w:w="70" w:type="dxa"/>
              </w:tblCellMar>
              <w:tblLook w:val="04A0" w:firstRow="1" w:lastRow="0" w:firstColumn="1" w:lastColumn="0" w:noHBand="0" w:noVBand="1"/>
            </w:tblPr>
            <w:tblGrid>
              <w:gridCol w:w="3539"/>
              <w:gridCol w:w="5260"/>
            </w:tblGrid>
            <w:tr w:rsidR="00FA71C2" w14:paraId="1C460F7E" w14:textId="77777777" w:rsidTr="00FA71C2">
              <w:trPr>
                <w:trHeight w:val="129"/>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0306957" w14:textId="77777777" w:rsidR="00FA71C2" w:rsidRDefault="00FA71C2" w:rsidP="00FA71C2">
                  <w:pPr>
                    <w:jc w:val="center"/>
                    <w:rPr>
                      <w:rFonts w:ascii="Arial" w:hAnsi="Arial" w:cs="Arial"/>
                      <w:b/>
                      <w:bCs/>
                      <w:color w:val="000000"/>
                      <w:lang w:eastAsia="es-BO"/>
                    </w:rPr>
                  </w:pPr>
                  <w:bookmarkStart w:id="6" w:name="_Hlk79073088"/>
                  <w:r>
                    <w:rPr>
                      <w:rFonts w:ascii="Arial" w:hAnsi="Arial" w:cs="Arial"/>
                      <w:b/>
                      <w:color w:val="000000"/>
                      <w:lang w:eastAsia="es-BO"/>
                    </w:rPr>
                    <w:t>CONVERSOR DE FRECUENCIA PARA BANDA L Y BANDA IF</w:t>
                  </w:r>
                </w:p>
              </w:tc>
            </w:tr>
            <w:tr w:rsidR="00FA71C2" w14:paraId="41F63A1B" w14:textId="77777777" w:rsidTr="00FA71C2">
              <w:trPr>
                <w:trHeight w:val="85"/>
              </w:trPr>
              <w:tc>
                <w:tcPr>
                  <w:tcW w:w="879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6CD02EE" w14:textId="77777777" w:rsidR="00FA71C2" w:rsidRDefault="00FA71C2" w:rsidP="00FA71C2">
                  <w:pPr>
                    <w:jc w:val="center"/>
                    <w:rPr>
                      <w:rFonts w:ascii="Arial" w:hAnsi="Arial" w:cs="Arial"/>
                      <w:b/>
                      <w:bCs/>
                      <w:color w:val="000000"/>
                      <w:lang w:eastAsia="es-BO"/>
                    </w:rPr>
                  </w:pPr>
                  <w:r>
                    <w:rPr>
                      <w:rFonts w:ascii="Arial" w:hAnsi="Arial" w:cs="Arial"/>
                      <w:b/>
                      <w:bCs/>
                      <w:color w:val="000000"/>
                      <w:lang w:eastAsia="es-BO"/>
                    </w:rPr>
                    <w:t>REQUISITOS MÍNIMOS</w:t>
                  </w:r>
                </w:p>
              </w:tc>
            </w:tr>
            <w:tr w:rsidR="00FA71C2" w14:paraId="3D6E0FC0" w14:textId="77777777" w:rsidTr="00FA71C2">
              <w:trPr>
                <w:trHeight w:val="70"/>
              </w:trPr>
              <w:tc>
                <w:tcPr>
                  <w:tcW w:w="3539" w:type="dxa"/>
                  <w:tcBorders>
                    <w:top w:val="nil"/>
                    <w:left w:val="single" w:sz="4" w:space="0" w:color="auto"/>
                    <w:bottom w:val="single" w:sz="4" w:space="0" w:color="auto"/>
                    <w:right w:val="single" w:sz="4" w:space="0" w:color="auto"/>
                  </w:tcBorders>
                  <w:vAlign w:val="center"/>
                  <w:hideMark/>
                </w:tcPr>
                <w:p w14:paraId="1E1FE8E4"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Cantidad:</w:t>
                  </w:r>
                </w:p>
              </w:tc>
              <w:tc>
                <w:tcPr>
                  <w:tcW w:w="5260" w:type="dxa"/>
                  <w:tcBorders>
                    <w:top w:val="nil"/>
                    <w:left w:val="nil"/>
                    <w:bottom w:val="single" w:sz="4" w:space="0" w:color="auto"/>
                    <w:right w:val="single" w:sz="4" w:space="0" w:color="auto"/>
                  </w:tcBorders>
                  <w:vAlign w:val="center"/>
                  <w:hideMark/>
                </w:tcPr>
                <w:p w14:paraId="49362674" w14:textId="77777777" w:rsidR="00FA71C2" w:rsidRDefault="00FA71C2" w:rsidP="00FA71C2">
                  <w:pPr>
                    <w:rPr>
                      <w:rFonts w:ascii="Arial" w:hAnsi="Arial" w:cs="Arial"/>
                      <w:color w:val="000000"/>
                      <w:lang w:val="es-MX" w:eastAsia="es-BO"/>
                    </w:rPr>
                  </w:pPr>
                  <w:r>
                    <w:rPr>
                      <w:rFonts w:ascii="Arial" w:hAnsi="Arial" w:cs="Arial"/>
                      <w:color w:val="000000"/>
                      <w:lang w:val="es-MX" w:eastAsia="es-BO"/>
                    </w:rPr>
                    <w:t>1 conversor Up/Down para banda L y banda IF</w:t>
                  </w:r>
                </w:p>
              </w:tc>
            </w:tr>
            <w:tr w:rsidR="00FA71C2" w14:paraId="7CF4A51D" w14:textId="77777777" w:rsidTr="00FA71C2">
              <w:trPr>
                <w:trHeight w:val="190"/>
              </w:trPr>
              <w:tc>
                <w:tcPr>
                  <w:tcW w:w="3539" w:type="dxa"/>
                  <w:tcBorders>
                    <w:top w:val="nil"/>
                    <w:left w:val="single" w:sz="4" w:space="0" w:color="auto"/>
                    <w:bottom w:val="single" w:sz="4" w:space="0" w:color="auto"/>
                    <w:right w:val="single" w:sz="4" w:space="0" w:color="auto"/>
                  </w:tcBorders>
                  <w:hideMark/>
                </w:tcPr>
                <w:p w14:paraId="425F09E6"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Interfaz para monitoreo y control</w:t>
                  </w:r>
                </w:p>
              </w:tc>
              <w:tc>
                <w:tcPr>
                  <w:tcW w:w="5260" w:type="dxa"/>
                  <w:tcBorders>
                    <w:top w:val="nil"/>
                    <w:left w:val="single" w:sz="4" w:space="0" w:color="auto"/>
                    <w:bottom w:val="single" w:sz="4" w:space="0" w:color="auto"/>
                    <w:right w:val="single" w:sz="4" w:space="0" w:color="auto"/>
                  </w:tcBorders>
                  <w:hideMark/>
                </w:tcPr>
                <w:p w14:paraId="530B8B87" w14:textId="77777777" w:rsidR="00FA71C2" w:rsidRDefault="00FA71C2" w:rsidP="00FA71C2">
                  <w:pPr>
                    <w:rPr>
                      <w:rFonts w:ascii="Arial" w:hAnsi="Arial" w:cs="Arial"/>
                      <w:color w:val="000000"/>
                      <w:lang w:eastAsia="es-BO"/>
                    </w:rPr>
                  </w:pPr>
                  <w:r>
                    <w:rPr>
                      <w:rFonts w:ascii="Arial" w:hAnsi="Arial" w:cs="Arial"/>
                      <w:color w:val="000000"/>
                      <w:lang w:eastAsia="es-BO"/>
                    </w:rPr>
                    <w:t xml:space="preserve">Ethernet </w:t>
                  </w:r>
                </w:p>
              </w:tc>
            </w:tr>
            <w:tr w:rsidR="00FA71C2" w14:paraId="4C52BDA6" w14:textId="77777777" w:rsidTr="00FA71C2">
              <w:trPr>
                <w:trHeight w:val="190"/>
              </w:trPr>
              <w:tc>
                <w:tcPr>
                  <w:tcW w:w="3539" w:type="dxa"/>
                  <w:tcBorders>
                    <w:top w:val="nil"/>
                    <w:left w:val="single" w:sz="4" w:space="0" w:color="auto"/>
                    <w:bottom w:val="single" w:sz="4" w:space="0" w:color="auto"/>
                    <w:right w:val="single" w:sz="4" w:space="0" w:color="auto"/>
                  </w:tcBorders>
                  <w:hideMark/>
                </w:tcPr>
                <w:p w14:paraId="506F3907"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IMmpedancia en IF</w:t>
                  </w:r>
                </w:p>
              </w:tc>
              <w:tc>
                <w:tcPr>
                  <w:tcW w:w="5260" w:type="dxa"/>
                  <w:tcBorders>
                    <w:top w:val="nil"/>
                    <w:left w:val="single" w:sz="4" w:space="0" w:color="auto"/>
                    <w:bottom w:val="single" w:sz="4" w:space="0" w:color="auto"/>
                    <w:right w:val="single" w:sz="4" w:space="0" w:color="auto"/>
                  </w:tcBorders>
                  <w:hideMark/>
                </w:tcPr>
                <w:p w14:paraId="55EBA62C" w14:textId="77777777" w:rsidR="00FA71C2" w:rsidRDefault="00FA71C2" w:rsidP="00FA71C2">
                  <w:pPr>
                    <w:rPr>
                      <w:rFonts w:ascii="Arial" w:hAnsi="Arial" w:cs="Arial"/>
                      <w:color w:val="000000"/>
                      <w:lang w:eastAsia="es-BO"/>
                    </w:rPr>
                  </w:pPr>
                  <w:r>
                    <w:rPr>
                      <w:rFonts w:ascii="Arial" w:hAnsi="Arial" w:cs="Arial"/>
                      <w:color w:val="000000"/>
                      <w:lang w:eastAsia="es-BO"/>
                    </w:rPr>
                    <w:t>75 Ohms</w:t>
                  </w:r>
                </w:p>
              </w:tc>
            </w:tr>
            <w:tr w:rsidR="00FA71C2" w14:paraId="18EBBCD8" w14:textId="77777777" w:rsidTr="00FA71C2">
              <w:trPr>
                <w:trHeight w:val="190"/>
              </w:trPr>
              <w:tc>
                <w:tcPr>
                  <w:tcW w:w="3539" w:type="dxa"/>
                  <w:tcBorders>
                    <w:top w:val="nil"/>
                    <w:left w:val="single" w:sz="4" w:space="0" w:color="auto"/>
                    <w:bottom w:val="single" w:sz="4" w:space="0" w:color="auto"/>
                    <w:right w:val="single" w:sz="4" w:space="0" w:color="auto"/>
                  </w:tcBorders>
                  <w:hideMark/>
                </w:tcPr>
                <w:p w14:paraId="1D427714"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Alimentación</w:t>
                  </w:r>
                </w:p>
              </w:tc>
              <w:tc>
                <w:tcPr>
                  <w:tcW w:w="5260" w:type="dxa"/>
                  <w:tcBorders>
                    <w:top w:val="nil"/>
                    <w:left w:val="single" w:sz="4" w:space="0" w:color="auto"/>
                    <w:bottom w:val="single" w:sz="4" w:space="0" w:color="auto"/>
                    <w:right w:val="single" w:sz="4" w:space="0" w:color="auto"/>
                  </w:tcBorders>
                  <w:hideMark/>
                </w:tcPr>
                <w:p w14:paraId="19DEF1B7" w14:textId="77777777" w:rsidR="00FA71C2" w:rsidRDefault="00FA71C2" w:rsidP="00FA71C2">
                  <w:pPr>
                    <w:rPr>
                      <w:rFonts w:ascii="Arial" w:hAnsi="Arial" w:cs="Arial"/>
                      <w:color w:val="000000"/>
                      <w:lang w:eastAsia="es-BO"/>
                    </w:rPr>
                  </w:pPr>
                  <w:r>
                    <w:rPr>
                      <w:rFonts w:ascii="Arial" w:hAnsi="Arial" w:cs="Arial"/>
                      <w:color w:val="000000"/>
                      <w:lang w:eastAsia="es-BO"/>
                    </w:rPr>
                    <w:t>220VAC</w:t>
                  </w:r>
                </w:p>
              </w:tc>
            </w:tr>
            <w:tr w:rsidR="00FA71C2" w14:paraId="0BAAEB10" w14:textId="77777777" w:rsidTr="00FA71C2">
              <w:trPr>
                <w:trHeight w:val="190"/>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26B86943" w14:textId="77777777" w:rsidR="00FA71C2" w:rsidRDefault="00FA71C2" w:rsidP="00FA71C2">
                  <w:pPr>
                    <w:jc w:val="center"/>
                    <w:rPr>
                      <w:rFonts w:ascii="Arial" w:hAnsi="Arial" w:cs="Arial"/>
                      <w:b/>
                      <w:lang w:eastAsia="es-ES"/>
                    </w:rPr>
                  </w:pPr>
                  <w:r>
                    <w:rPr>
                      <w:rFonts w:ascii="Arial" w:hAnsi="Arial" w:cs="Arial"/>
                      <w:b/>
                    </w:rPr>
                    <w:t>Características para conversor Up de banda IF a banda L</w:t>
                  </w:r>
                </w:p>
              </w:tc>
            </w:tr>
            <w:tr w:rsidR="00FA71C2" w14:paraId="3AC467FD" w14:textId="77777777" w:rsidTr="00FA71C2">
              <w:trPr>
                <w:trHeight w:val="190"/>
              </w:trPr>
              <w:tc>
                <w:tcPr>
                  <w:tcW w:w="3539" w:type="dxa"/>
                  <w:tcBorders>
                    <w:top w:val="nil"/>
                    <w:left w:val="single" w:sz="4" w:space="0" w:color="auto"/>
                    <w:bottom w:val="single" w:sz="4" w:space="0" w:color="auto"/>
                    <w:right w:val="single" w:sz="4" w:space="0" w:color="auto"/>
                  </w:tcBorders>
                  <w:hideMark/>
                </w:tcPr>
                <w:p w14:paraId="37086F5F" w14:textId="77777777" w:rsidR="00FA71C2" w:rsidRDefault="00FA71C2" w:rsidP="00FA71C2">
                  <w:pPr>
                    <w:rPr>
                      <w:rFonts w:ascii="Arial" w:hAnsi="Arial" w:cs="Arial"/>
                      <w:b/>
                      <w:bCs/>
                    </w:rPr>
                  </w:pPr>
                  <w:r>
                    <w:rPr>
                      <w:rFonts w:ascii="Arial" w:hAnsi="Arial" w:cs="Arial"/>
                      <w:b/>
                      <w:bCs/>
                    </w:rPr>
                    <w:t>Frecuencia de entrada en banda IF</w:t>
                  </w:r>
                </w:p>
              </w:tc>
              <w:tc>
                <w:tcPr>
                  <w:tcW w:w="5260" w:type="dxa"/>
                  <w:tcBorders>
                    <w:top w:val="nil"/>
                    <w:left w:val="single" w:sz="4" w:space="0" w:color="auto"/>
                    <w:bottom w:val="single" w:sz="4" w:space="0" w:color="auto"/>
                    <w:right w:val="single" w:sz="4" w:space="0" w:color="auto"/>
                  </w:tcBorders>
                  <w:hideMark/>
                </w:tcPr>
                <w:p w14:paraId="59A56FF1" w14:textId="77777777" w:rsidR="00FA71C2" w:rsidRDefault="00FA71C2" w:rsidP="00FA71C2">
                  <w:pPr>
                    <w:rPr>
                      <w:rFonts w:ascii="Arial" w:hAnsi="Arial" w:cs="Arial"/>
                    </w:rPr>
                  </w:pPr>
                  <w:r>
                    <w:rPr>
                      <w:rFonts w:ascii="Arial" w:hAnsi="Arial" w:cs="Arial"/>
                    </w:rPr>
                    <w:t>140MHz</w:t>
                  </w:r>
                </w:p>
              </w:tc>
            </w:tr>
            <w:tr w:rsidR="00FA71C2" w14:paraId="6D4C8FA5" w14:textId="77777777" w:rsidTr="00FA71C2">
              <w:trPr>
                <w:trHeight w:val="70"/>
              </w:trPr>
              <w:tc>
                <w:tcPr>
                  <w:tcW w:w="3539" w:type="dxa"/>
                  <w:tcBorders>
                    <w:top w:val="nil"/>
                    <w:left w:val="single" w:sz="4" w:space="0" w:color="auto"/>
                    <w:bottom w:val="single" w:sz="4" w:space="0" w:color="auto"/>
                    <w:right w:val="single" w:sz="4" w:space="0" w:color="auto"/>
                  </w:tcBorders>
                  <w:hideMark/>
                </w:tcPr>
                <w:p w14:paraId="1BD61CEB"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Frecuencia de salida en banda L</w:t>
                  </w:r>
                </w:p>
              </w:tc>
              <w:tc>
                <w:tcPr>
                  <w:tcW w:w="5260" w:type="dxa"/>
                  <w:tcBorders>
                    <w:top w:val="nil"/>
                    <w:left w:val="nil"/>
                    <w:bottom w:val="single" w:sz="4" w:space="0" w:color="auto"/>
                    <w:right w:val="single" w:sz="4" w:space="0" w:color="auto"/>
                  </w:tcBorders>
                  <w:hideMark/>
                </w:tcPr>
                <w:p w14:paraId="00202C35" w14:textId="77777777" w:rsidR="00FA71C2" w:rsidRDefault="00FA71C2" w:rsidP="00FA71C2">
                  <w:pPr>
                    <w:rPr>
                      <w:rFonts w:ascii="Arial" w:hAnsi="Arial" w:cs="Arial"/>
                      <w:lang w:eastAsia="es-ES"/>
                    </w:rPr>
                  </w:pPr>
                  <w:r>
                    <w:rPr>
                      <w:rFonts w:ascii="Arial" w:hAnsi="Arial" w:cs="Arial"/>
                    </w:rPr>
                    <w:t>950 a 2150MHz</w:t>
                  </w:r>
                </w:p>
              </w:tc>
            </w:tr>
            <w:tr w:rsidR="00FA71C2" w14:paraId="268FF031" w14:textId="77777777" w:rsidTr="00FA71C2">
              <w:trPr>
                <w:trHeight w:val="160"/>
              </w:trPr>
              <w:tc>
                <w:tcPr>
                  <w:tcW w:w="3539" w:type="dxa"/>
                  <w:tcBorders>
                    <w:top w:val="nil"/>
                    <w:left w:val="single" w:sz="4" w:space="0" w:color="auto"/>
                    <w:bottom w:val="single" w:sz="4" w:space="0" w:color="auto"/>
                    <w:right w:val="single" w:sz="4" w:space="0" w:color="auto"/>
                  </w:tcBorders>
                  <w:hideMark/>
                </w:tcPr>
                <w:p w14:paraId="2D2F9518"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Impedancia IF</w:t>
                  </w:r>
                </w:p>
              </w:tc>
              <w:tc>
                <w:tcPr>
                  <w:tcW w:w="5260" w:type="dxa"/>
                  <w:tcBorders>
                    <w:top w:val="nil"/>
                    <w:left w:val="nil"/>
                    <w:bottom w:val="single" w:sz="4" w:space="0" w:color="auto"/>
                    <w:right w:val="single" w:sz="4" w:space="0" w:color="auto"/>
                  </w:tcBorders>
                  <w:hideMark/>
                </w:tcPr>
                <w:p w14:paraId="15778E04" w14:textId="77777777" w:rsidR="00FA71C2" w:rsidRDefault="00FA71C2" w:rsidP="00FA71C2">
                  <w:pPr>
                    <w:rPr>
                      <w:rFonts w:ascii="Arial" w:hAnsi="Arial" w:cs="Arial"/>
                      <w:lang w:eastAsia="es-ES"/>
                    </w:rPr>
                  </w:pPr>
                  <w:r>
                    <w:rPr>
                      <w:rFonts w:ascii="Arial" w:hAnsi="Arial" w:cs="Arial"/>
                    </w:rPr>
                    <w:t>75 Ohms</w:t>
                  </w:r>
                </w:p>
              </w:tc>
            </w:tr>
            <w:tr w:rsidR="00FA71C2" w14:paraId="0B98A664" w14:textId="77777777" w:rsidTr="00FA71C2">
              <w:trPr>
                <w:trHeight w:val="146"/>
              </w:trPr>
              <w:tc>
                <w:tcPr>
                  <w:tcW w:w="8799" w:type="dxa"/>
                  <w:gridSpan w:val="2"/>
                  <w:tcBorders>
                    <w:top w:val="nil"/>
                    <w:left w:val="single" w:sz="4" w:space="0" w:color="auto"/>
                    <w:bottom w:val="single" w:sz="4" w:space="0" w:color="auto"/>
                    <w:right w:val="single" w:sz="4" w:space="0" w:color="auto"/>
                  </w:tcBorders>
                  <w:shd w:val="clear" w:color="auto" w:fill="D9D9D9"/>
                  <w:hideMark/>
                </w:tcPr>
                <w:p w14:paraId="7AFE5F3D" w14:textId="77777777" w:rsidR="00FA71C2" w:rsidRDefault="00FA71C2" w:rsidP="00FA71C2">
                  <w:pPr>
                    <w:jc w:val="center"/>
                    <w:rPr>
                      <w:rFonts w:ascii="Arial" w:hAnsi="Arial" w:cs="Arial"/>
                      <w:b/>
                    </w:rPr>
                  </w:pPr>
                  <w:r>
                    <w:rPr>
                      <w:rFonts w:ascii="Arial" w:hAnsi="Arial" w:cs="Arial"/>
                      <w:b/>
                    </w:rPr>
                    <w:t>Características para conversor Down de banda L a banda IF</w:t>
                  </w:r>
                </w:p>
              </w:tc>
            </w:tr>
            <w:tr w:rsidR="00FA71C2" w14:paraId="523CE9B6" w14:textId="77777777" w:rsidTr="00FA71C2">
              <w:trPr>
                <w:trHeight w:val="70"/>
              </w:trPr>
              <w:tc>
                <w:tcPr>
                  <w:tcW w:w="3539" w:type="dxa"/>
                  <w:tcBorders>
                    <w:top w:val="nil"/>
                    <w:left w:val="single" w:sz="4" w:space="0" w:color="auto"/>
                    <w:bottom w:val="single" w:sz="4" w:space="0" w:color="auto"/>
                    <w:right w:val="single" w:sz="4" w:space="0" w:color="auto"/>
                  </w:tcBorders>
                  <w:noWrap/>
                  <w:hideMark/>
                </w:tcPr>
                <w:p w14:paraId="7A340E49" w14:textId="77777777" w:rsidR="00FA71C2" w:rsidRDefault="00FA71C2" w:rsidP="00FA71C2">
                  <w:pPr>
                    <w:rPr>
                      <w:rFonts w:ascii="Arial" w:hAnsi="Arial" w:cs="Arial"/>
                      <w:b/>
                      <w:bCs/>
                      <w:color w:val="000000"/>
                      <w:lang w:eastAsia="es-BO"/>
                    </w:rPr>
                  </w:pPr>
                  <w:r>
                    <w:rPr>
                      <w:rFonts w:ascii="Arial" w:hAnsi="Arial" w:cs="Arial"/>
                      <w:b/>
                      <w:bCs/>
                    </w:rPr>
                    <w:t>Frecuencia de entrada en banda L</w:t>
                  </w:r>
                </w:p>
              </w:tc>
              <w:tc>
                <w:tcPr>
                  <w:tcW w:w="5260" w:type="dxa"/>
                  <w:tcBorders>
                    <w:top w:val="nil"/>
                    <w:left w:val="nil"/>
                    <w:bottom w:val="single" w:sz="4" w:space="0" w:color="auto"/>
                    <w:right w:val="single" w:sz="4" w:space="0" w:color="auto"/>
                  </w:tcBorders>
                  <w:hideMark/>
                </w:tcPr>
                <w:p w14:paraId="3A14FD0F" w14:textId="77777777" w:rsidR="00FA71C2" w:rsidRDefault="00FA71C2" w:rsidP="00FA71C2">
                  <w:pPr>
                    <w:rPr>
                      <w:rFonts w:ascii="Arial" w:hAnsi="Arial" w:cs="Arial"/>
                      <w:lang w:eastAsia="es-ES"/>
                    </w:rPr>
                  </w:pPr>
                  <w:r>
                    <w:rPr>
                      <w:rFonts w:ascii="Arial" w:hAnsi="Arial" w:cs="Arial"/>
                    </w:rPr>
                    <w:t>950 a 2150MHz</w:t>
                  </w:r>
                </w:p>
              </w:tc>
            </w:tr>
            <w:tr w:rsidR="00FA71C2" w14:paraId="3C5F548A" w14:textId="77777777" w:rsidTr="00FA71C2">
              <w:trPr>
                <w:trHeight w:val="70"/>
              </w:trPr>
              <w:tc>
                <w:tcPr>
                  <w:tcW w:w="3539" w:type="dxa"/>
                  <w:tcBorders>
                    <w:top w:val="nil"/>
                    <w:left w:val="single" w:sz="4" w:space="0" w:color="auto"/>
                    <w:bottom w:val="single" w:sz="4" w:space="0" w:color="auto"/>
                    <w:right w:val="single" w:sz="4" w:space="0" w:color="auto"/>
                  </w:tcBorders>
                  <w:hideMark/>
                </w:tcPr>
                <w:p w14:paraId="05DECCFA"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Frecuencia de salida en banda IF</w:t>
                  </w:r>
                </w:p>
              </w:tc>
              <w:tc>
                <w:tcPr>
                  <w:tcW w:w="5260" w:type="dxa"/>
                  <w:tcBorders>
                    <w:top w:val="nil"/>
                    <w:left w:val="nil"/>
                    <w:bottom w:val="single" w:sz="4" w:space="0" w:color="auto"/>
                    <w:right w:val="single" w:sz="4" w:space="0" w:color="auto"/>
                  </w:tcBorders>
                  <w:hideMark/>
                </w:tcPr>
                <w:p w14:paraId="4F6A4ED6" w14:textId="77777777" w:rsidR="00FA71C2" w:rsidRDefault="00FA71C2" w:rsidP="00FA71C2">
                  <w:pPr>
                    <w:rPr>
                      <w:rFonts w:ascii="Arial" w:hAnsi="Arial" w:cs="Arial"/>
                      <w:lang w:eastAsia="es-ES"/>
                    </w:rPr>
                  </w:pPr>
                  <w:r>
                    <w:rPr>
                      <w:rFonts w:ascii="Arial" w:hAnsi="Arial" w:cs="Arial"/>
                    </w:rPr>
                    <w:t>140MHz</w:t>
                  </w:r>
                </w:p>
              </w:tc>
            </w:tr>
            <w:tr w:rsidR="00FA71C2" w14:paraId="3B802ED0" w14:textId="77777777" w:rsidTr="00FA71C2">
              <w:trPr>
                <w:trHeight w:val="70"/>
              </w:trPr>
              <w:tc>
                <w:tcPr>
                  <w:tcW w:w="3539" w:type="dxa"/>
                  <w:tcBorders>
                    <w:top w:val="nil"/>
                    <w:left w:val="single" w:sz="4" w:space="0" w:color="auto"/>
                    <w:bottom w:val="single" w:sz="4" w:space="0" w:color="auto"/>
                    <w:right w:val="single" w:sz="4" w:space="0" w:color="auto"/>
                  </w:tcBorders>
                  <w:noWrap/>
                  <w:hideMark/>
                </w:tcPr>
                <w:p w14:paraId="303B0215"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Impedancia IF</w:t>
                  </w:r>
                </w:p>
              </w:tc>
              <w:tc>
                <w:tcPr>
                  <w:tcW w:w="5260" w:type="dxa"/>
                  <w:tcBorders>
                    <w:top w:val="nil"/>
                    <w:left w:val="nil"/>
                    <w:bottom w:val="single" w:sz="4" w:space="0" w:color="auto"/>
                    <w:right w:val="single" w:sz="4" w:space="0" w:color="auto"/>
                  </w:tcBorders>
                  <w:hideMark/>
                </w:tcPr>
                <w:p w14:paraId="62CBB233" w14:textId="77777777" w:rsidR="00FA71C2" w:rsidRDefault="00FA71C2" w:rsidP="00FA71C2">
                  <w:pPr>
                    <w:rPr>
                      <w:rFonts w:ascii="Arial" w:hAnsi="Arial" w:cs="Arial"/>
                      <w:lang w:eastAsia="es-ES"/>
                    </w:rPr>
                  </w:pPr>
                  <w:r>
                    <w:rPr>
                      <w:rFonts w:ascii="Arial" w:hAnsi="Arial" w:cs="Arial"/>
                    </w:rPr>
                    <w:t>75 Ohms</w:t>
                  </w:r>
                </w:p>
              </w:tc>
            </w:tr>
            <w:tr w:rsidR="00FA71C2" w14:paraId="2B0B3747" w14:textId="77777777" w:rsidTr="00FA71C2">
              <w:trPr>
                <w:trHeight w:val="300"/>
              </w:trPr>
              <w:tc>
                <w:tcPr>
                  <w:tcW w:w="8799"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3F90A4B3" w14:textId="77777777" w:rsidR="00FA71C2" w:rsidRDefault="00FA71C2" w:rsidP="00FA71C2">
                  <w:pPr>
                    <w:rPr>
                      <w:rFonts w:ascii="Arial" w:hAnsi="Arial" w:cs="Arial"/>
                      <w:b/>
                      <w:bCs/>
                      <w:color w:val="000000"/>
                      <w:lang w:eastAsia="es-BO"/>
                    </w:rPr>
                  </w:pPr>
                  <w:r>
                    <w:rPr>
                      <w:rFonts w:ascii="Arial" w:hAnsi="Arial" w:cs="Arial"/>
                      <w:b/>
                      <w:bCs/>
                      <w:color w:val="000000"/>
                      <w:lang w:eastAsia="es-BO"/>
                    </w:rPr>
                    <w:t>OTRAS CONDICIONES Y REQUISITOS</w:t>
                  </w:r>
                </w:p>
              </w:tc>
            </w:tr>
            <w:tr w:rsidR="00FA71C2" w14:paraId="08FB6F2D" w14:textId="77777777" w:rsidTr="00FA71C2">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685466DF" w14:textId="77777777" w:rsidR="00FA71C2" w:rsidRDefault="00FA71C2" w:rsidP="00FA71C2">
                  <w:pPr>
                    <w:rPr>
                      <w:rFonts w:ascii="Arial" w:hAnsi="Arial" w:cs="Arial"/>
                      <w:color w:val="000000"/>
                      <w:lang w:eastAsia="es-BO"/>
                    </w:rPr>
                  </w:pPr>
                  <w:r>
                    <w:rPr>
                      <w:rFonts w:ascii="Arial" w:hAnsi="Arial" w:cs="Arial"/>
                      <w:color w:val="000000"/>
                      <w:lang w:eastAsia="es-BO"/>
                    </w:rPr>
                    <w:t>El equipo debe contar con todos sus accesorios originales de fábrica.</w:t>
                  </w:r>
                </w:p>
              </w:tc>
            </w:tr>
            <w:tr w:rsidR="00FA71C2" w14:paraId="55F1E6B5" w14:textId="77777777" w:rsidTr="00FA71C2">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30E4D5FC" w14:textId="77777777" w:rsidR="00FA71C2" w:rsidRDefault="00FA71C2" w:rsidP="00FA71C2">
                  <w:pPr>
                    <w:rPr>
                      <w:rFonts w:ascii="Arial" w:hAnsi="Arial" w:cs="Arial"/>
                      <w:color w:val="000000"/>
                      <w:lang w:eastAsia="es-BO"/>
                    </w:rPr>
                  </w:pPr>
                  <w:r>
                    <w:rPr>
                      <w:rFonts w:ascii="Arial" w:hAnsi="Arial" w:cs="Arial"/>
                      <w:color w:val="000000"/>
                      <w:lang w:eastAsia="es-BO"/>
                    </w:rPr>
                    <w:t xml:space="preserve">La garantía mínima de funcionamiento o contra defectos de fábrica es de 2 años a partir de la entrega a conformidad de la ABE. </w:t>
                  </w:r>
                </w:p>
              </w:tc>
            </w:tr>
            <w:tr w:rsidR="00FA71C2" w14:paraId="1596AA28" w14:textId="77777777" w:rsidTr="00FA71C2">
              <w:trPr>
                <w:trHeight w:val="401"/>
              </w:trPr>
              <w:tc>
                <w:tcPr>
                  <w:tcW w:w="8799" w:type="dxa"/>
                  <w:gridSpan w:val="2"/>
                  <w:tcBorders>
                    <w:top w:val="single" w:sz="4" w:space="0" w:color="auto"/>
                    <w:left w:val="single" w:sz="4" w:space="0" w:color="auto"/>
                    <w:bottom w:val="single" w:sz="4" w:space="0" w:color="auto"/>
                    <w:right w:val="single" w:sz="4" w:space="0" w:color="auto"/>
                  </w:tcBorders>
                  <w:vAlign w:val="center"/>
                  <w:hideMark/>
                </w:tcPr>
                <w:p w14:paraId="3C2C9681" w14:textId="77777777" w:rsidR="00FA71C2" w:rsidRDefault="00FA71C2" w:rsidP="00FA71C2">
                  <w:pPr>
                    <w:rPr>
                      <w:rFonts w:ascii="Arial" w:hAnsi="Arial" w:cs="Arial"/>
                      <w:color w:val="000000"/>
                      <w:lang w:eastAsia="es-BO"/>
                    </w:rPr>
                  </w:pPr>
                  <w:r>
                    <w:rPr>
                      <w:rFonts w:ascii="Arial" w:hAnsi="Arial" w:cs="Arial"/>
                      <w:color w:val="000000"/>
                      <w:lang w:eastAsia="es-BO"/>
                    </w:rPr>
                    <w:t>La propuesta económica debe tener precios CIF puestos en Aeropuerto de El Alto en La Paz Bolivia</w:t>
                  </w:r>
                </w:p>
              </w:tc>
              <w:bookmarkEnd w:id="6"/>
            </w:tr>
          </w:tbl>
          <w:p w14:paraId="31BE2AD1" w14:textId="77777777" w:rsidR="00FA71C2" w:rsidRPr="00FA71C2" w:rsidRDefault="00FA71C2" w:rsidP="00FA71C2">
            <w:pPr>
              <w:rPr>
                <w:lang w:val="es-MX"/>
              </w:rPr>
            </w:pPr>
          </w:p>
          <w:p w14:paraId="7DEB9DE0" w14:textId="77777777" w:rsidR="00E05266" w:rsidRDefault="00E05266" w:rsidP="00E05266">
            <w:pPr>
              <w:tabs>
                <w:tab w:val="left" w:pos="986"/>
              </w:tabs>
              <w:spacing w:line="264" w:lineRule="auto"/>
              <w:ind w:right="113"/>
              <w:rPr>
                <w:rFonts w:ascii="Arial" w:eastAsia="Century Gothic" w:hAnsi="Arial" w:cs="Arial"/>
                <w:sz w:val="22"/>
                <w:szCs w:val="22"/>
                <w:lang w:eastAsia="es-ES" w:bidi="es-ES"/>
              </w:rPr>
            </w:pPr>
          </w:p>
          <w:p w14:paraId="34B4DC4F" w14:textId="77777777" w:rsidR="00E05266" w:rsidRDefault="00E05266" w:rsidP="00E05266">
            <w:pPr>
              <w:pStyle w:val="Ttulo2"/>
              <w:tabs>
                <w:tab w:val="left" w:pos="626"/>
              </w:tabs>
              <w:ind w:firstLine="0"/>
              <w:outlineLvl w:val="1"/>
              <w:rPr>
                <w:rFonts w:ascii="Arial" w:hAnsi="Arial" w:cs="Arial"/>
              </w:rPr>
            </w:pPr>
          </w:p>
          <w:p w14:paraId="19749426"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lastRenderedPageBreak/>
              <w:t>MODALIDAD DE</w:t>
            </w:r>
            <w:r>
              <w:rPr>
                <w:rFonts w:ascii="Arial" w:hAnsi="Arial" w:cs="Arial"/>
                <w:spacing w:val="-4"/>
              </w:rPr>
              <w:t xml:space="preserve"> </w:t>
            </w:r>
            <w:r>
              <w:rPr>
                <w:rFonts w:ascii="Arial" w:hAnsi="Arial" w:cs="Arial"/>
              </w:rPr>
              <w:t>CONTRATACIÓN:</w:t>
            </w:r>
          </w:p>
          <w:p w14:paraId="28643A4A" w14:textId="77777777" w:rsidR="00E05266" w:rsidRPr="000E5E9B" w:rsidRDefault="00E05266" w:rsidP="00E05266">
            <w:pPr>
              <w:pStyle w:val="Textoindependiente"/>
              <w:spacing w:before="54"/>
              <w:ind w:left="625"/>
              <w:jc w:val="both"/>
              <w:rPr>
                <w:rFonts w:ascii="Arial" w:hAnsi="Arial" w:cs="Arial"/>
                <w:lang w:val="es-BO"/>
              </w:rPr>
            </w:pPr>
            <w:r w:rsidRPr="000E5E9B">
              <w:rPr>
                <w:rFonts w:ascii="Arial" w:hAnsi="Arial" w:cs="Arial"/>
                <w:lang w:val="es-BO"/>
              </w:rPr>
              <w:t>Precio evaluado más bajo.</w:t>
            </w:r>
          </w:p>
          <w:p w14:paraId="281D0379" w14:textId="77777777" w:rsidR="00E05266" w:rsidRDefault="00E05266" w:rsidP="00E76E24">
            <w:pPr>
              <w:pStyle w:val="Ttulo2"/>
              <w:keepNext w:val="0"/>
              <w:widowControl w:val="0"/>
              <w:numPr>
                <w:ilvl w:val="0"/>
                <w:numId w:val="8"/>
              </w:numPr>
              <w:tabs>
                <w:tab w:val="left" w:pos="626"/>
              </w:tabs>
              <w:autoSpaceDE w:val="0"/>
              <w:autoSpaceDN w:val="0"/>
              <w:spacing w:before="101"/>
              <w:ind w:hanging="361"/>
              <w:outlineLvl w:val="1"/>
              <w:rPr>
                <w:rFonts w:ascii="Arial" w:hAnsi="Arial" w:cs="Arial"/>
              </w:rPr>
            </w:pPr>
            <w:r>
              <w:rPr>
                <w:rFonts w:ascii="Arial" w:hAnsi="Arial" w:cs="Arial"/>
              </w:rPr>
              <w:t>FORMA DE</w:t>
            </w:r>
            <w:r>
              <w:rPr>
                <w:rFonts w:ascii="Arial" w:hAnsi="Arial" w:cs="Arial"/>
                <w:spacing w:val="-2"/>
              </w:rPr>
              <w:t xml:space="preserve"> </w:t>
            </w:r>
            <w:r>
              <w:rPr>
                <w:rFonts w:ascii="Arial" w:hAnsi="Arial" w:cs="Arial"/>
              </w:rPr>
              <w:t>ADJUDICACIÓN:</w:t>
            </w:r>
          </w:p>
          <w:p w14:paraId="7C1B0395" w14:textId="77777777" w:rsidR="00E05266" w:rsidRDefault="00E05266" w:rsidP="00E05266">
            <w:pPr>
              <w:pStyle w:val="Textoindependiente"/>
              <w:spacing w:before="54"/>
              <w:ind w:left="625"/>
              <w:jc w:val="both"/>
              <w:rPr>
                <w:rFonts w:ascii="Arial" w:hAnsi="Arial" w:cs="Arial"/>
              </w:rPr>
            </w:pPr>
            <w:r>
              <w:rPr>
                <w:rFonts w:ascii="Arial" w:hAnsi="Arial" w:cs="Arial"/>
              </w:rPr>
              <w:t>Por el total.</w:t>
            </w:r>
          </w:p>
          <w:p w14:paraId="33656809" w14:textId="77777777" w:rsidR="00E05266" w:rsidRDefault="00E05266" w:rsidP="00E76E24">
            <w:pPr>
              <w:pStyle w:val="Ttulo2"/>
              <w:keepNext w:val="0"/>
              <w:widowControl w:val="0"/>
              <w:numPr>
                <w:ilvl w:val="0"/>
                <w:numId w:val="8"/>
              </w:numPr>
              <w:tabs>
                <w:tab w:val="left" w:pos="626"/>
              </w:tabs>
              <w:autoSpaceDE w:val="0"/>
              <w:autoSpaceDN w:val="0"/>
              <w:spacing w:before="102"/>
              <w:ind w:hanging="361"/>
              <w:outlineLvl w:val="1"/>
              <w:rPr>
                <w:rFonts w:ascii="Arial" w:hAnsi="Arial" w:cs="Arial"/>
              </w:rPr>
            </w:pPr>
            <w:r>
              <w:rPr>
                <w:rFonts w:ascii="Arial" w:hAnsi="Arial" w:cs="Arial"/>
              </w:rPr>
              <w:t>OBLIGACIONES DEL</w:t>
            </w:r>
            <w:r>
              <w:rPr>
                <w:rFonts w:ascii="Arial" w:hAnsi="Arial" w:cs="Arial"/>
                <w:spacing w:val="-2"/>
              </w:rPr>
              <w:t xml:space="preserve"> </w:t>
            </w:r>
            <w:r>
              <w:rPr>
                <w:rFonts w:ascii="Arial" w:hAnsi="Arial" w:cs="Arial"/>
              </w:rPr>
              <w:t>PROVEEDOR</w:t>
            </w:r>
          </w:p>
          <w:p w14:paraId="5454F351" w14:textId="77777777" w:rsidR="00E05266" w:rsidRPr="00E05266" w:rsidRDefault="00E05266" w:rsidP="00E05266">
            <w:pPr>
              <w:pStyle w:val="Textoindependiente"/>
              <w:spacing w:before="55" w:line="288" w:lineRule="auto"/>
              <w:ind w:left="625" w:right="115"/>
              <w:jc w:val="both"/>
              <w:rPr>
                <w:rFonts w:ascii="Arial" w:hAnsi="Arial" w:cs="Arial"/>
                <w:lang w:val="es-BO"/>
              </w:rPr>
            </w:pPr>
            <w:r w:rsidRPr="00E05266">
              <w:rPr>
                <w:rFonts w:ascii="Arial" w:hAnsi="Arial" w:cs="Arial"/>
                <w:lang w:val="es-BO"/>
              </w:rPr>
              <w:t xml:space="preserve">Cumplir con la entrega de los bienes de acuerdo con lo establecido en su cotización o propuesta. </w:t>
            </w:r>
          </w:p>
          <w:p w14:paraId="5A07404B"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PRECIO</w:t>
            </w:r>
            <w:r>
              <w:rPr>
                <w:rFonts w:ascii="Arial" w:hAnsi="Arial" w:cs="Arial"/>
                <w:spacing w:val="-1"/>
              </w:rPr>
              <w:t xml:space="preserve"> </w:t>
            </w:r>
            <w:r>
              <w:rPr>
                <w:rFonts w:ascii="Arial" w:hAnsi="Arial" w:cs="Arial"/>
              </w:rPr>
              <w:t>REFERENCIAL</w:t>
            </w:r>
          </w:p>
          <w:p w14:paraId="633A5D3A" w14:textId="527D4D00" w:rsidR="00E05266" w:rsidRPr="00E05266" w:rsidRDefault="00E05266" w:rsidP="00E05266">
            <w:pPr>
              <w:pStyle w:val="Textoindependiente"/>
              <w:spacing w:before="55" w:line="288" w:lineRule="auto"/>
              <w:ind w:left="625" w:right="115"/>
              <w:jc w:val="both"/>
              <w:rPr>
                <w:rFonts w:ascii="Arial" w:hAnsi="Arial" w:cs="Arial"/>
                <w:lang w:val="es-BO"/>
              </w:rPr>
            </w:pPr>
            <w:r w:rsidRPr="00E05266">
              <w:rPr>
                <w:rFonts w:ascii="Arial" w:hAnsi="Arial" w:cs="Arial"/>
                <w:lang w:val="es-BO"/>
              </w:rPr>
              <w:t>El monto referencial, obtenido de cotizaciones, para la contratación es de USD 12.</w:t>
            </w:r>
            <w:r w:rsidR="00FA71C2">
              <w:rPr>
                <w:rFonts w:ascii="Arial" w:hAnsi="Arial" w:cs="Arial"/>
                <w:lang w:val="es-BO"/>
              </w:rPr>
              <w:t>940,00</w:t>
            </w:r>
            <w:r w:rsidRPr="00E05266">
              <w:rPr>
                <w:rFonts w:ascii="Arial" w:hAnsi="Arial" w:cs="Arial"/>
                <w:lang w:val="es-BO"/>
              </w:rPr>
              <w:t xml:space="preserve">, que de acuerdo con el tipo de cambio actual del Banco Central de Bolivia de 6.96Bs por USD, el monto en bolivianos es de </w:t>
            </w:r>
            <w:r w:rsidR="00FA71C2">
              <w:rPr>
                <w:rFonts w:ascii="Arial" w:hAnsi="Arial" w:cs="Arial"/>
              </w:rPr>
              <w:t>90.062,40 (Noventa mil sesenta y dos 40/100 bolivianos</w:t>
            </w:r>
            <w:r w:rsidRPr="00E05266">
              <w:rPr>
                <w:rFonts w:ascii="Arial" w:hAnsi="Arial" w:cs="Arial"/>
                <w:lang w:val="es-BO"/>
              </w:rPr>
              <w:t>).</w:t>
            </w:r>
          </w:p>
          <w:p w14:paraId="51176E0F" w14:textId="77777777" w:rsidR="00E05266" w:rsidRDefault="00E05266" w:rsidP="00E76E24">
            <w:pPr>
              <w:pStyle w:val="Ttulo2"/>
              <w:keepNext w:val="0"/>
              <w:widowControl w:val="0"/>
              <w:numPr>
                <w:ilvl w:val="0"/>
                <w:numId w:val="8"/>
              </w:numPr>
              <w:tabs>
                <w:tab w:val="left" w:pos="626"/>
              </w:tabs>
              <w:autoSpaceDE w:val="0"/>
              <w:autoSpaceDN w:val="0"/>
              <w:spacing w:before="1"/>
              <w:ind w:hanging="361"/>
              <w:outlineLvl w:val="1"/>
              <w:rPr>
                <w:rFonts w:ascii="Arial" w:hAnsi="Arial" w:cs="Arial"/>
              </w:rPr>
            </w:pPr>
            <w:r>
              <w:rPr>
                <w:rFonts w:ascii="Arial" w:hAnsi="Arial" w:cs="Arial"/>
              </w:rPr>
              <w:t>PLAZO DE ENTREGA</w:t>
            </w:r>
          </w:p>
          <w:p w14:paraId="0AE6162F" w14:textId="77777777" w:rsidR="00E05266" w:rsidRPr="00E05266" w:rsidRDefault="00E05266" w:rsidP="00E05266">
            <w:pPr>
              <w:pStyle w:val="Textoindependiente"/>
              <w:spacing w:before="54" w:line="288" w:lineRule="auto"/>
              <w:ind w:left="625" w:right="119"/>
              <w:jc w:val="both"/>
              <w:rPr>
                <w:rFonts w:ascii="Arial" w:hAnsi="Arial" w:cs="Arial"/>
                <w:lang w:val="es-BO"/>
              </w:rPr>
            </w:pPr>
            <w:r w:rsidRPr="00E05266">
              <w:rPr>
                <w:rFonts w:ascii="Arial" w:hAnsi="Arial" w:cs="Arial"/>
                <w:lang w:val="es-BO"/>
              </w:rPr>
              <w:t>Hasta 30 días máximo después de haber recibido la orden de servicio.</w:t>
            </w:r>
          </w:p>
          <w:p w14:paraId="37EDCFA8"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 xml:space="preserve">LUGAR DE ENTREGA </w:t>
            </w:r>
          </w:p>
          <w:p w14:paraId="39443DEB" w14:textId="77777777" w:rsidR="00E05266" w:rsidRPr="00E05266" w:rsidRDefault="00E05266" w:rsidP="00E05266">
            <w:pPr>
              <w:pStyle w:val="Textoindependiente"/>
              <w:spacing w:before="52" w:line="288" w:lineRule="auto"/>
              <w:ind w:left="625" w:right="119"/>
              <w:jc w:val="both"/>
              <w:rPr>
                <w:rFonts w:ascii="Arial" w:hAnsi="Arial" w:cs="Arial"/>
                <w:lang w:val="es-BO"/>
              </w:rPr>
            </w:pPr>
            <w:r w:rsidRPr="00E05266">
              <w:rPr>
                <w:rFonts w:ascii="Arial" w:hAnsi="Arial" w:cs="Arial"/>
                <w:lang w:val="es-BO"/>
              </w:rPr>
              <w:t>Los equipos deberán ser entregados en El Aeropuerto Internacional de El Alto – Bolivia.</w:t>
            </w:r>
          </w:p>
          <w:p w14:paraId="0A082AB4"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 xml:space="preserve">RECEPCIÓN DEL BIEN </w:t>
            </w:r>
          </w:p>
          <w:p w14:paraId="765AF60E" w14:textId="77777777" w:rsidR="00E05266" w:rsidRDefault="00E05266" w:rsidP="00E05266">
            <w:pPr>
              <w:spacing w:line="276" w:lineRule="auto"/>
              <w:ind w:left="625"/>
              <w:jc w:val="both"/>
              <w:rPr>
                <w:rFonts w:ascii="Arial" w:hAnsi="Arial" w:cs="Arial"/>
              </w:rPr>
            </w:pPr>
            <w:r>
              <w:rPr>
                <w:rFonts w:ascii="Arial" w:hAnsi="Arial" w:cs="Arial"/>
              </w:rPr>
              <w:t xml:space="preserve">La recepción del bien se realizará de acuerdo a lo siguiente: </w:t>
            </w:r>
          </w:p>
          <w:p w14:paraId="1A9E7FE8"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El proveedor deberá entregar el producto, según lo establecido en las especificaciones técnicas. </w:t>
            </w:r>
          </w:p>
          <w:p w14:paraId="4D9DB4D5"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La comisión de recepción tendrá la tarea de cuantificar y verificar los bienes entregados dentro del plazo establecido en el contrato; elaborará el acta de recepción en la cual se indique la cantidad recibida, condiciones de los bienes y observaciones (si existieren). </w:t>
            </w:r>
          </w:p>
          <w:p w14:paraId="362F2925"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La Comisión de Recepción no aceptará ningún bien que tenga defectos de fabricación o que no cumpla con las especificaciones técnicas. </w:t>
            </w:r>
          </w:p>
          <w:p w14:paraId="4A4A3B25" w14:textId="77777777" w:rsidR="00E05266" w:rsidRDefault="00E05266" w:rsidP="00E76E24">
            <w:pPr>
              <w:pStyle w:val="Prrafodelista"/>
              <w:widowControl w:val="0"/>
              <w:numPr>
                <w:ilvl w:val="0"/>
                <w:numId w:val="16"/>
              </w:numPr>
              <w:autoSpaceDE w:val="0"/>
              <w:autoSpaceDN w:val="0"/>
              <w:spacing w:line="276" w:lineRule="auto"/>
              <w:jc w:val="both"/>
              <w:rPr>
                <w:rFonts w:ascii="Arial" w:hAnsi="Arial" w:cs="Arial"/>
              </w:rPr>
            </w:pPr>
            <w:r>
              <w:rPr>
                <w:rFonts w:ascii="Arial" w:hAnsi="Arial" w:cs="Arial"/>
              </w:rPr>
              <w:t xml:space="preserve">En caso de encontrar bienes con defectos de fabricación o que no cumplan las especificaciones técnicas, la Comisión de Recepción notificará a la empresa contratada la cantidad de bienes rechazados para su reposición.  </w:t>
            </w:r>
          </w:p>
          <w:p w14:paraId="1CCBD7F4" w14:textId="77777777" w:rsidR="00E05266" w:rsidRDefault="00E05266" w:rsidP="00E05266">
            <w:pPr>
              <w:spacing w:line="276" w:lineRule="auto"/>
              <w:ind w:left="625"/>
              <w:jc w:val="both"/>
              <w:rPr>
                <w:rFonts w:ascii="Arial" w:hAnsi="Arial" w:cs="Arial"/>
              </w:rPr>
            </w:pPr>
            <w:r>
              <w:rPr>
                <w:rFonts w:ascii="Arial" w:hAnsi="Arial" w:cs="Arial"/>
              </w:rPr>
              <w:t>Una vez que el proveedor realice la entrega de la totalidad del bien, y se verifique el cumplimiento de todos los aspectos establecidos en el DBCE y el contrato, la Comisión de Recepción elaborará el Informe Final de Conformidad para proceder al cierre de contrato y pago correspondiente.</w:t>
            </w:r>
          </w:p>
          <w:p w14:paraId="5328797E"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GASTOS POR CUENTA DE LA EMPRESA</w:t>
            </w:r>
          </w:p>
          <w:p w14:paraId="52C9A60C"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Seguros y Transporte: Los costos de seguros, embarque y transporte para la entrega de los bienes deberán ser cubiertos por el proveedor desde su despacho hasta el ingreso a los recintos de aduana interior de La Paz (Destino Final).  </w:t>
            </w:r>
          </w:p>
          <w:p w14:paraId="1CF3FAF2"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INCOTERMS: Para el embarque desde el lugar de carga y entrega de los bienes en Aduana Interior (Destino Final), el proveedor deberá utilizar los Términos de Comercio (Incoterm) CIP según el país de origen del proveedor. </w:t>
            </w:r>
          </w:p>
          <w:p w14:paraId="56EECE8F"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Daños de los bienes: En el caso de ocurrir algún daño a los bienes antes de la entrega en los recintos aduaneros, será de responsabilidad exclusiva del proveedor contratado. </w:t>
            </w:r>
          </w:p>
          <w:p w14:paraId="22772A14"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 xml:space="preserve">Reposición de los bienes: Con respecto a los bienes con defectos de fabricación, el proveedor contratado deberá cubrir todos los costos para su reposición. </w:t>
            </w:r>
          </w:p>
          <w:p w14:paraId="50960AD8" w14:textId="77777777" w:rsidR="00E05266" w:rsidRDefault="00E05266" w:rsidP="00E76E24">
            <w:pPr>
              <w:pStyle w:val="Prrafodelista"/>
              <w:widowControl w:val="0"/>
              <w:numPr>
                <w:ilvl w:val="0"/>
                <w:numId w:val="17"/>
              </w:numPr>
              <w:autoSpaceDE w:val="0"/>
              <w:autoSpaceDN w:val="0"/>
              <w:spacing w:line="276" w:lineRule="auto"/>
              <w:jc w:val="both"/>
              <w:rPr>
                <w:rFonts w:ascii="Arial" w:hAnsi="Arial" w:cs="Arial"/>
              </w:rPr>
            </w:pPr>
            <w:r>
              <w:rPr>
                <w:rFonts w:ascii="Arial" w:hAnsi="Arial" w:cs="Arial"/>
              </w:rPr>
              <w:t>Otros costos: El proveedor contratado deberá correr con todos los gastos que sean necesarios para la entrega de los bienes.</w:t>
            </w:r>
          </w:p>
          <w:p w14:paraId="272AE88C"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lastRenderedPageBreak/>
              <w:t>MULTAS</w:t>
            </w:r>
          </w:p>
          <w:p w14:paraId="342801CD" w14:textId="77777777" w:rsidR="00E05266" w:rsidRPr="00E05266" w:rsidRDefault="00E05266" w:rsidP="00E05266">
            <w:pPr>
              <w:pStyle w:val="Textoindependiente"/>
              <w:spacing w:before="54"/>
              <w:ind w:left="625" w:right="116"/>
              <w:jc w:val="both"/>
              <w:rPr>
                <w:rFonts w:ascii="Arial" w:hAnsi="Arial" w:cs="Arial"/>
                <w:lang w:val="es-BO"/>
              </w:rPr>
            </w:pPr>
            <w:r w:rsidRPr="00E05266">
              <w:rPr>
                <w:rFonts w:ascii="Arial" w:hAnsi="Arial" w:cs="Arial"/>
                <w:lang w:val="es-BO"/>
              </w:rPr>
              <w:t xml:space="preserve">En caso de incumplimiento con el plazo de entrega establecido en la Orden de Compra o Contrato, se deberá establecer un porcentaje de multa del </w:t>
            </w:r>
            <w:r w:rsidRPr="00E05266">
              <w:rPr>
                <w:rFonts w:ascii="Arial" w:hAnsi="Arial" w:cs="Arial"/>
                <w:bCs/>
                <w:lang w:val="es-BO"/>
              </w:rPr>
              <w:t>1%</w:t>
            </w:r>
            <w:r w:rsidRPr="00E05266">
              <w:rPr>
                <w:rFonts w:ascii="Arial" w:hAnsi="Arial" w:cs="Arial"/>
                <w:lang w:val="es-BO"/>
              </w:rPr>
              <w:t xml:space="preserve"> por día de retraso del monto contratado.</w:t>
            </w:r>
          </w:p>
          <w:p w14:paraId="2A51BDAC" w14:textId="77777777" w:rsidR="00E05266" w:rsidRDefault="00E05266" w:rsidP="00E76E24">
            <w:pPr>
              <w:pStyle w:val="Ttulo2"/>
              <w:keepNext w:val="0"/>
              <w:widowControl w:val="0"/>
              <w:numPr>
                <w:ilvl w:val="0"/>
                <w:numId w:val="8"/>
              </w:numPr>
              <w:tabs>
                <w:tab w:val="left" w:pos="626"/>
              </w:tabs>
              <w:autoSpaceDE w:val="0"/>
              <w:autoSpaceDN w:val="0"/>
              <w:ind w:hanging="361"/>
              <w:outlineLvl w:val="1"/>
              <w:rPr>
                <w:rFonts w:ascii="Arial" w:hAnsi="Arial" w:cs="Arial"/>
              </w:rPr>
            </w:pPr>
            <w:r>
              <w:rPr>
                <w:rFonts w:ascii="Arial" w:hAnsi="Arial" w:cs="Arial"/>
              </w:rPr>
              <w:t>FORMA DE</w:t>
            </w:r>
            <w:r>
              <w:rPr>
                <w:rFonts w:ascii="Arial" w:hAnsi="Arial" w:cs="Arial"/>
                <w:spacing w:val="-2"/>
              </w:rPr>
              <w:t xml:space="preserve"> </w:t>
            </w:r>
            <w:r>
              <w:rPr>
                <w:rFonts w:ascii="Arial" w:hAnsi="Arial" w:cs="Arial"/>
              </w:rPr>
              <w:t>PAGO</w:t>
            </w:r>
          </w:p>
          <w:p w14:paraId="44F77C1B" w14:textId="2546BD9B" w:rsidR="00E05266" w:rsidRPr="00E012C2" w:rsidRDefault="00E012C2" w:rsidP="00E012C2">
            <w:pPr>
              <w:pStyle w:val="Textoindependiente"/>
              <w:widowControl w:val="0"/>
              <w:numPr>
                <w:ilvl w:val="0"/>
                <w:numId w:val="20"/>
              </w:numPr>
              <w:autoSpaceDE w:val="0"/>
              <w:autoSpaceDN w:val="0"/>
              <w:spacing w:before="54" w:after="0"/>
              <w:ind w:left="1000" w:right="111"/>
              <w:jc w:val="both"/>
              <w:rPr>
                <w:rFonts w:ascii="Arial" w:hAnsi="Arial" w:cs="Arial"/>
                <w:lang w:val="es-ES"/>
              </w:rPr>
            </w:pPr>
            <w:r>
              <w:rPr>
                <w:rFonts w:ascii="Arial" w:hAnsi="Arial" w:cs="Arial"/>
              </w:rPr>
              <w:t>El 100% del monto total deberá ser cancelado a la firma de la orden de compra.</w:t>
            </w:r>
            <w:r w:rsidR="00E05266" w:rsidRPr="00E012C2">
              <w:rPr>
                <w:rFonts w:ascii="Arial" w:hAnsi="Arial" w:cs="Arial"/>
                <w:lang w:val="es-BO"/>
              </w:rPr>
              <w:t xml:space="preserve">   </w:t>
            </w:r>
          </w:p>
          <w:p w14:paraId="6560FB16" w14:textId="77777777" w:rsidR="00E05266" w:rsidRPr="00C1772C" w:rsidRDefault="00E05266" w:rsidP="00E012C2">
            <w:pPr>
              <w:numPr>
                <w:ilvl w:val="0"/>
                <w:numId w:val="5"/>
              </w:numPr>
              <w:spacing w:before="120" w:after="120" w:line="276" w:lineRule="auto"/>
              <w:ind w:left="1000"/>
              <w:jc w:val="both"/>
              <w:rPr>
                <w:rFonts w:ascii="Arial" w:hAnsi="Arial" w:cs="Arial"/>
                <w:kern w:val="28"/>
              </w:rPr>
            </w:pPr>
            <w:r w:rsidRPr="00C1772C">
              <w:rPr>
                <w:rFonts w:ascii="Arial" w:hAnsi="Arial" w:cs="Arial"/>
                <w:b/>
              </w:rPr>
              <w:t>CONSULTAS SOBRE EL PROCESO DE CONTRATACIÓN</w:t>
            </w:r>
          </w:p>
          <w:p w14:paraId="548D6EAE"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La persona asignada para la atención de consultas en torno a esta contratación es:</w:t>
            </w:r>
          </w:p>
          <w:p w14:paraId="50DBF46F"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Pedro Camargo</w:t>
            </w:r>
          </w:p>
          <w:p w14:paraId="213D1D65"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 xml:space="preserve">Ingeniero de Aplicaciones  </w:t>
            </w:r>
          </w:p>
          <w:p w14:paraId="409D61B7" w14:textId="77777777" w:rsidR="00E05266" w:rsidRPr="00C1772C" w:rsidRDefault="00E05266" w:rsidP="00E05266">
            <w:pPr>
              <w:spacing w:before="120" w:after="120" w:line="276" w:lineRule="auto"/>
              <w:ind w:left="1024"/>
              <w:jc w:val="both"/>
              <w:rPr>
                <w:rFonts w:ascii="Arial" w:hAnsi="Arial" w:cs="Arial"/>
                <w:kern w:val="28"/>
              </w:rPr>
            </w:pPr>
            <w:r w:rsidRPr="00C1772C">
              <w:rPr>
                <w:rFonts w:ascii="Arial" w:hAnsi="Arial" w:cs="Arial"/>
                <w:kern w:val="28"/>
              </w:rPr>
              <w:t>Tel, +591 2 2141110</w:t>
            </w:r>
          </w:p>
          <w:p w14:paraId="70BA81E5" w14:textId="77777777" w:rsidR="00E05266" w:rsidRPr="00C1772C" w:rsidRDefault="00E05266" w:rsidP="00E05266">
            <w:pPr>
              <w:pStyle w:val="Ttulo"/>
              <w:tabs>
                <w:tab w:val="left" w:pos="567"/>
              </w:tabs>
              <w:spacing w:before="0" w:after="0"/>
              <w:contextualSpacing/>
              <w:jc w:val="left"/>
              <w:rPr>
                <w:rFonts w:ascii="Arial" w:hAnsi="Arial" w:cs="Arial"/>
                <w:szCs w:val="20"/>
              </w:rPr>
            </w:pPr>
            <w:r w:rsidRPr="00C1772C">
              <w:rPr>
                <w:rFonts w:ascii="Arial" w:hAnsi="Arial" w:cs="Arial"/>
                <w:szCs w:val="20"/>
              </w:rPr>
              <w:t xml:space="preserve">Correo electrónico, </w:t>
            </w:r>
            <w:hyperlink r:id="rId9" w:history="1">
              <w:r w:rsidRPr="00C1772C">
                <w:rPr>
                  <w:rStyle w:val="Hipervnculo"/>
                  <w:rFonts w:ascii="Arial" w:hAnsi="Arial" w:cs="Arial"/>
                  <w:szCs w:val="20"/>
                </w:rPr>
                <w:t>pedro.camargo@abe.bo</w:t>
              </w:r>
            </w:hyperlink>
          </w:p>
          <w:p w14:paraId="3E1614EB" w14:textId="77777777" w:rsidR="00E05266" w:rsidRPr="00C1772C" w:rsidRDefault="00E05266" w:rsidP="00E05266">
            <w:pPr>
              <w:pStyle w:val="Ttulo"/>
              <w:tabs>
                <w:tab w:val="left" w:pos="567"/>
              </w:tabs>
              <w:spacing w:before="0" w:after="0"/>
              <w:contextualSpacing/>
              <w:jc w:val="left"/>
              <w:rPr>
                <w:rFonts w:ascii="Arial" w:hAnsi="Arial" w:cs="Arial"/>
                <w:szCs w:val="20"/>
                <w:lang w:val="es-BO"/>
              </w:rPr>
            </w:pPr>
          </w:p>
        </w:tc>
      </w:tr>
    </w:tbl>
    <w:p w14:paraId="1658C839" w14:textId="77777777" w:rsidR="00E05266" w:rsidRPr="00C1772C" w:rsidRDefault="00E05266" w:rsidP="00E05266">
      <w:pPr>
        <w:pStyle w:val="Ttulo"/>
        <w:tabs>
          <w:tab w:val="left" w:pos="567"/>
        </w:tabs>
        <w:spacing w:before="0" w:after="0"/>
        <w:ind w:left="720"/>
        <w:contextualSpacing/>
        <w:jc w:val="left"/>
        <w:rPr>
          <w:rFonts w:ascii="Arial" w:hAnsi="Arial" w:cs="Arial"/>
          <w:szCs w:val="20"/>
          <w:lang w:val="es-BO"/>
        </w:rPr>
      </w:pPr>
    </w:p>
    <w:p w14:paraId="6705F0AC" w14:textId="77777777" w:rsidR="00E05266" w:rsidRPr="00883761" w:rsidRDefault="00E05266" w:rsidP="00E76E24">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14:paraId="69EED8A3" w14:textId="77777777" w:rsidR="00E05266" w:rsidRPr="00C1772C" w:rsidRDefault="00E05266" w:rsidP="00E012C2">
      <w:pPr>
        <w:ind w:left="709"/>
        <w:jc w:val="both"/>
        <w:rPr>
          <w:rFonts w:ascii="Arial" w:hAnsi="Arial" w:cs="Arial"/>
          <w:lang w:val="es-BO"/>
        </w:rPr>
      </w:pPr>
      <w:r w:rsidRPr="00C1772C">
        <w:rPr>
          <w:rFonts w:ascii="Arial" w:hAnsi="Arial" w:cs="Arial"/>
          <w:lang w:val="es-BO"/>
        </w:rPr>
        <w:t xml:space="preserve">Se </w:t>
      </w:r>
      <w:r w:rsidRPr="00E012C2">
        <w:rPr>
          <w:rFonts w:ascii="Arial" w:hAnsi="Arial" w:cs="Arial"/>
        </w:rPr>
        <w:t>aplicará</w:t>
      </w:r>
      <w:r w:rsidRPr="00C1772C">
        <w:rPr>
          <w:rFonts w:ascii="Arial" w:hAnsi="Arial" w:cs="Arial"/>
          <w:lang w:val="es-BO"/>
        </w:rPr>
        <w:t xml:space="preserve"> el criterio de “precio evaluado más bajo”, es decir se adjudica al proponente que tenga la propuesta económica más baja y que cumpla con las Especificaciones Técnicas requeridas.</w:t>
      </w:r>
    </w:p>
    <w:p w14:paraId="0AF9E379" w14:textId="77777777" w:rsidR="00E05266" w:rsidRPr="00C1772C" w:rsidRDefault="00E05266" w:rsidP="00E05266">
      <w:pPr>
        <w:jc w:val="both"/>
        <w:rPr>
          <w:rFonts w:ascii="Arial" w:hAnsi="Arial" w:cs="Arial"/>
          <w:lang w:val="es-BO"/>
        </w:rPr>
      </w:pPr>
    </w:p>
    <w:p w14:paraId="2F984EE8" w14:textId="77777777" w:rsidR="00E05266" w:rsidRPr="006152DF" w:rsidRDefault="00E05266" w:rsidP="00E76E24">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14:paraId="0117EBBC" w14:textId="77777777" w:rsidR="00E05266" w:rsidRPr="00C1772C" w:rsidRDefault="00E05266" w:rsidP="00E05266">
      <w:pPr>
        <w:pStyle w:val="Prrafodelista"/>
        <w:spacing w:after="160" w:line="259" w:lineRule="auto"/>
        <w:contextualSpacing/>
        <w:rPr>
          <w:rFonts w:ascii="Arial" w:hAnsi="Arial" w:cs="Arial"/>
          <w:lang w:val="es-BO"/>
        </w:rPr>
      </w:pPr>
    </w:p>
    <w:p w14:paraId="0DBB296C"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14:paraId="6030C875" w14:textId="77777777" w:rsidR="00E05266" w:rsidRPr="00C1772C" w:rsidRDefault="00E05266" w:rsidP="00E05266">
      <w:pPr>
        <w:contextualSpacing/>
        <w:rPr>
          <w:rFonts w:ascii="Arial" w:hAnsi="Arial" w:cs="Arial"/>
          <w:b/>
        </w:rPr>
      </w:pPr>
    </w:p>
    <w:p w14:paraId="4A872CFF" w14:textId="77777777" w:rsidR="00E05266" w:rsidRPr="00C1772C" w:rsidRDefault="00E05266" w:rsidP="00E05266">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14:paraId="3ED617CA" w14:textId="77777777" w:rsidR="00E05266" w:rsidRPr="00C1772C" w:rsidRDefault="00E05266" w:rsidP="00E05266">
      <w:pPr>
        <w:ind w:left="567"/>
        <w:contextualSpacing/>
        <w:jc w:val="both"/>
        <w:rPr>
          <w:rFonts w:ascii="Arial" w:hAnsi="Arial" w:cs="Arial"/>
        </w:rPr>
      </w:pPr>
    </w:p>
    <w:p w14:paraId="365B8277"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14:paraId="6FA8E027" w14:textId="77777777" w:rsidR="00E05266" w:rsidRPr="00C1772C" w:rsidRDefault="00E05266" w:rsidP="00E05266">
      <w:pPr>
        <w:contextualSpacing/>
        <w:rPr>
          <w:rFonts w:ascii="Arial" w:hAnsi="Arial" w:cs="Arial"/>
          <w:b/>
        </w:rPr>
      </w:pPr>
    </w:p>
    <w:p w14:paraId="3CAC189A" w14:textId="77777777" w:rsidR="00E05266" w:rsidRPr="00C1772C" w:rsidRDefault="00E05266" w:rsidP="00E05266">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14:paraId="31389D18" w14:textId="77777777" w:rsidR="00E05266" w:rsidRPr="00C1772C" w:rsidRDefault="00E05266" w:rsidP="00E05266">
      <w:pPr>
        <w:contextualSpacing/>
        <w:jc w:val="both"/>
        <w:rPr>
          <w:rFonts w:ascii="Arial" w:hAnsi="Arial" w:cs="Arial"/>
        </w:rPr>
      </w:pPr>
    </w:p>
    <w:p w14:paraId="63EF70B1"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COSTOS DE PARTICIPACIÓN EN EL PROCESO DE CONTRATACIÓN</w:t>
      </w:r>
    </w:p>
    <w:p w14:paraId="73C3215F" w14:textId="77777777" w:rsidR="00E05266" w:rsidRPr="00C1772C" w:rsidRDefault="00E05266" w:rsidP="00E05266">
      <w:pPr>
        <w:contextualSpacing/>
        <w:rPr>
          <w:rFonts w:ascii="Arial" w:hAnsi="Arial" w:cs="Arial"/>
          <w:b/>
        </w:rPr>
      </w:pPr>
    </w:p>
    <w:p w14:paraId="1FE42902" w14:textId="77777777" w:rsidR="00E05266" w:rsidRPr="00C1772C" w:rsidRDefault="00E05266" w:rsidP="00E05266">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0F05EFFF" w14:textId="77777777" w:rsidR="00E05266" w:rsidRPr="00C1772C" w:rsidRDefault="00E05266" w:rsidP="00E05266">
      <w:pPr>
        <w:ind w:left="567"/>
        <w:contextualSpacing/>
        <w:jc w:val="both"/>
        <w:rPr>
          <w:rFonts w:ascii="Arial" w:hAnsi="Arial" w:cs="Arial"/>
        </w:rPr>
      </w:pPr>
    </w:p>
    <w:p w14:paraId="71D4BAF0" w14:textId="77777777" w:rsidR="00E05266"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14:paraId="091476F6" w14:textId="77777777" w:rsidR="00E05266" w:rsidRPr="00C1772C" w:rsidRDefault="00E05266" w:rsidP="00E05266">
      <w:pPr>
        <w:pStyle w:val="Prrafodelista"/>
        <w:tabs>
          <w:tab w:val="left" w:pos="567"/>
        </w:tabs>
        <w:ind w:left="1440"/>
        <w:contextualSpacing/>
        <w:outlineLvl w:val="0"/>
        <w:rPr>
          <w:rFonts w:ascii="Arial" w:hAnsi="Arial" w:cs="Arial"/>
          <w:b/>
          <w:bCs/>
          <w:kern w:val="28"/>
        </w:rPr>
      </w:pPr>
    </w:p>
    <w:p w14:paraId="712472E3" w14:textId="77777777" w:rsidR="00E05266" w:rsidRPr="00C1772C" w:rsidRDefault="00E05266" w:rsidP="00E05266">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14:paraId="1E585F29" w14:textId="77777777" w:rsidR="00E05266" w:rsidRPr="00C1772C" w:rsidRDefault="00E05266" w:rsidP="00E05266">
      <w:pPr>
        <w:ind w:left="567"/>
        <w:contextualSpacing/>
        <w:jc w:val="both"/>
        <w:rPr>
          <w:rFonts w:ascii="Arial" w:hAnsi="Arial" w:cs="Arial"/>
        </w:rPr>
      </w:pPr>
    </w:p>
    <w:p w14:paraId="3F476290"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14:paraId="309D10C5" w14:textId="77777777" w:rsidR="00E05266" w:rsidRPr="00C1772C" w:rsidRDefault="00E05266" w:rsidP="00E05266">
      <w:pPr>
        <w:ind w:left="567"/>
        <w:contextualSpacing/>
        <w:jc w:val="both"/>
        <w:rPr>
          <w:rFonts w:ascii="Arial" w:hAnsi="Arial" w:cs="Arial"/>
        </w:rPr>
      </w:pPr>
    </w:p>
    <w:p w14:paraId="149922F8"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14:paraId="51DF4FEC" w14:textId="77777777" w:rsidR="00E05266" w:rsidRPr="00C1772C" w:rsidRDefault="00E05266" w:rsidP="00E05266">
      <w:pPr>
        <w:tabs>
          <w:tab w:val="left" w:pos="1440"/>
        </w:tabs>
        <w:ind w:left="360"/>
        <w:contextualSpacing/>
        <w:jc w:val="both"/>
        <w:rPr>
          <w:rFonts w:ascii="Arial" w:hAnsi="Arial" w:cs="Arial"/>
          <w:b/>
        </w:rPr>
      </w:pPr>
      <w:r w:rsidRPr="00C1772C">
        <w:rPr>
          <w:rFonts w:ascii="Arial" w:hAnsi="Arial" w:cs="Arial"/>
          <w:b/>
        </w:rPr>
        <w:tab/>
      </w:r>
    </w:p>
    <w:p w14:paraId="7F09E3AD" w14:textId="77777777" w:rsidR="00E05266" w:rsidRPr="00C1772C" w:rsidRDefault="00E05266" w:rsidP="00E05266">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14:paraId="397066F9" w14:textId="77777777" w:rsidR="00E05266" w:rsidRPr="00C1772C" w:rsidRDefault="00E05266" w:rsidP="00E05266">
      <w:pPr>
        <w:contextualSpacing/>
        <w:jc w:val="both"/>
        <w:rPr>
          <w:rFonts w:ascii="Arial" w:hAnsi="Arial" w:cs="Arial"/>
        </w:rPr>
      </w:pPr>
    </w:p>
    <w:p w14:paraId="282B3381" w14:textId="77777777" w:rsidR="00E05266" w:rsidRPr="00C1772C" w:rsidRDefault="00E05266" w:rsidP="00E05266">
      <w:pPr>
        <w:ind w:left="567"/>
        <w:contextualSpacing/>
        <w:jc w:val="both"/>
        <w:rPr>
          <w:rFonts w:ascii="Arial" w:hAnsi="Arial" w:cs="Arial"/>
        </w:rPr>
      </w:pPr>
      <w:r w:rsidRPr="00C1772C">
        <w:rPr>
          <w:rFonts w:ascii="Arial" w:hAnsi="Arial" w:cs="Arial"/>
        </w:rPr>
        <w:t>Los documentos que deben presentar los proponentes, son:</w:t>
      </w:r>
    </w:p>
    <w:p w14:paraId="1C639590" w14:textId="77777777" w:rsidR="00E05266" w:rsidRPr="00C1772C" w:rsidRDefault="00E05266" w:rsidP="00E05266">
      <w:pPr>
        <w:tabs>
          <w:tab w:val="num" w:pos="709"/>
        </w:tabs>
        <w:ind w:left="709" w:hanging="709"/>
        <w:contextualSpacing/>
        <w:jc w:val="both"/>
        <w:rPr>
          <w:rFonts w:ascii="Arial" w:hAnsi="Arial" w:cs="Arial"/>
        </w:rPr>
      </w:pPr>
    </w:p>
    <w:p w14:paraId="336D638B"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14:paraId="0690A81C"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14:paraId="768E0120"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14:paraId="40CE295A"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14:paraId="40153DEF"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14:paraId="09F5C44E"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14:paraId="3478ACF1" w14:textId="77777777" w:rsidR="00E05266" w:rsidRPr="00C1772C" w:rsidRDefault="00E05266" w:rsidP="00E76E24">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14:paraId="148F73C4" w14:textId="77777777" w:rsidR="00E05266" w:rsidRPr="00C1772C" w:rsidRDefault="00E05266" w:rsidP="00E05266">
      <w:pPr>
        <w:tabs>
          <w:tab w:val="left" w:pos="993"/>
        </w:tabs>
        <w:contextualSpacing/>
        <w:jc w:val="both"/>
        <w:rPr>
          <w:rFonts w:ascii="Arial" w:hAnsi="Arial" w:cs="Arial"/>
        </w:rPr>
      </w:pPr>
    </w:p>
    <w:p w14:paraId="5E58F45A"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14:paraId="15A30BD8" w14:textId="77777777" w:rsidR="00E05266" w:rsidRPr="00C1772C" w:rsidRDefault="00E05266" w:rsidP="00E05266">
      <w:pPr>
        <w:tabs>
          <w:tab w:val="left" w:pos="567"/>
        </w:tabs>
        <w:ind w:left="360"/>
        <w:contextualSpacing/>
        <w:outlineLvl w:val="0"/>
        <w:rPr>
          <w:rFonts w:ascii="Arial" w:hAnsi="Arial" w:cs="Arial"/>
          <w:b/>
          <w:bCs/>
          <w:kern w:val="28"/>
        </w:rPr>
      </w:pPr>
    </w:p>
    <w:p w14:paraId="2B0A2D92" w14:textId="68FD5E20" w:rsidR="00E05266" w:rsidRPr="00C1772C" w:rsidRDefault="00E05266" w:rsidP="00E05266">
      <w:pPr>
        <w:ind w:left="708"/>
        <w:contextualSpacing/>
        <w:jc w:val="both"/>
        <w:rPr>
          <w:rFonts w:ascii="Arial" w:hAnsi="Arial" w:cs="Arial"/>
        </w:rPr>
      </w:pPr>
      <w:r w:rsidRPr="00C1772C">
        <w:rPr>
          <w:rFonts w:ascii="Arial" w:hAnsi="Arial" w:cs="Arial"/>
        </w:rPr>
        <w:t xml:space="preserve">La propuesta deberá ser presentada al correo electrónico; </w:t>
      </w:r>
      <w:hyperlink r:id="rId10" w:history="1">
        <w:r w:rsidRPr="00C1772C">
          <w:rPr>
            <w:rFonts w:ascii="Arial" w:hAnsi="Arial" w:cs="Arial"/>
            <w:color w:val="0000FF"/>
            <w:u w:val="single"/>
          </w:rPr>
          <w:t>contrataciones@abe.bo</w:t>
        </w:r>
      </w:hyperlink>
      <w:r w:rsidRPr="00C1772C">
        <w:rPr>
          <w:rFonts w:ascii="Arial" w:hAnsi="Arial" w:cs="Arial"/>
        </w:rPr>
        <w:t xml:space="preserve"> hasta el </w:t>
      </w:r>
      <w:r w:rsidR="000E5E9B" w:rsidRPr="00CB7297">
        <w:rPr>
          <w:rFonts w:ascii="Arial" w:hAnsi="Arial" w:cs="Arial"/>
        </w:rPr>
        <w:t>2</w:t>
      </w:r>
      <w:r w:rsidR="00CB7297">
        <w:rPr>
          <w:rFonts w:ascii="Arial" w:hAnsi="Arial" w:cs="Arial"/>
        </w:rPr>
        <w:t>6</w:t>
      </w:r>
      <w:r w:rsidRPr="00CB7297">
        <w:rPr>
          <w:rFonts w:ascii="Arial" w:hAnsi="Arial" w:cs="Arial"/>
        </w:rPr>
        <w:t xml:space="preserve"> de </w:t>
      </w:r>
      <w:r w:rsidR="000E5E9B" w:rsidRPr="00CB7297">
        <w:rPr>
          <w:rFonts w:ascii="Arial" w:hAnsi="Arial" w:cs="Arial"/>
        </w:rPr>
        <w:t>noviembre</w:t>
      </w:r>
      <w:r w:rsidRPr="00C1772C">
        <w:rPr>
          <w:rFonts w:ascii="Arial" w:hAnsi="Arial" w:cs="Arial"/>
        </w:rPr>
        <w:t xml:space="preserve"> de 2021 a horas: </w:t>
      </w:r>
      <w:r w:rsidR="00CB7297">
        <w:rPr>
          <w:rFonts w:ascii="Arial" w:hAnsi="Arial" w:cs="Arial"/>
        </w:rPr>
        <w:t>10</w:t>
      </w:r>
      <w:r w:rsidRPr="00C1772C">
        <w:rPr>
          <w:rFonts w:ascii="Arial" w:hAnsi="Arial" w:cs="Arial"/>
        </w:rPr>
        <w:t xml:space="preserve">:00 </w:t>
      </w:r>
      <w:r>
        <w:rPr>
          <w:rFonts w:ascii="Arial" w:hAnsi="Arial" w:cs="Arial"/>
        </w:rPr>
        <w:t>a</w:t>
      </w:r>
      <w:r w:rsidRPr="00C1772C">
        <w:rPr>
          <w:rFonts w:ascii="Arial" w:hAnsi="Arial" w:cs="Arial"/>
        </w:rPr>
        <w:t>.m. (GMT-4)</w:t>
      </w:r>
    </w:p>
    <w:p w14:paraId="4082F42F" w14:textId="77777777" w:rsidR="00E05266" w:rsidRPr="00C1772C" w:rsidRDefault="00E05266" w:rsidP="00E05266">
      <w:pPr>
        <w:ind w:left="2160"/>
        <w:contextualSpacing/>
        <w:jc w:val="both"/>
        <w:rPr>
          <w:rFonts w:ascii="Arial" w:hAnsi="Arial" w:cs="Arial"/>
        </w:rPr>
      </w:pPr>
    </w:p>
    <w:p w14:paraId="7ADE871D" w14:textId="77777777" w:rsidR="00E05266" w:rsidRPr="00C1772C" w:rsidRDefault="00E05266" w:rsidP="00E05266">
      <w:pPr>
        <w:ind w:left="708"/>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14:paraId="45F24DC9" w14:textId="77777777" w:rsidR="00E05266" w:rsidRPr="00C1772C" w:rsidRDefault="00E05266" w:rsidP="00E05266">
      <w:pPr>
        <w:rPr>
          <w:rFonts w:ascii="Arial" w:hAnsi="Arial" w:cs="Arial"/>
          <w:b/>
          <w:bCs/>
          <w:kern w:val="28"/>
        </w:rPr>
      </w:pPr>
    </w:p>
    <w:p w14:paraId="7B9EE15F" w14:textId="77777777" w:rsidR="00E05266" w:rsidRPr="00C1772C" w:rsidRDefault="00E05266" w:rsidP="00E76E24">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14:paraId="1938F30C" w14:textId="77777777" w:rsidR="00E05266" w:rsidRPr="00C1772C" w:rsidRDefault="00E05266" w:rsidP="00E05266">
      <w:pPr>
        <w:ind w:left="708"/>
        <w:contextualSpacing/>
        <w:rPr>
          <w:rFonts w:ascii="Arial" w:hAnsi="Arial" w:cs="Arial"/>
        </w:rPr>
      </w:pPr>
    </w:p>
    <w:p w14:paraId="38D0DED0" w14:textId="77777777" w:rsidR="00E05266" w:rsidRPr="00C1772C" w:rsidRDefault="00E05266" w:rsidP="00E05266">
      <w:pPr>
        <w:ind w:left="360"/>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4000A808" w14:textId="77777777" w:rsidR="00E05266" w:rsidRPr="00C1772C" w:rsidRDefault="00E05266" w:rsidP="00E05266">
      <w:pPr>
        <w:ind w:left="1276" w:hanging="709"/>
        <w:contextualSpacing/>
        <w:jc w:val="both"/>
        <w:rPr>
          <w:rFonts w:ascii="Arial" w:hAnsi="Arial" w:cs="Arial"/>
          <w:color w:val="FF0000"/>
        </w:rPr>
      </w:pPr>
      <w:r w:rsidRPr="00C1772C">
        <w:rPr>
          <w:rFonts w:ascii="Arial" w:hAnsi="Arial" w:cs="Arial"/>
          <w:color w:val="FF0000"/>
        </w:rPr>
        <w:tab/>
      </w:r>
    </w:p>
    <w:p w14:paraId="743B05E8"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El Acto de Apertura será continuo y sin interrupción</w:t>
      </w:r>
    </w:p>
    <w:p w14:paraId="175E8EAB"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14:paraId="2193F37D" w14:textId="77777777" w:rsidR="00E05266" w:rsidRPr="00C1772C" w:rsidRDefault="00E05266" w:rsidP="00E05266">
      <w:pPr>
        <w:ind w:left="360"/>
        <w:contextualSpacing/>
        <w:jc w:val="both"/>
        <w:rPr>
          <w:rFonts w:ascii="Arial" w:hAnsi="Arial" w:cs="Arial"/>
        </w:rPr>
      </w:pPr>
    </w:p>
    <w:p w14:paraId="43F0D32F" w14:textId="77777777" w:rsidR="00E05266" w:rsidRPr="00C1772C" w:rsidRDefault="00E05266" w:rsidP="00E76E24">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14:paraId="08E28493" w14:textId="77777777" w:rsidR="00E05266" w:rsidRPr="00C1772C" w:rsidRDefault="00E05266" w:rsidP="00E05266">
      <w:pPr>
        <w:tabs>
          <w:tab w:val="left" w:pos="567"/>
        </w:tabs>
        <w:ind w:left="567"/>
        <w:contextualSpacing/>
        <w:outlineLvl w:val="0"/>
        <w:rPr>
          <w:rFonts w:ascii="Arial" w:hAnsi="Arial" w:cs="Arial"/>
          <w:b/>
          <w:bCs/>
          <w:kern w:val="28"/>
        </w:rPr>
      </w:pPr>
    </w:p>
    <w:p w14:paraId="7504AE5A" w14:textId="77777777" w:rsidR="00E05266" w:rsidRPr="00C1772C" w:rsidRDefault="00E05266" w:rsidP="00E05266">
      <w:pPr>
        <w:ind w:left="360"/>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14:paraId="4FA1A051" w14:textId="77777777" w:rsidR="00E05266" w:rsidRPr="00C1772C" w:rsidRDefault="00E05266" w:rsidP="00E05266">
      <w:pPr>
        <w:ind w:left="360"/>
        <w:contextualSpacing/>
        <w:jc w:val="both"/>
        <w:rPr>
          <w:rFonts w:ascii="Arial" w:hAnsi="Arial" w:cs="Arial"/>
        </w:rPr>
      </w:pPr>
    </w:p>
    <w:p w14:paraId="06901361" w14:textId="77777777" w:rsidR="00E05266" w:rsidRPr="00C1772C" w:rsidRDefault="00E05266" w:rsidP="00E76E24">
      <w:pPr>
        <w:pStyle w:val="Prrafodelista"/>
        <w:numPr>
          <w:ilvl w:val="0"/>
          <w:numId w:val="6"/>
        </w:numPr>
        <w:spacing w:after="160" w:line="259" w:lineRule="auto"/>
        <w:contextualSpacing/>
        <w:rPr>
          <w:rFonts w:ascii="Arial" w:hAnsi="Arial" w:cs="Arial"/>
          <w:b/>
        </w:rPr>
      </w:pPr>
      <w:r w:rsidRPr="00C1772C">
        <w:rPr>
          <w:rFonts w:ascii="Arial" w:hAnsi="Arial" w:cs="Arial"/>
          <w:b/>
        </w:rPr>
        <w:t>RECEPCIÓN DE LOS BIENES</w:t>
      </w:r>
    </w:p>
    <w:p w14:paraId="60441C72" w14:textId="77777777" w:rsidR="00E05266" w:rsidRPr="00C1772C" w:rsidRDefault="00E05266" w:rsidP="00E05266">
      <w:pPr>
        <w:pStyle w:val="Prrafodelista"/>
        <w:rPr>
          <w:rFonts w:ascii="Arial" w:hAnsi="Arial" w:cs="Arial"/>
          <w:b/>
        </w:rPr>
      </w:pPr>
      <w:r w:rsidRPr="00C1772C">
        <w:rPr>
          <w:rFonts w:ascii="Arial" w:hAnsi="Arial" w:cs="Arial"/>
        </w:rPr>
        <w:t>La recepción de los bienes se realizará de acuerdo a los siguientes procedimientos:</w:t>
      </w:r>
    </w:p>
    <w:p w14:paraId="300421B3"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El proveedor deberá entregar el producto, según lo establecido en las especificaciones técnicas. </w:t>
      </w:r>
    </w:p>
    <w:p w14:paraId="298D932A"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37538282"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En caso de que no se cumpla con las especificaciones técnicas, la Comisión de Recepción notificará a la empresa contratada, con sus observaciones para su reposición o complementación en un plazo de 5 días calendario. </w:t>
      </w:r>
    </w:p>
    <w:p w14:paraId="19C27D4F" w14:textId="77777777" w:rsidR="00E05266" w:rsidRPr="00C1772C" w:rsidRDefault="00E05266" w:rsidP="00E76E24">
      <w:pPr>
        <w:numPr>
          <w:ilvl w:val="0"/>
          <w:numId w:val="7"/>
        </w:numPr>
        <w:tabs>
          <w:tab w:val="left" w:pos="1418"/>
        </w:tabs>
        <w:contextualSpacing/>
        <w:jc w:val="both"/>
        <w:rPr>
          <w:rFonts w:ascii="Arial" w:hAnsi="Arial" w:cs="Arial"/>
        </w:rPr>
      </w:pPr>
      <w:r w:rsidRPr="00C1772C">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554E0F7F" w14:textId="77777777" w:rsidR="00E05266" w:rsidRDefault="00E05266" w:rsidP="00E05266">
      <w:pPr>
        <w:rPr>
          <w:rFonts w:ascii="Arial" w:hAnsi="Arial" w:cs="Arial"/>
        </w:rPr>
      </w:pPr>
    </w:p>
    <w:p w14:paraId="2EB56623" w14:textId="77777777" w:rsidR="00E05266" w:rsidRPr="00883761" w:rsidRDefault="00E05266" w:rsidP="00E76E24">
      <w:pPr>
        <w:pStyle w:val="Prrafodelista"/>
        <w:numPr>
          <w:ilvl w:val="0"/>
          <w:numId w:val="6"/>
        </w:numPr>
        <w:rPr>
          <w:rFonts w:ascii="Arial" w:hAnsi="Arial" w:cs="Arial"/>
          <w:b/>
          <w:bCs/>
        </w:rPr>
      </w:pPr>
      <w:r w:rsidRPr="00883761">
        <w:rPr>
          <w:rFonts w:ascii="Arial" w:hAnsi="Arial" w:cs="Arial"/>
          <w:b/>
          <w:bCs/>
        </w:rPr>
        <w:t>CRONOGRAMA DE PLAZOS DEL PROCESO DE CONTRATACIÓN</w:t>
      </w:r>
    </w:p>
    <w:p w14:paraId="001C0EE1" w14:textId="77777777" w:rsidR="00E05266" w:rsidRDefault="00E05266" w:rsidP="00E05266">
      <w:pPr>
        <w:ind w:firstLine="709"/>
        <w:rPr>
          <w:rFonts w:ascii="Arial" w:hAnsi="Arial" w:cs="Arial"/>
          <w:lang w:val="es-BO"/>
        </w:rPr>
      </w:pPr>
    </w:p>
    <w:p w14:paraId="4F739020" w14:textId="77777777" w:rsidR="00E05266" w:rsidRDefault="00E05266" w:rsidP="00E05266">
      <w:pPr>
        <w:ind w:firstLine="709"/>
        <w:rPr>
          <w:rFonts w:ascii="Arial" w:hAnsi="Arial" w:cs="Arial"/>
          <w:lang w:val="es-BO"/>
        </w:rPr>
      </w:pPr>
      <w:r w:rsidRPr="00C1772C">
        <w:rPr>
          <w:rFonts w:ascii="Arial" w:hAnsi="Arial" w:cs="Arial"/>
          <w:lang w:val="es-BO"/>
        </w:rPr>
        <w:t>El proceso de contratación se sujetará al siguiente Cronograma de Plazos:</w:t>
      </w:r>
    </w:p>
    <w:p w14:paraId="1F6CF2EC" w14:textId="77777777" w:rsidR="00E05266" w:rsidRPr="00C1772C" w:rsidRDefault="00E05266" w:rsidP="00E05266">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E05266" w:rsidRPr="00C1772C" w14:paraId="626D3C33" w14:textId="77777777" w:rsidTr="00E05266">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1AFFAB0"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lastRenderedPageBreak/>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4730F932"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3CD4C30A"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94B223C" w14:textId="77777777" w:rsidR="00E05266" w:rsidRPr="00C1772C" w:rsidRDefault="00E05266" w:rsidP="00E05266">
            <w:pPr>
              <w:jc w:val="center"/>
              <w:rPr>
                <w:rFonts w:ascii="Arial" w:hAnsi="Arial" w:cs="Arial"/>
                <w:b/>
                <w:bCs/>
                <w:color w:val="FFFFFF"/>
                <w:lang w:eastAsia="es-ES"/>
              </w:rPr>
            </w:pPr>
            <w:r w:rsidRPr="00C1772C">
              <w:rPr>
                <w:rFonts w:ascii="Arial" w:hAnsi="Arial" w:cs="Arial"/>
                <w:b/>
                <w:bCs/>
                <w:color w:val="FFFFFF"/>
                <w:lang w:eastAsia="es-ES"/>
              </w:rPr>
              <w:t>LUGAR</w:t>
            </w:r>
          </w:p>
        </w:tc>
      </w:tr>
      <w:tr w:rsidR="00E05266" w:rsidRPr="00C1772C" w14:paraId="2D0376B7"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13AB59A8"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2F9B2F70" w14:textId="642923CF" w:rsidR="00E05266" w:rsidRPr="00CB7297" w:rsidRDefault="00E76E24" w:rsidP="00E76E24">
            <w:pPr>
              <w:jc w:val="center"/>
              <w:rPr>
                <w:rFonts w:ascii="Arial" w:hAnsi="Arial" w:cs="Arial"/>
                <w:color w:val="000000"/>
                <w:lang w:val="es-CL" w:eastAsia="es-ES"/>
              </w:rPr>
            </w:pPr>
            <w:r w:rsidRPr="00CB7297">
              <w:rPr>
                <w:rFonts w:ascii="Arial" w:hAnsi="Arial" w:cs="Arial"/>
                <w:color w:val="000000"/>
                <w:lang w:val="es-CL" w:eastAsia="es-ES"/>
              </w:rPr>
              <w:t>2</w:t>
            </w:r>
            <w:r w:rsidR="0090382A">
              <w:rPr>
                <w:rFonts w:ascii="Arial" w:hAnsi="Arial" w:cs="Arial"/>
                <w:color w:val="000000"/>
                <w:lang w:val="es-CL" w:eastAsia="es-ES"/>
              </w:rPr>
              <w:t>3</w:t>
            </w:r>
            <w:r w:rsidR="00305382" w:rsidRPr="00CB7297">
              <w:rPr>
                <w:rFonts w:ascii="Arial" w:hAnsi="Arial" w:cs="Arial"/>
                <w:color w:val="000000"/>
                <w:lang w:val="es-CL" w:eastAsia="es-ES"/>
              </w:rPr>
              <w:t>-11</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6F77B85F" w14:textId="77777777" w:rsidR="00E05266" w:rsidRPr="00C1772C" w:rsidRDefault="00E05266" w:rsidP="00E05266">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5EE908CD"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1F8342ED"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78EE26F0"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6358CAEF" w14:textId="21C7FAEE" w:rsidR="00E05266" w:rsidRPr="00CB7297" w:rsidRDefault="00305382" w:rsidP="00305382">
            <w:pPr>
              <w:jc w:val="center"/>
              <w:rPr>
                <w:rFonts w:ascii="Arial" w:hAnsi="Arial" w:cs="Arial"/>
                <w:color w:val="000000"/>
                <w:lang w:val="es-CL" w:eastAsia="es-ES"/>
              </w:rPr>
            </w:pPr>
            <w:r w:rsidRPr="00CB7297">
              <w:rPr>
                <w:rFonts w:ascii="Arial" w:hAnsi="Arial" w:cs="Arial"/>
                <w:color w:val="000000"/>
                <w:lang w:val="es-CL" w:eastAsia="es-ES"/>
              </w:rPr>
              <w:t>2</w:t>
            </w:r>
            <w:r w:rsidR="0090382A">
              <w:rPr>
                <w:rFonts w:ascii="Arial" w:hAnsi="Arial" w:cs="Arial"/>
                <w:color w:val="000000"/>
                <w:lang w:val="es-CL" w:eastAsia="es-ES"/>
              </w:rPr>
              <w:t>6</w:t>
            </w:r>
            <w:r w:rsidR="00E05266" w:rsidRPr="00CB7297">
              <w:rPr>
                <w:rFonts w:ascii="Arial" w:hAnsi="Arial" w:cs="Arial"/>
                <w:color w:val="000000"/>
                <w:lang w:val="es-CL" w:eastAsia="es-ES"/>
              </w:rPr>
              <w:t>-</w:t>
            </w:r>
            <w:r w:rsidRPr="00CB7297">
              <w:rPr>
                <w:rFonts w:ascii="Arial" w:hAnsi="Arial" w:cs="Arial"/>
                <w:color w:val="000000"/>
                <w:lang w:val="es-CL" w:eastAsia="es-ES"/>
              </w:rPr>
              <w:t>11</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606E1581" w14:textId="43208C63" w:rsidR="00E05266" w:rsidRPr="00C1772C" w:rsidRDefault="0090382A" w:rsidP="00E05266">
            <w:pPr>
              <w:jc w:val="center"/>
              <w:rPr>
                <w:rFonts w:ascii="Arial" w:hAnsi="Arial" w:cs="Arial"/>
                <w:color w:val="000000"/>
                <w:lang w:eastAsia="es-ES"/>
              </w:rPr>
            </w:pPr>
            <w:r>
              <w:rPr>
                <w:rFonts w:ascii="Arial" w:hAnsi="Arial" w:cs="Arial"/>
                <w:color w:val="000000"/>
                <w:lang w:eastAsia="es-ES"/>
              </w:rPr>
              <w:t>1</w:t>
            </w:r>
            <w:r w:rsidR="00E05266" w:rsidRPr="00C1772C">
              <w:rPr>
                <w:rFonts w:ascii="Arial" w:hAnsi="Arial" w:cs="Arial"/>
                <w:color w:val="000000"/>
                <w:lang w:eastAsia="es-ES"/>
              </w:rPr>
              <w:t>0:00</w:t>
            </w:r>
          </w:p>
          <w:p w14:paraId="7A3BD82A"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64E0CF72" w14:textId="77777777" w:rsidR="00E05266" w:rsidRPr="00C1772C" w:rsidRDefault="00E05266" w:rsidP="00E05266">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11"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E05266" w:rsidRPr="00C1772C" w14:paraId="029273F1"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9AB30E7"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077FC73E" w14:textId="5BEBDBEA" w:rsidR="00E05266" w:rsidRPr="00CB7297" w:rsidRDefault="00305382" w:rsidP="00305382">
            <w:pPr>
              <w:jc w:val="center"/>
              <w:rPr>
                <w:rFonts w:ascii="Arial" w:hAnsi="Arial" w:cs="Arial"/>
                <w:color w:val="000000"/>
                <w:lang w:val="es-CL" w:eastAsia="es-ES"/>
              </w:rPr>
            </w:pPr>
            <w:r w:rsidRPr="00CB7297">
              <w:rPr>
                <w:rFonts w:ascii="Arial" w:hAnsi="Arial" w:cs="Arial"/>
                <w:color w:val="000000"/>
                <w:lang w:val="es-CL" w:eastAsia="es-ES"/>
              </w:rPr>
              <w:t>2</w:t>
            </w:r>
            <w:r w:rsidR="0090382A">
              <w:rPr>
                <w:rFonts w:ascii="Arial" w:hAnsi="Arial" w:cs="Arial"/>
                <w:color w:val="000000"/>
                <w:lang w:val="es-CL" w:eastAsia="es-ES"/>
              </w:rPr>
              <w:t>6</w:t>
            </w:r>
            <w:r w:rsidR="00E05266" w:rsidRPr="00CB7297">
              <w:rPr>
                <w:rFonts w:ascii="Arial" w:hAnsi="Arial" w:cs="Arial"/>
                <w:color w:val="000000"/>
                <w:lang w:val="es-CL" w:eastAsia="es-ES"/>
              </w:rPr>
              <w:t>-</w:t>
            </w:r>
            <w:r w:rsidRPr="00CB7297">
              <w:rPr>
                <w:rFonts w:ascii="Arial" w:hAnsi="Arial" w:cs="Arial"/>
                <w:color w:val="000000"/>
                <w:lang w:val="es-CL" w:eastAsia="es-ES"/>
              </w:rPr>
              <w:t>11</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4C0B4747" w14:textId="7F867EF4" w:rsidR="00E05266" w:rsidRPr="00C1772C" w:rsidRDefault="0090382A" w:rsidP="00E05266">
            <w:pPr>
              <w:jc w:val="center"/>
              <w:rPr>
                <w:rFonts w:ascii="Arial" w:hAnsi="Arial" w:cs="Arial"/>
                <w:color w:val="000000"/>
                <w:lang w:eastAsia="es-ES"/>
              </w:rPr>
            </w:pPr>
            <w:r>
              <w:rPr>
                <w:rFonts w:ascii="Arial" w:hAnsi="Arial" w:cs="Arial"/>
                <w:color w:val="000000"/>
                <w:lang w:eastAsia="es-ES"/>
              </w:rPr>
              <w:t>10</w:t>
            </w:r>
            <w:r w:rsidR="00E05266" w:rsidRPr="00C1772C">
              <w:rPr>
                <w:rFonts w:ascii="Arial" w:hAnsi="Arial" w:cs="Arial"/>
                <w:color w:val="000000"/>
                <w:lang w:eastAsia="es-ES"/>
              </w:rPr>
              <w:t>:05</w:t>
            </w:r>
          </w:p>
          <w:p w14:paraId="67BA39A5" w14:textId="77777777" w:rsidR="00E05266" w:rsidRPr="00C1772C" w:rsidRDefault="00E05266" w:rsidP="00E05266">
            <w:pPr>
              <w:jc w:val="center"/>
              <w:rPr>
                <w:rFonts w:ascii="Arial" w:hAnsi="Arial" w:cs="Arial"/>
                <w:color w:val="000000"/>
                <w:lang w:eastAsia="es-ES"/>
              </w:rPr>
            </w:pPr>
            <w:r w:rsidRPr="00C1772C">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6E425A63" w14:textId="4C6AA56A" w:rsidR="00E05266" w:rsidRPr="00C1772C" w:rsidRDefault="00E05266" w:rsidP="00305382">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Y por medios digitales.  (ZOOM ID</w:t>
            </w:r>
            <w:r>
              <w:rPr>
                <w:rFonts w:ascii="Arial" w:hAnsi="Arial" w:cs="Arial"/>
                <w:color w:val="000000"/>
                <w:lang w:eastAsia="es-ES"/>
              </w:rPr>
              <w:t xml:space="preserve"> </w:t>
            </w:r>
            <w:r w:rsidR="0090382A">
              <w:rPr>
                <w:rFonts w:ascii="Arial" w:hAnsi="Arial" w:cs="Arial"/>
                <w:color w:val="000000"/>
                <w:lang w:eastAsia="es-ES"/>
              </w:rPr>
              <w:t>99747110130</w:t>
            </w:r>
            <w:r w:rsidRPr="00C1772C">
              <w:rPr>
                <w:rFonts w:ascii="Arial" w:hAnsi="Arial" w:cs="Arial"/>
                <w:color w:val="000000"/>
                <w:lang w:eastAsia="es-ES"/>
              </w:rPr>
              <w:t xml:space="preserve">) código de acceso:  </w:t>
            </w:r>
            <w:r w:rsidR="0090382A">
              <w:rPr>
                <w:rFonts w:ascii="Arial" w:hAnsi="Arial" w:cs="Arial"/>
                <w:color w:val="000000"/>
                <w:lang w:eastAsia="es-ES"/>
              </w:rPr>
              <w:t>810970</w:t>
            </w:r>
          </w:p>
        </w:tc>
      </w:tr>
      <w:tr w:rsidR="00E05266" w:rsidRPr="00C1772C" w14:paraId="3C74DBE1"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7768E49"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2A3D6708" w14:textId="4CCD0D5F" w:rsidR="00E05266" w:rsidRPr="00CB7297" w:rsidRDefault="00305382" w:rsidP="00E05266">
            <w:pPr>
              <w:jc w:val="center"/>
              <w:rPr>
                <w:rFonts w:ascii="Arial" w:hAnsi="Arial" w:cs="Arial"/>
                <w:color w:val="000000"/>
                <w:lang w:val="es-CL" w:eastAsia="es-ES"/>
              </w:rPr>
            </w:pPr>
            <w:r w:rsidRPr="00CB7297">
              <w:rPr>
                <w:rFonts w:ascii="Arial" w:hAnsi="Arial" w:cs="Arial"/>
                <w:color w:val="000000"/>
                <w:lang w:val="es-CL" w:eastAsia="es-ES"/>
              </w:rPr>
              <w:t>2</w:t>
            </w:r>
            <w:r w:rsidR="0090382A">
              <w:rPr>
                <w:rFonts w:ascii="Arial" w:hAnsi="Arial" w:cs="Arial"/>
                <w:color w:val="000000"/>
                <w:lang w:val="es-CL" w:eastAsia="es-ES"/>
              </w:rPr>
              <w:t>6</w:t>
            </w:r>
            <w:r w:rsidRPr="00CB7297">
              <w:rPr>
                <w:rFonts w:ascii="Arial" w:hAnsi="Arial" w:cs="Arial"/>
                <w:color w:val="000000"/>
                <w:lang w:val="es-CL" w:eastAsia="es-ES"/>
              </w:rPr>
              <w:t>-11</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10A66697"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5ABA69AC"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680641AE"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A240BE5"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03E94323" w14:textId="782A0088" w:rsidR="00E05266" w:rsidRPr="00CB7297" w:rsidRDefault="0090382A" w:rsidP="00305382">
            <w:pPr>
              <w:jc w:val="center"/>
              <w:rPr>
                <w:rFonts w:ascii="Arial" w:hAnsi="Arial" w:cs="Arial"/>
                <w:color w:val="000000"/>
                <w:lang w:val="es-CL" w:eastAsia="es-ES"/>
              </w:rPr>
            </w:pPr>
            <w:r>
              <w:rPr>
                <w:rFonts w:ascii="Arial" w:hAnsi="Arial" w:cs="Arial"/>
                <w:color w:val="000000"/>
                <w:lang w:val="es-CL" w:eastAsia="es-ES"/>
              </w:rPr>
              <w:t>30</w:t>
            </w:r>
            <w:r w:rsidR="00E05266" w:rsidRPr="00CB7297">
              <w:rPr>
                <w:rFonts w:ascii="Arial" w:hAnsi="Arial" w:cs="Arial"/>
                <w:color w:val="000000"/>
                <w:lang w:val="es-CL" w:eastAsia="es-ES"/>
              </w:rPr>
              <w:t>-</w:t>
            </w:r>
            <w:r w:rsidR="00305382" w:rsidRPr="00CB7297">
              <w:rPr>
                <w:rFonts w:ascii="Arial" w:hAnsi="Arial" w:cs="Arial"/>
                <w:color w:val="000000"/>
                <w:lang w:val="es-CL" w:eastAsia="es-ES"/>
              </w:rPr>
              <w:t>11</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26C13B41"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5E0B0687"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r w:rsidR="00E05266" w:rsidRPr="00C1772C" w14:paraId="157DA9BB" w14:textId="77777777" w:rsidTr="00E05266">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312ABD7" w14:textId="77777777" w:rsidR="00E05266" w:rsidRPr="00C1772C" w:rsidRDefault="00E05266" w:rsidP="00E05266">
            <w:pPr>
              <w:jc w:val="both"/>
              <w:rPr>
                <w:rFonts w:ascii="Arial" w:hAnsi="Arial" w:cs="Arial"/>
                <w:color w:val="000000"/>
                <w:lang w:val="es-CL" w:eastAsia="es-ES"/>
              </w:rPr>
            </w:pPr>
            <w:r w:rsidRPr="00C1772C">
              <w:rPr>
                <w:rFonts w:ascii="Arial" w:hAnsi="Arial" w:cs="Arial"/>
                <w:color w:val="000000"/>
                <w:lang w:val="es-CL" w:eastAsia="es-ES"/>
              </w:rPr>
              <w:t>Fecha límite de suscripción de la Orden</w:t>
            </w:r>
          </w:p>
        </w:tc>
        <w:tc>
          <w:tcPr>
            <w:tcW w:w="1134" w:type="dxa"/>
            <w:tcBorders>
              <w:top w:val="nil"/>
              <w:left w:val="nil"/>
              <w:bottom w:val="single" w:sz="4" w:space="0" w:color="auto"/>
              <w:right w:val="single" w:sz="4" w:space="0" w:color="auto"/>
            </w:tcBorders>
            <w:shd w:val="clear" w:color="auto" w:fill="auto"/>
            <w:hideMark/>
          </w:tcPr>
          <w:p w14:paraId="0E574C12" w14:textId="77777777" w:rsidR="00E05266" w:rsidRPr="00CB7297" w:rsidRDefault="00305382" w:rsidP="00305382">
            <w:pPr>
              <w:jc w:val="center"/>
              <w:rPr>
                <w:rFonts w:ascii="Arial" w:hAnsi="Arial" w:cs="Arial"/>
                <w:color w:val="000000"/>
                <w:lang w:val="es-CL" w:eastAsia="es-ES"/>
              </w:rPr>
            </w:pPr>
            <w:r w:rsidRPr="00CB7297">
              <w:rPr>
                <w:rFonts w:ascii="Arial" w:hAnsi="Arial" w:cs="Arial"/>
                <w:color w:val="000000"/>
                <w:lang w:val="es-CL" w:eastAsia="es-ES"/>
              </w:rPr>
              <w:t>02</w:t>
            </w:r>
            <w:r w:rsidR="00E05266" w:rsidRPr="00CB7297">
              <w:rPr>
                <w:rFonts w:ascii="Arial" w:hAnsi="Arial" w:cs="Arial"/>
                <w:color w:val="000000"/>
                <w:lang w:val="es-CL" w:eastAsia="es-ES"/>
              </w:rPr>
              <w:t>-</w:t>
            </w:r>
            <w:r w:rsidRPr="00CB7297">
              <w:rPr>
                <w:rFonts w:ascii="Arial" w:hAnsi="Arial" w:cs="Arial"/>
                <w:color w:val="000000"/>
                <w:lang w:val="es-CL" w:eastAsia="es-ES"/>
              </w:rPr>
              <w:t>12</w:t>
            </w:r>
            <w:r w:rsidR="00E05266" w:rsidRPr="00CB7297">
              <w:rPr>
                <w:rFonts w:ascii="Arial" w:hAnsi="Arial" w:cs="Arial"/>
                <w:color w:val="000000"/>
                <w:lang w:val="es-CL" w:eastAsia="es-ES"/>
              </w:rPr>
              <w:t>-21</w:t>
            </w:r>
          </w:p>
        </w:tc>
        <w:tc>
          <w:tcPr>
            <w:tcW w:w="992" w:type="dxa"/>
            <w:tcBorders>
              <w:top w:val="nil"/>
              <w:left w:val="nil"/>
              <w:bottom w:val="single" w:sz="4" w:space="0" w:color="auto"/>
              <w:right w:val="single" w:sz="4" w:space="0" w:color="auto"/>
            </w:tcBorders>
            <w:shd w:val="clear" w:color="auto" w:fill="auto"/>
            <w:hideMark/>
          </w:tcPr>
          <w:p w14:paraId="460E16C5" w14:textId="77777777" w:rsidR="00E05266" w:rsidRPr="00C1772C" w:rsidRDefault="00E05266" w:rsidP="00E05266">
            <w:pPr>
              <w:rPr>
                <w:rFonts w:ascii="Arial" w:hAnsi="Arial" w:cs="Arial"/>
                <w:color w:val="000000"/>
                <w:lang w:val="es-CL" w:eastAsia="es-ES"/>
              </w:rPr>
            </w:pPr>
            <w:r w:rsidRPr="00C1772C">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58C614E" w14:textId="77777777" w:rsidR="00E05266" w:rsidRPr="00C1772C" w:rsidRDefault="00E05266" w:rsidP="00E05266">
            <w:pPr>
              <w:rPr>
                <w:rFonts w:ascii="Arial" w:hAnsi="Arial" w:cs="Arial"/>
                <w:color w:val="000000"/>
                <w:lang w:eastAsia="es-ES"/>
              </w:rPr>
            </w:pPr>
            <w:r w:rsidRPr="00C1772C">
              <w:rPr>
                <w:rFonts w:ascii="Arial" w:hAnsi="Arial" w:cs="Arial"/>
                <w:color w:val="000000"/>
                <w:lang w:eastAsia="es-ES"/>
              </w:rPr>
              <w:t> </w:t>
            </w:r>
          </w:p>
        </w:tc>
      </w:tr>
    </w:tbl>
    <w:p w14:paraId="10E52DD9" w14:textId="77777777" w:rsidR="00E05266" w:rsidRPr="00C1772C" w:rsidRDefault="00E05266" w:rsidP="00E05266">
      <w:pPr>
        <w:rPr>
          <w:rFonts w:ascii="Arial" w:hAnsi="Arial" w:cs="Arial"/>
        </w:rPr>
      </w:pPr>
    </w:p>
    <w:p w14:paraId="431C992D" w14:textId="77777777" w:rsidR="00E05266" w:rsidRPr="00C1772C" w:rsidRDefault="00E05266" w:rsidP="00E05266">
      <w:pPr>
        <w:rPr>
          <w:rFonts w:ascii="Arial" w:hAnsi="Arial" w:cs="Arial"/>
        </w:rPr>
      </w:pPr>
      <w:r w:rsidRPr="00C1772C">
        <w:rPr>
          <w:rFonts w:ascii="Arial" w:hAnsi="Arial" w:cs="Arial"/>
        </w:rPr>
        <w:br w:type="page"/>
      </w:r>
    </w:p>
    <w:p w14:paraId="3B2D27CB" w14:textId="77777777" w:rsidR="00E05266" w:rsidRPr="00C1772C" w:rsidRDefault="00E05266" w:rsidP="00E05266">
      <w:pPr>
        <w:rPr>
          <w:rFonts w:ascii="Arial" w:hAnsi="Arial" w:cs="Arial"/>
        </w:rPr>
      </w:pPr>
    </w:p>
    <w:p w14:paraId="4E5C656C" w14:textId="77777777" w:rsidR="00E05266" w:rsidRPr="00C1772C" w:rsidRDefault="00E05266" w:rsidP="00E05266">
      <w:pPr>
        <w:rPr>
          <w:rFonts w:ascii="Arial" w:hAnsi="Arial" w:cs="Arial"/>
        </w:rPr>
      </w:pPr>
    </w:p>
    <w:p w14:paraId="49ABAF6F" w14:textId="77777777" w:rsidR="00E05266" w:rsidRPr="00C1772C" w:rsidRDefault="00E05266" w:rsidP="00E05266">
      <w:pPr>
        <w:rPr>
          <w:rFonts w:ascii="Arial" w:hAnsi="Arial" w:cs="Arial"/>
        </w:rPr>
      </w:pPr>
    </w:p>
    <w:p w14:paraId="5A760EF0" w14:textId="77777777" w:rsidR="00E05266" w:rsidRPr="00C1772C" w:rsidRDefault="00E05266" w:rsidP="00E05266">
      <w:pPr>
        <w:rPr>
          <w:rFonts w:ascii="Arial" w:hAnsi="Arial" w:cs="Arial"/>
        </w:rPr>
      </w:pPr>
    </w:p>
    <w:p w14:paraId="7E27F050" w14:textId="77777777" w:rsidR="00E05266" w:rsidRPr="00C1772C" w:rsidRDefault="00E05266" w:rsidP="00E05266">
      <w:pPr>
        <w:rPr>
          <w:rFonts w:ascii="Arial" w:hAnsi="Arial" w:cs="Arial"/>
        </w:rPr>
      </w:pPr>
    </w:p>
    <w:p w14:paraId="5D3B392D" w14:textId="77777777" w:rsidR="00E05266" w:rsidRPr="00C1772C" w:rsidRDefault="00E05266" w:rsidP="00E05266">
      <w:pPr>
        <w:rPr>
          <w:rFonts w:ascii="Arial" w:hAnsi="Arial" w:cs="Arial"/>
        </w:rPr>
      </w:pPr>
    </w:p>
    <w:p w14:paraId="440D66F6" w14:textId="77777777" w:rsidR="00E05266" w:rsidRPr="00C1772C" w:rsidRDefault="00E05266" w:rsidP="00E05266">
      <w:pPr>
        <w:jc w:val="center"/>
        <w:rPr>
          <w:rFonts w:ascii="Arial" w:hAnsi="Arial" w:cs="Arial"/>
        </w:rPr>
      </w:pPr>
    </w:p>
    <w:p w14:paraId="5133CF9F" w14:textId="77777777" w:rsidR="00E05266" w:rsidRPr="00C1772C" w:rsidRDefault="00E05266" w:rsidP="00E05266">
      <w:pPr>
        <w:jc w:val="center"/>
        <w:rPr>
          <w:rFonts w:ascii="Arial" w:hAnsi="Arial" w:cs="Arial"/>
        </w:rPr>
      </w:pPr>
    </w:p>
    <w:p w14:paraId="4BB0E1F3" w14:textId="77777777" w:rsidR="00E05266" w:rsidRPr="00C1772C" w:rsidRDefault="00E05266" w:rsidP="00E05266">
      <w:pPr>
        <w:jc w:val="center"/>
        <w:rPr>
          <w:rFonts w:ascii="Arial" w:hAnsi="Arial" w:cs="Arial"/>
        </w:rPr>
      </w:pPr>
    </w:p>
    <w:p w14:paraId="5BD9034A" w14:textId="77777777" w:rsidR="00E05266" w:rsidRDefault="00E05266" w:rsidP="00E05266">
      <w:pPr>
        <w:jc w:val="center"/>
        <w:rPr>
          <w:rFonts w:ascii="Arial" w:hAnsi="Arial" w:cs="Arial"/>
          <w:b/>
          <w:bCs/>
          <w:sz w:val="32"/>
          <w:szCs w:val="32"/>
        </w:rPr>
      </w:pPr>
    </w:p>
    <w:p w14:paraId="2F6009D2" w14:textId="77777777" w:rsidR="00E05266" w:rsidRDefault="00E05266" w:rsidP="00E05266">
      <w:pPr>
        <w:jc w:val="center"/>
        <w:rPr>
          <w:rFonts w:ascii="Arial" w:hAnsi="Arial" w:cs="Arial"/>
          <w:b/>
          <w:bCs/>
          <w:sz w:val="32"/>
          <w:szCs w:val="32"/>
        </w:rPr>
      </w:pPr>
    </w:p>
    <w:p w14:paraId="12659243" w14:textId="77777777" w:rsidR="00E05266" w:rsidRDefault="00E05266" w:rsidP="00E05266">
      <w:pPr>
        <w:jc w:val="center"/>
        <w:rPr>
          <w:rFonts w:ascii="Arial" w:hAnsi="Arial" w:cs="Arial"/>
          <w:b/>
          <w:bCs/>
          <w:sz w:val="32"/>
          <w:szCs w:val="32"/>
        </w:rPr>
      </w:pPr>
    </w:p>
    <w:p w14:paraId="5DA8C711" w14:textId="77777777" w:rsidR="00E05266" w:rsidRDefault="00E05266" w:rsidP="00E05266">
      <w:pPr>
        <w:jc w:val="center"/>
        <w:rPr>
          <w:rFonts w:ascii="Arial" w:hAnsi="Arial" w:cs="Arial"/>
          <w:b/>
          <w:bCs/>
          <w:sz w:val="32"/>
          <w:szCs w:val="32"/>
        </w:rPr>
      </w:pPr>
    </w:p>
    <w:p w14:paraId="2EE9AFE4" w14:textId="77777777" w:rsidR="00E05266" w:rsidRDefault="00E05266" w:rsidP="00E05266">
      <w:pPr>
        <w:jc w:val="center"/>
        <w:rPr>
          <w:rFonts w:ascii="Arial" w:hAnsi="Arial" w:cs="Arial"/>
          <w:b/>
          <w:bCs/>
          <w:sz w:val="32"/>
          <w:szCs w:val="32"/>
        </w:rPr>
      </w:pPr>
    </w:p>
    <w:p w14:paraId="560D9A10" w14:textId="77777777" w:rsidR="00E05266" w:rsidRDefault="00E05266" w:rsidP="00E05266">
      <w:pPr>
        <w:jc w:val="center"/>
        <w:rPr>
          <w:rFonts w:ascii="Arial" w:hAnsi="Arial" w:cs="Arial"/>
          <w:b/>
          <w:bCs/>
          <w:sz w:val="32"/>
          <w:szCs w:val="32"/>
        </w:rPr>
      </w:pPr>
    </w:p>
    <w:p w14:paraId="62DC48A7" w14:textId="77777777" w:rsidR="00E05266" w:rsidRPr="00C90441" w:rsidRDefault="00E05266" w:rsidP="00E05266">
      <w:pPr>
        <w:jc w:val="center"/>
        <w:rPr>
          <w:rFonts w:ascii="Arial" w:hAnsi="Arial" w:cs="Arial"/>
          <w:b/>
          <w:bCs/>
          <w:sz w:val="32"/>
          <w:szCs w:val="32"/>
        </w:rPr>
      </w:pPr>
      <w:r w:rsidRPr="00C90441">
        <w:rPr>
          <w:rFonts w:ascii="Arial" w:hAnsi="Arial" w:cs="Arial"/>
          <w:b/>
          <w:bCs/>
          <w:sz w:val="32"/>
          <w:szCs w:val="32"/>
        </w:rPr>
        <w:t>ANEXO</w:t>
      </w:r>
    </w:p>
    <w:p w14:paraId="37DC1DA3" w14:textId="77777777" w:rsidR="00E05266" w:rsidRPr="00C1772C" w:rsidRDefault="00E05266" w:rsidP="00E05266">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14:paraId="1269D06E" w14:textId="77777777" w:rsidR="00E05266" w:rsidRPr="00C1772C" w:rsidRDefault="00E05266" w:rsidP="00E05266">
      <w:pPr>
        <w:jc w:val="center"/>
        <w:rPr>
          <w:rFonts w:ascii="Arial" w:hAnsi="Arial" w:cs="Arial"/>
          <w:b/>
        </w:rPr>
      </w:pPr>
      <w:r w:rsidRPr="00C1772C">
        <w:rPr>
          <w:rFonts w:ascii="Arial" w:hAnsi="Arial" w:cs="Arial"/>
          <w:b/>
        </w:rPr>
        <w:lastRenderedPageBreak/>
        <w:t>FORMULARIO 1</w:t>
      </w:r>
    </w:p>
    <w:p w14:paraId="006DDA1E" w14:textId="77777777" w:rsidR="00E05266" w:rsidRPr="00C1772C" w:rsidRDefault="00E05266" w:rsidP="00E05266">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E05266" w:rsidRPr="00C1772C" w14:paraId="10D0CCE4" w14:textId="77777777" w:rsidTr="00E05266">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554F53" w14:textId="77777777" w:rsidR="00E05266" w:rsidRPr="00C1772C" w:rsidRDefault="00E05266" w:rsidP="00E05266">
            <w:pPr>
              <w:rPr>
                <w:rFonts w:ascii="Arial" w:hAnsi="Arial" w:cs="Arial"/>
                <w:b/>
                <w:bCs/>
              </w:rPr>
            </w:pPr>
            <w:r w:rsidRPr="00C1772C">
              <w:rPr>
                <w:rFonts w:ascii="Arial" w:hAnsi="Arial" w:cs="Arial"/>
                <w:b/>
                <w:bCs/>
              </w:rPr>
              <w:t xml:space="preserve">1.     DATOS GENERALES DEL PROPONENTE </w:t>
            </w:r>
          </w:p>
        </w:tc>
      </w:tr>
      <w:tr w:rsidR="00E05266" w:rsidRPr="00C1772C" w14:paraId="116BA2DC"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35510C7A"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015864A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3719F89A"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A63084B"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444218D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6C0944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5043D6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EB496AC"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510520CC"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4CC8038E"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303D496F"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3A3701E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B5138A2"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25F69BC2"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00C2338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53F718C"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5DF3E7D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112229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FC6109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C763B27"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6EC83503"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11A698D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F436254"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171FF6A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04618BE"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C30141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B7F220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174A1DF3"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1435A14" w14:textId="77777777" w:rsidTr="00E05266">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69539282" w14:textId="77777777" w:rsidR="00E05266" w:rsidRPr="00C1772C" w:rsidRDefault="00E05266" w:rsidP="00E05266">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46287518"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1920FAD4"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0217D44"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2FE37A8C"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44E11910"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0A8B4A3D"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1CABCE52"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0616D03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43DCEA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22EABB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37FA39E" w14:textId="77777777" w:rsidR="00E05266" w:rsidRPr="00C1772C" w:rsidRDefault="00E05266" w:rsidP="00E05266">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22B4A716" w14:textId="77777777" w:rsidR="00E05266" w:rsidRPr="00C1772C" w:rsidRDefault="00E05266" w:rsidP="00E05266">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077AC3CC" w14:textId="77777777" w:rsidR="00E05266" w:rsidRPr="00C1772C" w:rsidRDefault="00E05266" w:rsidP="00E05266">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0BB6238F" w14:textId="77777777" w:rsidR="00E05266" w:rsidRPr="00C1772C" w:rsidRDefault="00E05266" w:rsidP="00E05266">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657ECC22"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4C6A347A" w14:textId="77777777" w:rsidR="00E05266" w:rsidRPr="00C1772C" w:rsidRDefault="00E05266" w:rsidP="00E05266">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216C1D64" w14:textId="77777777" w:rsidR="00E05266" w:rsidRPr="00C1772C" w:rsidRDefault="00E05266" w:rsidP="00E05266">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4BB03C7A"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430CE22C" w14:textId="77777777" w:rsidR="00E05266" w:rsidRPr="00C1772C" w:rsidRDefault="00E05266" w:rsidP="00E05266">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604D8142"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1864A190"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796C9F5" w14:textId="77777777" w:rsidR="00E05266" w:rsidRPr="00C1772C" w:rsidRDefault="00E05266" w:rsidP="00E05266">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1ECEA222"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782EBBEE" w14:textId="77777777" w:rsidR="00E05266" w:rsidRPr="00C1772C" w:rsidRDefault="00E05266" w:rsidP="00E05266">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33EC818A" w14:textId="77777777" w:rsidR="00E05266" w:rsidRPr="00C1772C" w:rsidRDefault="00E05266" w:rsidP="00E05266">
            <w:pPr>
              <w:rPr>
                <w:rFonts w:ascii="Arial" w:hAnsi="Arial" w:cs="Arial"/>
              </w:rPr>
            </w:pPr>
          </w:p>
        </w:tc>
        <w:tc>
          <w:tcPr>
            <w:tcW w:w="372" w:type="dxa"/>
            <w:tcBorders>
              <w:top w:val="nil"/>
              <w:left w:val="nil"/>
              <w:right w:val="nil"/>
            </w:tcBorders>
            <w:shd w:val="clear" w:color="auto" w:fill="auto"/>
            <w:vAlign w:val="center"/>
            <w:hideMark/>
          </w:tcPr>
          <w:p w14:paraId="13324A27"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0B53646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9409486"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D8E93D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1CBBEE2"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4066BB05"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7917C92C" w14:textId="77777777" w:rsidTr="00E05266">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FCF7A5C" w14:textId="77777777" w:rsidR="00E05266" w:rsidRPr="00C1772C" w:rsidRDefault="00E05266" w:rsidP="00E05266">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35960166" w14:textId="77777777" w:rsidR="00E05266" w:rsidRPr="00C1772C" w:rsidRDefault="00E05266" w:rsidP="00E05266">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14:paraId="56C0880F" w14:textId="77777777" w:rsidR="00E05266" w:rsidRPr="00C1772C" w:rsidRDefault="00E05266" w:rsidP="00E05266">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14:paraId="333097C5" w14:textId="77777777" w:rsidR="00E05266" w:rsidRPr="00C1772C" w:rsidRDefault="00E05266" w:rsidP="00E05266">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A3B1EC1"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CC14B48" w14:textId="77777777" w:rsidTr="00E05266">
        <w:trPr>
          <w:trHeight w:val="59"/>
          <w:jc w:val="center"/>
        </w:trPr>
        <w:tc>
          <w:tcPr>
            <w:tcW w:w="354" w:type="dxa"/>
            <w:tcBorders>
              <w:top w:val="nil"/>
              <w:left w:val="single" w:sz="12" w:space="0" w:color="auto"/>
              <w:bottom w:val="nil"/>
              <w:right w:val="nil"/>
            </w:tcBorders>
            <w:shd w:val="clear" w:color="auto" w:fill="auto"/>
            <w:noWrap/>
            <w:vAlign w:val="center"/>
            <w:hideMark/>
          </w:tcPr>
          <w:p w14:paraId="208D8EE1"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71AF04C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62586671"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45EF6F5"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7A35032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EC6A33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57164A8"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A2F406B"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center"/>
            <w:hideMark/>
          </w:tcPr>
          <w:p w14:paraId="31C73C56"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4362858F"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35AAA261"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6E243E8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F7E977A"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6862193"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52C2E0C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9367DCD"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A84E1D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6D8A9B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0F34BD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0B21F3A"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C64A18D"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B9681E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8016A01"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94C9D5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B3C67C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764E81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529D005"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301E12BB"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4B0D9DAF" w14:textId="77777777" w:rsidTr="00E05266">
        <w:trPr>
          <w:trHeight w:val="154"/>
          <w:jc w:val="center"/>
        </w:trPr>
        <w:tc>
          <w:tcPr>
            <w:tcW w:w="354" w:type="dxa"/>
            <w:tcBorders>
              <w:top w:val="nil"/>
              <w:left w:val="single" w:sz="12" w:space="0" w:color="auto"/>
              <w:bottom w:val="nil"/>
              <w:right w:val="nil"/>
            </w:tcBorders>
            <w:shd w:val="clear" w:color="auto" w:fill="auto"/>
            <w:vAlign w:val="center"/>
            <w:hideMark/>
          </w:tcPr>
          <w:p w14:paraId="6E71B73C"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14:paraId="1B8F6DD6"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68757A1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DD9ABE7"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22A4BE2C"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25205E3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65CA978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2824F1F0" w14:textId="77777777" w:rsidR="00E05266" w:rsidRPr="00C1772C" w:rsidRDefault="00E05266" w:rsidP="00E05266">
            <w:pPr>
              <w:rPr>
                <w:rFonts w:ascii="Arial" w:hAnsi="Arial" w:cs="Arial"/>
              </w:rPr>
            </w:pPr>
          </w:p>
        </w:tc>
        <w:tc>
          <w:tcPr>
            <w:tcW w:w="1195" w:type="dxa"/>
            <w:gridSpan w:val="3"/>
            <w:tcBorders>
              <w:top w:val="nil"/>
              <w:left w:val="nil"/>
              <w:bottom w:val="nil"/>
              <w:right w:val="nil"/>
            </w:tcBorders>
            <w:shd w:val="clear" w:color="auto" w:fill="auto"/>
            <w:vAlign w:val="center"/>
            <w:hideMark/>
          </w:tcPr>
          <w:p w14:paraId="2C624560" w14:textId="77777777" w:rsidR="00E05266" w:rsidRPr="00C1772C" w:rsidRDefault="00E05266" w:rsidP="00E05266">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510C4EC3" w14:textId="77777777" w:rsidR="00E05266" w:rsidRPr="00C1772C" w:rsidRDefault="00E05266" w:rsidP="00E05266">
            <w:pPr>
              <w:rPr>
                <w:rFonts w:ascii="Arial" w:hAnsi="Arial" w:cs="Arial"/>
              </w:rPr>
            </w:pPr>
          </w:p>
        </w:tc>
        <w:tc>
          <w:tcPr>
            <w:tcW w:w="2115" w:type="dxa"/>
            <w:gridSpan w:val="4"/>
            <w:tcBorders>
              <w:top w:val="nil"/>
              <w:left w:val="nil"/>
              <w:bottom w:val="nil"/>
              <w:right w:val="nil"/>
            </w:tcBorders>
            <w:shd w:val="clear" w:color="auto" w:fill="auto"/>
            <w:vAlign w:val="center"/>
            <w:hideMark/>
          </w:tcPr>
          <w:p w14:paraId="60367557" w14:textId="77777777" w:rsidR="00E05266" w:rsidRPr="00C1772C" w:rsidRDefault="00E05266" w:rsidP="00E05266">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2440770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8231B03" w14:textId="77777777" w:rsidR="00E05266" w:rsidRPr="00C1772C" w:rsidRDefault="00E05266" w:rsidP="00E05266">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55D02944" w14:textId="77777777" w:rsidR="00E05266" w:rsidRPr="00C1772C" w:rsidRDefault="00E05266" w:rsidP="00E05266">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14:paraId="2DCBF41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460D148"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11497B58"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2A3F796B" w14:textId="77777777" w:rsidTr="00E05266">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64671DAF" w14:textId="77777777" w:rsidR="00E05266" w:rsidRPr="00C1772C" w:rsidRDefault="00E05266" w:rsidP="00E05266">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62EABDFB"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14:paraId="6287263D" w14:textId="77777777" w:rsidR="00E05266" w:rsidRPr="00C1772C" w:rsidRDefault="00E05266" w:rsidP="00E05266">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5D2ED1D"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14:paraId="37DF748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2858C8D" w14:textId="77777777" w:rsidR="00E05266" w:rsidRPr="00C1772C" w:rsidRDefault="00E05266" w:rsidP="00E05266">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86DB13A" w14:textId="77777777" w:rsidR="00E05266" w:rsidRPr="00C1772C" w:rsidRDefault="00E05266" w:rsidP="00E05266">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14:paraId="1334B3C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7E255A6"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0FCB883"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41B15EA3" w14:textId="77777777" w:rsidTr="00E05266">
        <w:trPr>
          <w:trHeight w:val="70"/>
          <w:jc w:val="center"/>
        </w:trPr>
        <w:tc>
          <w:tcPr>
            <w:tcW w:w="354" w:type="dxa"/>
            <w:tcBorders>
              <w:top w:val="nil"/>
              <w:left w:val="single" w:sz="12" w:space="0" w:color="auto"/>
              <w:bottom w:val="nil"/>
              <w:right w:val="nil"/>
            </w:tcBorders>
            <w:shd w:val="clear" w:color="auto" w:fill="auto"/>
            <w:noWrap/>
            <w:vAlign w:val="center"/>
            <w:hideMark/>
          </w:tcPr>
          <w:p w14:paraId="6021D336"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0CB0BA8D"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2F1775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347BD5FD"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0DCD2A2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12D6A21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4F15EFC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179B81F4"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noWrap/>
            <w:vAlign w:val="center"/>
            <w:hideMark/>
          </w:tcPr>
          <w:p w14:paraId="43D52204"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center"/>
            <w:hideMark/>
          </w:tcPr>
          <w:p w14:paraId="6286CC04"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684DAA1D"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068413A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3F1829F"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32CC8A8"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581AA60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16041F2"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34CEADDE"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77F0E607"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6FB58636"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21EAC692"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46D099BE" w14:textId="77777777" w:rsidR="00E05266" w:rsidRPr="00C1772C" w:rsidRDefault="00E05266" w:rsidP="00E05266">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4BA6EB89" w14:textId="77777777" w:rsidR="00E05266" w:rsidRPr="00C1772C" w:rsidRDefault="00E05266" w:rsidP="00E05266">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5DA6B49E" w14:textId="77777777" w:rsidR="00E05266" w:rsidRPr="00C1772C" w:rsidRDefault="00E05266" w:rsidP="00E05266">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5F6C070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E56C4DA"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1CABE3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9EFB706"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4C4D0478"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0DE65484" w14:textId="77777777" w:rsidTr="00E05266">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C887465" w14:textId="77777777" w:rsidR="00E05266" w:rsidRPr="00C1772C" w:rsidRDefault="00E05266" w:rsidP="00E05266">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29E63716"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14:paraId="7FDC0C26"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37CB00BF" w14:textId="77777777" w:rsidR="00E05266" w:rsidRPr="00C1772C" w:rsidRDefault="00E05266" w:rsidP="00E05266">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01E86B71" w14:textId="77777777" w:rsidR="00E05266" w:rsidRPr="00C1772C" w:rsidRDefault="00E05266" w:rsidP="00E05266">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4C6E8F8A"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8857188"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42615B6D"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2BFD4974" w14:textId="77777777" w:rsidR="00E05266" w:rsidRPr="00C1772C" w:rsidRDefault="00E05266" w:rsidP="00E05266">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2EF7AD5A" w14:textId="77777777" w:rsidR="00E05266" w:rsidRPr="00C1772C" w:rsidRDefault="00E05266" w:rsidP="00E05266">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6EC210BC" w14:textId="77777777" w:rsidR="00E05266" w:rsidRPr="00C1772C" w:rsidRDefault="00E05266" w:rsidP="00E05266">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26090199" w14:textId="77777777" w:rsidR="00E05266" w:rsidRPr="00C1772C" w:rsidRDefault="00E05266" w:rsidP="00E05266">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428F0374"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noWrap/>
            <w:vAlign w:val="bottom"/>
            <w:hideMark/>
          </w:tcPr>
          <w:p w14:paraId="03844DD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05A9E1C8"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147787E"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5F7E0D3"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5844FE27"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69D712D4"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7AFA4819"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6EACD54D"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777FCC4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7CCDA46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7827E13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2CF731C7"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223D6773"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28B67D8C"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7BFB245F"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6CAF396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93A566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6E1063A2"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05CB37FD"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02F9B62"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1D68DA7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A91D53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7AE15A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C813348"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639930EA"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06F6601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4D13F74"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A7C0A9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3AF7808"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5D9CACB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E99B759"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4A1BC240"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6CA2D804" w14:textId="77777777" w:rsidTr="00E05266">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3178D4BF" w14:textId="77777777" w:rsidR="00E05266" w:rsidRPr="00C1772C" w:rsidRDefault="00E05266" w:rsidP="00E05266">
            <w:pPr>
              <w:jc w:val="center"/>
              <w:rPr>
                <w:rFonts w:ascii="Arial" w:hAnsi="Arial" w:cs="Arial"/>
                <w:i/>
                <w:iCs/>
              </w:rPr>
            </w:pPr>
            <w:r w:rsidRPr="00C1772C">
              <w:rPr>
                <w:rFonts w:ascii="Arial" w:hAnsi="Arial" w:cs="Arial"/>
                <w:i/>
                <w:iCs/>
              </w:rPr>
              <w:t>Registro de la</w:t>
            </w:r>
          </w:p>
          <w:p w14:paraId="038671EA" w14:textId="77777777" w:rsidR="00E05266" w:rsidRPr="00C1772C" w:rsidRDefault="00E05266" w:rsidP="00E05266">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57CCDF45" w14:textId="77777777" w:rsidR="00E05266" w:rsidRPr="00C1772C" w:rsidRDefault="00E05266" w:rsidP="00E05266">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699E3BEC" w14:textId="77777777" w:rsidR="00E05266" w:rsidRPr="00C1772C" w:rsidRDefault="00E05266" w:rsidP="00E05266">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766DAF1D" w14:textId="77777777" w:rsidR="00E05266" w:rsidRPr="00C1772C" w:rsidRDefault="00E05266" w:rsidP="00E05266">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68E3D854" w14:textId="77777777" w:rsidR="00E05266" w:rsidRPr="00C1772C" w:rsidRDefault="00E05266" w:rsidP="00E05266">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07EF04D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7990B95"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55E59C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FA6EA81"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517F2E14"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7179F97"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0523408"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13463D6D" w14:textId="77777777" w:rsidTr="00E05266">
        <w:trPr>
          <w:trHeight w:val="60"/>
          <w:jc w:val="center"/>
        </w:trPr>
        <w:tc>
          <w:tcPr>
            <w:tcW w:w="2302" w:type="dxa"/>
            <w:gridSpan w:val="7"/>
            <w:vMerge/>
            <w:tcBorders>
              <w:top w:val="nil"/>
              <w:left w:val="single" w:sz="12" w:space="0" w:color="auto"/>
              <w:bottom w:val="nil"/>
              <w:right w:val="nil"/>
            </w:tcBorders>
            <w:vAlign w:val="center"/>
            <w:hideMark/>
          </w:tcPr>
          <w:p w14:paraId="3E460BBD" w14:textId="77777777" w:rsidR="00E05266" w:rsidRPr="00C1772C" w:rsidRDefault="00E05266" w:rsidP="00E05266">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203D244F"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noWrap/>
            <w:vAlign w:val="center"/>
            <w:hideMark/>
          </w:tcPr>
          <w:p w14:paraId="64A6AB9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69117EDE" w14:textId="77777777" w:rsidR="00E05266" w:rsidRPr="00C1772C" w:rsidRDefault="00E05266" w:rsidP="00E05266">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5F3D01A2"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42748EC6" w14:textId="77777777" w:rsidR="00E05266" w:rsidRPr="00C1772C" w:rsidRDefault="00E05266" w:rsidP="00E05266">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0C96237D"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14:paraId="76DC38EA" w14:textId="77777777" w:rsidR="00E05266" w:rsidRPr="00C1772C" w:rsidRDefault="00E05266" w:rsidP="00E05266">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79806649"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4DE0F35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9E3E49C"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6C6219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A048849"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5AED22D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565EBFDD"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0BF363B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EA979C7" w14:textId="77777777" w:rsidTr="00E05266">
        <w:trPr>
          <w:trHeight w:val="298"/>
          <w:jc w:val="center"/>
        </w:trPr>
        <w:tc>
          <w:tcPr>
            <w:tcW w:w="2302" w:type="dxa"/>
            <w:gridSpan w:val="7"/>
            <w:vMerge/>
            <w:tcBorders>
              <w:top w:val="nil"/>
              <w:left w:val="single" w:sz="12" w:space="0" w:color="auto"/>
              <w:bottom w:val="nil"/>
              <w:right w:val="nil"/>
            </w:tcBorders>
            <w:vAlign w:val="center"/>
            <w:hideMark/>
          </w:tcPr>
          <w:p w14:paraId="08AF4A6E" w14:textId="77777777" w:rsidR="00E05266" w:rsidRPr="00C1772C" w:rsidRDefault="00E05266" w:rsidP="00E05266">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C70A8B"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14:paraId="39EC534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center"/>
            <w:hideMark/>
          </w:tcPr>
          <w:p w14:paraId="3A42DFDF" w14:textId="77777777" w:rsidR="00E05266" w:rsidRPr="00C1772C" w:rsidRDefault="00E05266" w:rsidP="00E05266">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934022"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56103530" w14:textId="77777777" w:rsidR="00E05266" w:rsidRPr="00C1772C" w:rsidRDefault="00E05266" w:rsidP="00E05266">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D54E4D"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14:paraId="0029ADFA"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0406AB"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14:paraId="6780A67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D7EEB0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90AAC6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983DA5B"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625CBC15"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1AA86878"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9BC7A37"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D7D45D4" w14:textId="77777777" w:rsidTr="00E05266">
        <w:trPr>
          <w:trHeight w:val="59"/>
          <w:jc w:val="center"/>
        </w:trPr>
        <w:tc>
          <w:tcPr>
            <w:tcW w:w="354" w:type="dxa"/>
            <w:tcBorders>
              <w:top w:val="nil"/>
              <w:left w:val="single" w:sz="12" w:space="0" w:color="auto"/>
              <w:bottom w:val="nil"/>
              <w:right w:val="nil"/>
            </w:tcBorders>
            <w:shd w:val="clear" w:color="auto" w:fill="auto"/>
            <w:vAlign w:val="bottom"/>
            <w:hideMark/>
          </w:tcPr>
          <w:p w14:paraId="26B1B36B"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14:paraId="0A3CC779"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58BD17E4"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694A62BD"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bottom"/>
            <w:hideMark/>
          </w:tcPr>
          <w:p w14:paraId="65BACF7D"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4AB6DEA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64888A4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bottom"/>
            <w:hideMark/>
          </w:tcPr>
          <w:p w14:paraId="652CB46E" w14:textId="77777777" w:rsidR="00E05266" w:rsidRPr="00C1772C" w:rsidRDefault="00E05266" w:rsidP="00E05266">
            <w:pPr>
              <w:rPr>
                <w:rFonts w:ascii="Arial" w:hAnsi="Arial" w:cs="Arial"/>
              </w:rPr>
            </w:pPr>
          </w:p>
        </w:tc>
        <w:tc>
          <w:tcPr>
            <w:tcW w:w="450" w:type="dxa"/>
            <w:tcBorders>
              <w:top w:val="nil"/>
              <w:left w:val="nil"/>
              <w:bottom w:val="nil"/>
              <w:right w:val="nil"/>
            </w:tcBorders>
            <w:shd w:val="clear" w:color="auto" w:fill="auto"/>
            <w:vAlign w:val="bottom"/>
            <w:hideMark/>
          </w:tcPr>
          <w:p w14:paraId="7F12D179" w14:textId="77777777" w:rsidR="00E05266" w:rsidRPr="00C1772C" w:rsidRDefault="00E05266" w:rsidP="00E05266">
            <w:pPr>
              <w:rPr>
                <w:rFonts w:ascii="Arial" w:hAnsi="Arial" w:cs="Arial"/>
              </w:rPr>
            </w:pPr>
          </w:p>
        </w:tc>
        <w:tc>
          <w:tcPr>
            <w:tcW w:w="407" w:type="dxa"/>
            <w:tcBorders>
              <w:top w:val="nil"/>
              <w:left w:val="nil"/>
              <w:bottom w:val="nil"/>
              <w:right w:val="nil"/>
            </w:tcBorders>
            <w:shd w:val="clear" w:color="auto" w:fill="auto"/>
            <w:vAlign w:val="bottom"/>
            <w:hideMark/>
          </w:tcPr>
          <w:p w14:paraId="0FFB1648"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bottom"/>
            <w:hideMark/>
          </w:tcPr>
          <w:p w14:paraId="2E927D6F"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bottom"/>
            <w:hideMark/>
          </w:tcPr>
          <w:p w14:paraId="44E2C46B"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A962672"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D4DBAA1"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29FD9CD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175A7D1"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19B39EA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AD9EFBE"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5CF1C2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57821B4"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4CB1DF97"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5EDB7E9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59465C9"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49119E52"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3F3828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noWrap/>
            <w:vAlign w:val="bottom"/>
            <w:hideMark/>
          </w:tcPr>
          <w:p w14:paraId="6FE2A37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64A52DAB"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FD5F0A2"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4F89AB3" w14:textId="77777777" w:rsidTr="00E05266">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09EC9ABA" w14:textId="77777777" w:rsidR="00E05266" w:rsidRPr="00C1772C" w:rsidRDefault="00E05266" w:rsidP="00E05266">
            <w:pPr>
              <w:rPr>
                <w:rFonts w:ascii="Arial" w:hAnsi="Arial" w:cs="Arial"/>
                <w:b/>
                <w:bCs/>
              </w:rPr>
            </w:pPr>
            <w:r w:rsidRPr="00C1772C">
              <w:rPr>
                <w:rFonts w:ascii="Arial" w:hAnsi="Arial" w:cs="Arial"/>
                <w:b/>
                <w:bCs/>
              </w:rPr>
              <w:t>2.     INFORMACIÓN DEL REPRESENTANTE LEGAL</w:t>
            </w:r>
          </w:p>
        </w:tc>
      </w:tr>
      <w:tr w:rsidR="00E05266" w:rsidRPr="00C1772C" w14:paraId="0465F42B"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6053A9A8"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14:paraId="04A069B4" w14:textId="77777777" w:rsidR="00E05266" w:rsidRPr="00C1772C" w:rsidRDefault="00E05266" w:rsidP="00E05266">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1903BF70"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3FD3E323" w14:textId="77777777" w:rsidR="00E05266" w:rsidRPr="00C1772C" w:rsidRDefault="00E05266" w:rsidP="00E05266">
            <w:pPr>
              <w:rPr>
                <w:rFonts w:ascii="Arial" w:hAnsi="Arial" w:cs="Arial"/>
                <w:b/>
                <w:bCs/>
              </w:rPr>
            </w:pPr>
          </w:p>
        </w:tc>
        <w:tc>
          <w:tcPr>
            <w:tcW w:w="301" w:type="dxa"/>
            <w:tcBorders>
              <w:top w:val="nil"/>
              <w:left w:val="nil"/>
              <w:bottom w:val="nil"/>
              <w:right w:val="nil"/>
            </w:tcBorders>
            <w:shd w:val="clear" w:color="auto" w:fill="auto"/>
            <w:vAlign w:val="center"/>
            <w:hideMark/>
          </w:tcPr>
          <w:p w14:paraId="3EBD791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5DAB30F"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214022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4A3FC8B"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621C40ED"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70F3BB88"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516E3EC6"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0D6B213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1E57140"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A368848"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5916F87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145C910"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4D3F45A0"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F5EEAA9"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475D1F93"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A911D7F"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0C257BD7"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150C8D6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D992E91"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189C201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88884D3"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685C646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3B847D6A"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4CC159C"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759EC687" w14:textId="77777777" w:rsidTr="00E05266">
        <w:trPr>
          <w:trHeight w:val="183"/>
          <w:jc w:val="center"/>
        </w:trPr>
        <w:tc>
          <w:tcPr>
            <w:tcW w:w="354" w:type="dxa"/>
            <w:tcBorders>
              <w:top w:val="nil"/>
              <w:left w:val="single" w:sz="12" w:space="0" w:color="auto"/>
              <w:bottom w:val="nil"/>
              <w:right w:val="nil"/>
            </w:tcBorders>
            <w:shd w:val="clear" w:color="auto" w:fill="auto"/>
            <w:vAlign w:val="center"/>
            <w:hideMark/>
          </w:tcPr>
          <w:p w14:paraId="5654B7B6"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0B18B3C3"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4DB4EFDE"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3163020C"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bottom"/>
            <w:hideMark/>
          </w:tcPr>
          <w:p w14:paraId="3E525D8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78D9DAD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58ADD7DA"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03EAD60" w14:textId="77777777" w:rsidR="00E05266" w:rsidRPr="00C1772C" w:rsidRDefault="00E05266" w:rsidP="00E05266">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1F8DF3EC" w14:textId="77777777" w:rsidR="00E05266" w:rsidRPr="00C1772C" w:rsidRDefault="00E05266" w:rsidP="00E05266">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14:paraId="23D3797B" w14:textId="77777777" w:rsidR="00E05266" w:rsidRPr="00C1772C" w:rsidRDefault="00E05266" w:rsidP="00E05266">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02E827DF" w14:textId="77777777" w:rsidR="00E05266" w:rsidRPr="00C1772C" w:rsidRDefault="00E05266" w:rsidP="00E05266">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1F4E54BB"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1B153EB0" w14:textId="77777777" w:rsidR="00E05266" w:rsidRPr="00C1772C" w:rsidRDefault="00E05266" w:rsidP="00E05266">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1912ABA0"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C4EC9C0"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51D18759" w14:textId="77777777" w:rsidTr="00E05266">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7332BF1" w14:textId="77777777" w:rsidR="00E05266" w:rsidRPr="00C1772C" w:rsidRDefault="00E05266" w:rsidP="00E05266">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3129A2FB"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5E3646"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2A54F306" w14:textId="77777777" w:rsidR="00E05266" w:rsidRPr="00C1772C" w:rsidRDefault="00E05266" w:rsidP="00E05266">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FBED9F"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36D7A855" w14:textId="77777777" w:rsidR="00E05266" w:rsidRPr="00C1772C" w:rsidRDefault="00E05266" w:rsidP="00E05266">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6187DE"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5AA611F5"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00BDAB1"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D21D124" w14:textId="77777777" w:rsidTr="00E05266">
        <w:trPr>
          <w:trHeight w:val="284"/>
          <w:jc w:val="center"/>
        </w:trPr>
        <w:tc>
          <w:tcPr>
            <w:tcW w:w="354" w:type="dxa"/>
            <w:tcBorders>
              <w:top w:val="nil"/>
              <w:left w:val="single" w:sz="12" w:space="0" w:color="auto"/>
              <w:bottom w:val="nil"/>
              <w:right w:val="nil"/>
            </w:tcBorders>
            <w:shd w:val="clear" w:color="auto" w:fill="auto"/>
            <w:vAlign w:val="center"/>
            <w:hideMark/>
          </w:tcPr>
          <w:p w14:paraId="6E42535F"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01854EE3"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7230192D"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A42D4D3"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0EB833C"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61673CE"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36658BF7"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70B74C4F" w14:textId="77777777" w:rsidR="00E05266" w:rsidRPr="00C1772C" w:rsidRDefault="00E05266" w:rsidP="00E05266">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42F75AC6" w14:textId="77777777" w:rsidR="00E05266" w:rsidRPr="00C1772C" w:rsidRDefault="00E05266" w:rsidP="00E05266">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14:paraId="2662434F"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22BCFE53" w14:textId="77777777" w:rsidR="00E05266" w:rsidRPr="00C1772C" w:rsidRDefault="00E05266" w:rsidP="00E05266">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47757AB6"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00F179AE"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4AD5A85B"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01A881FB"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388F2DBC" w14:textId="77777777" w:rsidR="00E05266" w:rsidRPr="00C1772C" w:rsidRDefault="00E05266" w:rsidP="00E05266">
            <w:pPr>
              <w:rPr>
                <w:rFonts w:ascii="Arial" w:hAnsi="Arial" w:cs="Arial"/>
                <w:i/>
                <w:iCs/>
              </w:rPr>
            </w:pPr>
          </w:p>
        </w:tc>
        <w:tc>
          <w:tcPr>
            <w:tcW w:w="438" w:type="dxa"/>
            <w:tcBorders>
              <w:top w:val="nil"/>
              <w:left w:val="nil"/>
              <w:bottom w:val="nil"/>
              <w:right w:val="nil"/>
            </w:tcBorders>
            <w:shd w:val="clear" w:color="auto" w:fill="auto"/>
            <w:vAlign w:val="center"/>
            <w:hideMark/>
          </w:tcPr>
          <w:p w14:paraId="67DA5DF0"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3F52A0EC"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5FF44451"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vAlign w:val="center"/>
            <w:hideMark/>
          </w:tcPr>
          <w:p w14:paraId="38EDB550" w14:textId="77777777" w:rsidR="00E05266" w:rsidRPr="00C1772C" w:rsidRDefault="00E05266" w:rsidP="00E05266">
            <w:pPr>
              <w:rPr>
                <w:rFonts w:ascii="Arial" w:hAnsi="Arial" w:cs="Arial"/>
                <w:i/>
                <w:iCs/>
              </w:rPr>
            </w:pPr>
          </w:p>
        </w:tc>
        <w:tc>
          <w:tcPr>
            <w:tcW w:w="319" w:type="dxa"/>
            <w:tcBorders>
              <w:top w:val="nil"/>
              <w:left w:val="nil"/>
              <w:bottom w:val="nil"/>
              <w:right w:val="nil"/>
            </w:tcBorders>
            <w:shd w:val="clear" w:color="auto" w:fill="auto"/>
            <w:vAlign w:val="center"/>
            <w:hideMark/>
          </w:tcPr>
          <w:p w14:paraId="12518865"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5CEA455C"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273BCE1"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23B01D42" w14:textId="77777777" w:rsidTr="00E05266">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25611DE8" w14:textId="77777777" w:rsidR="00E05266" w:rsidRPr="00C1772C" w:rsidRDefault="00E05266" w:rsidP="00E05266">
            <w:pPr>
              <w:jc w:val="right"/>
              <w:rPr>
                <w:rFonts w:ascii="Arial" w:hAnsi="Arial" w:cs="Arial"/>
                <w:b/>
                <w:bCs/>
              </w:rPr>
            </w:pPr>
            <w:r w:rsidRPr="00C1772C">
              <w:rPr>
                <w:rFonts w:ascii="Arial" w:hAnsi="Arial" w:cs="Arial"/>
                <w:b/>
                <w:bCs/>
              </w:rPr>
              <w:t xml:space="preserve">Documento de Identidad o equivalente  del Representante Legal </w:t>
            </w:r>
          </w:p>
        </w:tc>
        <w:tc>
          <w:tcPr>
            <w:tcW w:w="372" w:type="dxa"/>
            <w:tcBorders>
              <w:top w:val="nil"/>
              <w:left w:val="nil"/>
              <w:bottom w:val="nil"/>
              <w:right w:val="nil"/>
            </w:tcBorders>
            <w:shd w:val="clear" w:color="auto" w:fill="auto"/>
            <w:vAlign w:val="center"/>
            <w:hideMark/>
          </w:tcPr>
          <w:p w14:paraId="19C5203B"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A722DD5" w14:textId="77777777" w:rsidR="00E05266" w:rsidRPr="00C1772C" w:rsidRDefault="00E05266" w:rsidP="00E05266">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14:paraId="4955194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0B7648D"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7699520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2EDE54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B82FC37"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5B128ED7"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71FEA52B"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5113655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7024C600"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4DCCDBB2"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47151281"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0E73CCB6"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noWrap/>
            <w:vAlign w:val="bottom"/>
            <w:hideMark/>
          </w:tcPr>
          <w:p w14:paraId="0B812089"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3C9E702"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E4C4353" w14:textId="77777777" w:rsidTr="00E05266">
        <w:trPr>
          <w:trHeight w:val="156"/>
          <w:jc w:val="center"/>
        </w:trPr>
        <w:tc>
          <w:tcPr>
            <w:tcW w:w="354" w:type="dxa"/>
            <w:tcBorders>
              <w:top w:val="nil"/>
              <w:left w:val="single" w:sz="12" w:space="0" w:color="auto"/>
              <w:bottom w:val="nil"/>
              <w:right w:val="nil"/>
            </w:tcBorders>
            <w:shd w:val="clear" w:color="auto" w:fill="auto"/>
            <w:vAlign w:val="center"/>
            <w:hideMark/>
          </w:tcPr>
          <w:p w14:paraId="365F2540"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7B24CB88"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DA124F4"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A138AEB"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AC530E4"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19F1544D"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A3BCDA9"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434DB55F" w14:textId="77777777" w:rsidR="00E05266" w:rsidRPr="00C1772C" w:rsidRDefault="00E05266" w:rsidP="00E05266">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1733C359" w14:textId="77777777" w:rsidR="00E05266" w:rsidRPr="00C1772C" w:rsidRDefault="00E05266" w:rsidP="00E05266">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37D9EBE6" w14:textId="77777777" w:rsidR="00E05266" w:rsidRPr="00C1772C" w:rsidRDefault="00E05266" w:rsidP="00E05266">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3E3BA3BB" w14:textId="77777777" w:rsidR="00E05266" w:rsidRPr="00C1772C" w:rsidRDefault="00E05266" w:rsidP="00E05266">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11051A39" w14:textId="77777777" w:rsidR="00E05266" w:rsidRPr="00C1772C" w:rsidRDefault="00E05266" w:rsidP="00E05266">
            <w:pPr>
              <w:rPr>
                <w:rFonts w:ascii="Arial" w:hAnsi="Arial" w:cs="Arial"/>
              </w:rPr>
            </w:pPr>
          </w:p>
        </w:tc>
        <w:tc>
          <w:tcPr>
            <w:tcW w:w="3002" w:type="dxa"/>
            <w:gridSpan w:val="8"/>
            <w:tcBorders>
              <w:top w:val="nil"/>
              <w:left w:val="nil"/>
              <w:bottom w:val="nil"/>
              <w:right w:val="nil"/>
            </w:tcBorders>
            <w:shd w:val="clear" w:color="auto" w:fill="auto"/>
            <w:vAlign w:val="center"/>
            <w:hideMark/>
          </w:tcPr>
          <w:p w14:paraId="0BCBB5A8" w14:textId="77777777" w:rsidR="00E05266" w:rsidRPr="00C1772C" w:rsidRDefault="00E05266" w:rsidP="00E05266">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2104A34F"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9F9C6CB"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4F682758" w14:textId="77777777" w:rsidTr="00E05266">
        <w:trPr>
          <w:trHeight w:val="79"/>
          <w:jc w:val="center"/>
        </w:trPr>
        <w:tc>
          <w:tcPr>
            <w:tcW w:w="354" w:type="dxa"/>
            <w:tcBorders>
              <w:top w:val="nil"/>
              <w:left w:val="single" w:sz="12" w:space="0" w:color="auto"/>
              <w:bottom w:val="nil"/>
              <w:right w:val="nil"/>
            </w:tcBorders>
            <w:shd w:val="clear" w:color="auto" w:fill="auto"/>
            <w:vAlign w:val="center"/>
            <w:hideMark/>
          </w:tcPr>
          <w:p w14:paraId="1EBF7802" w14:textId="77777777" w:rsidR="00E05266" w:rsidRPr="00C1772C" w:rsidRDefault="00E05266" w:rsidP="00E05266">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14:paraId="326BA8B0"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6733381C"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2FC71A6" w14:textId="77777777" w:rsidR="00E05266" w:rsidRPr="00C1772C" w:rsidRDefault="00E05266" w:rsidP="00E05266">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9A0C13A"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47219254"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6DF78C8F"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4CD8474E" w14:textId="77777777" w:rsidR="00E05266" w:rsidRPr="00C1772C" w:rsidRDefault="00E05266" w:rsidP="00E05266">
            <w:pPr>
              <w:jc w:val="right"/>
              <w:rPr>
                <w:rFonts w:ascii="Arial" w:hAnsi="Arial" w:cs="Arial"/>
                <w:b/>
                <w:bCs/>
              </w:rPr>
            </w:pPr>
          </w:p>
        </w:tc>
        <w:tc>
          <w:tcPr>
            <w:tcW w:w="1195" w:type="dxa"/>
            <w:gridSpan w:val="3"/>
            <w:vMerge/>
            <w:tcBorders>
              <w:top w:val="nil"/>
              <w:left w:val="nil"/>
              <w:bottom w:val="nil"/>
              <w:right w:val="nil"/>
            </w:tcBorders>
            <w:vAlign w:val="center"/>
            <w:hideMark/>
          </w:tcPr>
          <w:p w14:paraId="203450D5" w14:textId="77777777" w:rsidR="00E05266" w:rsidRPr="00C1772C" w:rsidRDefault="00E05266" w:rsidP="00E05266">
            <w:pPr>
              <w:rPr>
                <w:rFonts w:ascii="Arial" w:hAnsi="Arial" w:cs="Arial"/>
                <w:i/>
                <w:iCs/>
              </w:rPr>
            </w:pPr>
          </w:p>
        </w:tc>
        <w:tc>
          <w:tcPr>
            <w:tcW w:w="363" w:type="dxa"/>
            <w:tcBorders>
              <w:top w:val="nil"/>
              <w:left w:val="nil"/>
              <w:bottom w:val="nil"/>
              <w:right w:val="nil"/>
            </w:tcBorders>
            <w:shd w:val="clear" w:color="auto" w:fill="auto"/>
            <w:vAlign w:val="center"/>
            <w:hideMark/>
          </w:tcPr>
          <w:p w14:paraId="120DB886" w14:textId="77777777" w:rsidR="00E05266" w:rsidRPr="00C1772C" w:rsidRDefault="00E05266" w:rsidP="00E05266">
            <w:pPr>
              <w:rPr>
                <w:rFonts w:ascii="Arial" w:hAnsi="Arial" w:cs="Arial"/>
                <w:i/>
                <w:iCs/>
              </w:rPr>
            </w:pPr>
          </w:p>
        </w:tc>
        <w:tc>
          <w:tcPr>
            <w:tcW w:w="2434" w:type="dxa"/>
            <w:gridSpan w:val="6"/>
            <w:vMerge/>
            <w:tcBorders>
              <w:top w:val="nil"/>
              <w:left w:val="nil"/>
              <w:bottom w:val="nil"/>
              <w:right w:val="nil"/>
            </w:tcBorders>
            <w:vAlign w:val="center"/>
            <w:hideMark/>
          </w:tcPr>
          <w:p w14:paraId="336CA88C" w14:textId="77777777" w:rsidR="00E05266" w:rsidRPr="00C1772C" w:rsidRDefault="00E05266" w:rsidP="00E05266">
            <w:pPr>
              <w:rPr>
                <w:rFonts w:ascii="Arial" w:hAnsi="Arial" w:cs="Arial"/>
                <w:i/>
                <w:iCs/>
              </w:rPr>
            </w:pPr>
          </w:p>
        </w:tc>
        <w:tc>
          <w:tcPr>
            <w:tcW w:w="372" w:type="dxa"/>
            <w:tcBorders>
              <w:top w:val="nil"/>
              <w:left w:val="nil"/>
              <w:bottom w:val="nil"/>
              <w:right w:val="nil"/>
            </w:tcBorders>
            <w:shd w:val="clear" w:color="auto" w:fill="auto"/>
            <w:noWrap/>
            <w:vAlign w:val="bottom"/>
            <w:hideMark/>
          </w:tcPr>
          <w:p w14:paraId="6A8AE1B7" w14:textId="77777777" w:rsidR="00E05266" w:rsidRPr="00C1772C" w:rsidRDefault="00E05266" w:rsidP="00E05266">
            <w:pPr>
              <w:rPr>
                <w:rFonts w:ascii="Arial" w:hAnsi="Arial" w:cs="Arial"/>
              </w:rPr>
            </w:pPr>
          </w:p>
        </w:tc>
        <w:tc>
          <w:tcPr>
            <w:tcW w:w="744" w:type="dxa"/>
            <w:gridSpan w:val="2"/>
            <w:tcBorders>
              <w:top w:val="nil"/>
              <w:left w:val="nil"/>
              <w:bottom w:val="nil"/>
              <w:right w:val="nil"/>
            </w:tcBorders>
            <w:shd w:val="clear" w:color="auto" w:fill="auto"/>
            <w:vAlign w:val="center"/>
            <w:hideMark/>
          </w:tcPr>
          <w:p w14:paraId="6D022808" w14:textId="77777777" w:rsidR="00E05266" w:rsidRPr="00C1772C" w:rsidRDefault="00E05266" w:rsidP="00E05266">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06C6B318" w14:textId="77777777" w:rsidR="00E05266" w:rsidRPr="00C1772C" w:rsidRDefault="00E05266" w:rsidP="00E05266">
            <w:pPr>
              <w:rPr>
                <w:rFonts w:ascii="Arial" w:hAnsi="Arial" w:cs="Arial"/>
              </w:rPr>
            </w:pPr>
          </w:p>
        </w:tc>
        <w:tc>
          <w:tcPr>
            <w:tcW w:w="810" w:type="dxa"/>
            <w:gridSpan w:val="2"/>
            <w:tcBorders>
              <w:top w:val="nil"/>
              <w:left w:val="nil"/>
              <w:bottom w:val="nil"/>
              <w:right w:val="nil"/>
            </w:tcBorders>
            <w:shd w:val="clear" w:color="auto" w:fill="auto"/>
            <w:vAlign w:val="center"/>
            <w:hideMark/>
          </w:tcPr>
          <w:p w14:paraId="0FD160AF" w14:textId="77777777" w:rsidR="00E05266" w:rsidRPr="00C1772C" w:rsidRDefault="00E05266" w:rsidP="00E05266">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14:paraId="6E76DF8E" w14:textId="77777777" w:rsidR="00E05266" w:rsidRPr="00C1772C" w:rsidRDefault="00E05266" w:rsidP="00E05266">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616B3D73" w14:textId="77777777" w:rsidR="00E05266" w:rsidRPr="00C1772C" w:rsidRDefault="00E05266" w:rsidP="00E05266">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6A215026"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B0CA6D0"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64954391" w14:textId="77777777" w:rsidTr="00E05266">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69BA3422" w14:textId="77777777" w:rsidR="00E05266" w:rsidRPr="00C1772C" w:rsidRDefault="00E05266" w:rsidP="00E05266">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276EDC09" w14:textId="77777777" w:rsidR="00E05266" w:rsidRPr="00C1772C" w:rsidRDefault="00E05266" w:rsidP="00E05266">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FC1D62" w14:textId="77777777" w:rsidR="00E05266" w:rsidRPr="00C1772C" w:rsidRDefault="00E05266" w:rsidP="00E05266">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14:paraId="7D0029D1" w14:textId="77777777" w:rsidR="00E05266" w:rsidRPr="00C1772C" w:rsidRDefault="00E05266" w:rsidP="00E05266">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12260"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14:paraId="65A082A2" w14:textId="77777777" w:rsidR="00E05266" w:rsidRPr="00C1772C" w:rsidRDefault="00E05266" w:rsidP="00E05266">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C05ECF" w14:textId="77777777" w:rsidR="00E05266" w:rsidRPr="00C1772C" w:rsidRDefault="00E05266" w:rsidP="00E05266">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14:paraId="440222DC" w14:textId="77777777" w:rsidR="00E05266" w:rsidRPr="00C1772C" w:rsidRDefault="00E05266" w:rsidP="00E05266">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1002ED6" w14:textId="77777777" w:rsidR="00E05266" w:rsidRPr="00C1772C" w:rsidRDefault="00E05266" w:rsidP="00E05266">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14:paraId="1F118436" w14:textId="77777777" w:rsidR="00E05266" w:rsidRPr="00C1772C" w:rsidRDefault="00E05266" w:rsidP="00E05266">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E09D57E" w14:textId="77777777" w:rsidR="00E05266" w:rsidRPr="00C1772C" w:rsidRDefault="00E05266" w:rsidP="00E05266">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14:paraId="5A5046B9"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54B5FC1A"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155F7725" w14:textId="77777777" w:rsidTr="00E05266">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4D4DEE83"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41C3F374" w14:textId="77777777" w:rsidR="00E05266" w:rsidRPr="00C1772C" w:rsidRDefault="00E05266" w:rsidP="00E05266">
            <w:pPr>
              <w:rPr>
                <w:rFonts w:ascii="Arial" w:hAnsi="Arial" w:cs="Arial"/>
              </w:rPr>
            </w:pPr>
          </w:p>
        </w:tc>
      </w:tr>
      <w:tr w:rsidR="00E05266" w:rsidRPr="00C1772C" w14:paraId="0F266278" w14:textId="77777777" w:rsidTr="00E05266">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0A6A7D4B" w14:textId="77777777" w:rsidR="00E05266" w:rsidRPr="00110854" w:rsidRDefault="00E05266" w:rsidP="00E05266">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14:paraId="32555839" w14:textId="77777777" w:rsidR="00E05266" w:rsidRPr="00C1772C" w:rsidRDefault="00E05266" w:rsidP="00E05266">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E05266" w:rsidRPr="00C1772C" w14:paraId="5D754028" w14:textId="77777777" w:rsidTr="00E05266">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E9C4E50" w14:textId="77777777" w:rsidR="00E05266" w:rsidRPr="00C1772C" w:rsidRDefault="00E05266" w:rsidP="00E05266">
            <w:pPr>
              <w:rPr>
                <w:rFonts w:ascii="Arial" w:hAnsi="Arial" w:cs="Arial"/>
                <w:b/>
                <w:bCs/>
              </w:rPr>
            </w:pPr>
            <w:r w:rsidRPr="00C1772C">
              <w:rPr>
                <w:rFonts w:ascii="Arial" w:hAnsi="Arial" w:cs="Arial"/>
                <w:b/>
                <w:bCs/>
              </w:rPr>
              <w:t xml:space="preserve">3.     INFORMACIÓN SOBRE NOTIFICACIONES </w:t>
            </w:r>
          </w:p>
        </w:tc>
      </w:tr>
      <w:tr w:rsidR="00E05266" w:rsidRPr="00C1772C" w14:paraId="06A691B2" w14:textId="77777777" w:rsidTr="00E05266">
        <w:trPr>
          <w:trHeight w:val="114"/>
          <w:jc w:val="center"/>
        </w:trPr>
        <w:tc>
          <w:tcPr>
            <w:tcW w:w="354" w:type="dxa"/>
            <w:tcBorders>
              <w:top w:val="nil"/>
              <w:left w:val="single" w:sz="12" w:space="0" w:color="auto"/>
              <w:bottom w:val="nil"/>
              <w:right w:val="nil"/>
            </w:tcBorders>
            <w:shd w:val="clear" w:color="auto" w:fill="auto"/>
            <w:noWrap/>
            <w:vAlign w:val="center"/>
            <w:hideMark/>
          </w:tcPr>
          <w:p w14:paraId="762B2A5A"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14:paraId="7104A725"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5A8D185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noWrap/>
            <w:vAlign w:val="center"/>
            <w:hideMark/>
          </w:tcPr>
          <w:p w14:paraId="71ECDDEF" w14:textId="77777777" w:rsidR="00E05266" w:rsidRPr="00C1772C" w:rsidRDefault="00E05266" w:rsidP="00E05266">
            <w:pPr>
              <w:rPr>
                <w:rFonts w:ascii="Arial" w:hAnsi="Arial" w:cs="Arial"/>
              </w:rPr>
            </w:pPr>
          </w:p>
        </w:tc>
        <w:tc>
          <w:tcPr>
            <w:tcW w:w="301" w:type="dxa"/>
            <w:tcBorders>
              <w:top w:val="nil"/>
              <w:left w:val="nil"/>
              <w:bottom w:val="nil"/>
              <w:right w:val="nil"/>
            </w:tcBorders>
            <w:shd w:val="clear" w:color="auto" w:fill="auto"/>
            <w:vAlign w:val="center"/>
            <w:hideMark/>
          </w:tcPr>
          <w:p w14:paraId="270B0978"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6D770CF1"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0B387D4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12ACCDC" w14:textId="77777777" w:rsidR="00E05266" w:rsidRPr="00C1772C" w:rsidRDefault="00E05266" w:rsidP="00E05266">
            <w:pPr>
              <w:rPr>
                <w:rFonts w:ascii="Arial" w:hAnsi="Arial" w:cs="Arial"/>
                <w:b/>
                <w:bCs/>
              </w:rPr>
            </w:pPr>
          </w:p>
        </w:tc>
        <w:tc>
          <w:tcPr>
            <w:tcW w:w="450" w:type="dxa"/>
            <w:tcBorders>
              <w:top w:val="nil"/>
              <w:left w:val="nil"/>
              <w:bottom w:val="nil"/>
              <w:right w:val="nil"/>
            </w:tcBorders>
            <w:shd w:val="clear" w:color="auto" w:fill="auto"/>
            <w:vAlign w:val="center"/>
            <w:hideMark/>
          </w:tcPr>
          <w:p w14:paraId="3201D303"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0B08F1AF" w14:textId="77777777" w:rsidR="00E05266" w:rsidRPr="00C1772C" w:rsidRDefault="00E05266" w:rsidP="00E05266">
            <w:pPr>
              <w:rPr>
                <w:rFonts w:ascii="Arial" w:hAnsi="Arial" w:cs="Arial"/>
                <w:b/>
                <w:bCs/>
              </w:rPr>
            </w:pPr>
          </w:p>
        </w:tc>
        <w:tc>
          <w:tcPr>
            <w:tcW w:w="338" w:type="dxa"/>
            <w:tcBorders>
              <w:top w:val="nil"/>
              <w:left w:val="nil"/>
              <w:bottom w:val="nil"/>
              <w:right w:val="nil"/>
            </w:tcBorders>
            <w:shd w:val="clear" w:color="auto" w:fill="auto"/>
            <w:vAlign w:val="center"/>
            <w:hideMark/>
          </w:tcPr>
          <w:p w14:paraId="712C8703" w14:textId="77777777" w:rsidR="00E05266" w:rsidRPr="00C1772C" w:rsidRDefault="00E05266" w:rsidP="00E05266">
            <w:pPr>
              <w:rPr>
                <w:rFonts w:ascii="Arial" w:hAnsi="Arial" w:cs="Arial"/>
                <w:b/>
                <w:bCs/>
              </w:rPr>
            </w:pPr>
          </w:p>
        </w:tc>
        <w:tc>
          <w:tcPr>
            <w:tcW w:w="363" w:type="dxa"/>
            <w:tcBorders>
              <w:top w:val="nil"/>
              <w:left w:val="nil"/>
              <w:bottom w:val="nil"/>
              <w:right w:val="nil"/>
            </w:tcBorders>
            <w:shd w:val="clear" w:color="auto" w:fill="auto"/>
            <w:vAlign w:val="center"/>
            <w:hideMark/>
          </w:tcPr>
          <w:p w14:paraId="5444600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5E24893D"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3AB1D8CE" w14:textId="77777777" w:rsidR="00E05266" w:rsidRPr="00C1772C" w:rsidRDefault="00E05266" w:rsidP="00E05266">
            <w:pPr>
              <w:rPr>
                <w:rFonts w:ascii="Arial" w:hAnsi="Arial" w:cs="Arial"/>
                <w:b/>
                <w:bCs/>
              </w:rPr>
            </w:pPr>
          </w:p>
        </w:tc>
        <w:tc>
          <w:tcPr>
            <w:tcW w:w="1052" w:type="dxa"/>
            <w:tcBorders>
              <w:top w:val="nil"/>
              <w:left w:val="nil"/>
              <w:bottom w:val="nil"/>
              <w:right w:val="nil"/>
            </w:tcBorders>
            <w:shd w:val="clear" w:color="auto" w:fill="auto"/>
            <w:vAlign w:val="center"/>
            <w:hideMark/>
          </w:tcPr>
          <w:p w14:paraId="53D7230A"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F68060E" w14:textId="77777777" w:rsidR="00E05266" w:rsidRPr="00C1772C" w:rsidRDefault="00E05266" w:rsidP="00E05266">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4BD359B"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9BE5226"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56269A7"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7B7BEA3B"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5BD5CCF9" w14:textId="77777777" w:rsidR="00E05266" w:rsidRPr="00C1772C" w:rsidRDefault="00E05266" w:rsidP="00E05266">
            <w:pPr>
              <w:rPr>
                <w:rFonts w:ascii="Arial" w:hAnsi="Arial" w:cs="Arial"/>
                <w:b/>
                <w:bCs/>
              </w:rPr>
            </w:pPr>
          </w:p>
        </w:tc>
        <w:tc>
          <w:tcPr>
            <w:tcW w:w="438" w:type="dxa"/>
            <w:tcBorders>
              <w:top w:val="nil"/>
              <w:left w:val="nil"/>
              <w:bottom w:val="nil"/>
              <w:right w:val="nil"/>
            </w:tcBorders>
            <w:shd w:val="clear" w:color="auto" w:fill="auto"/>
            <w:vAlign w:val="center"/>
            <w:hideMark/>
          </w:tcPr>
          <w:p w14:paraId="342549E5"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5909D14"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67E6B54C"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18C604D2" w14:textId="77777777" w:rsidR="00E05266" w:rsidRPr="00C1772C" w:rsidRDefault="00E05266" w:rsidP="00E05266">
            <w:pPr>
              <w:rPr>
                <w:rFonts w:ascii="Arial" w:hAnsi="Arial" w:cs="Arial"/>
                <w:b/>
                <w:bCs/>
              </w:rPr>
            </w:pPr>
          </w:p>
        </w:tc>
        <w:tc>
          <w:tcPr>
            <w:tcW w:w="319" w:type="dxa"/>
            <w:tcBorders>
              <w:top w:val="nil"/>
              <w:left w:val="nil"/>
              <w:bottom w:val="nil"/>
              <w:right w:val="nil"/>
            </w:tcBorders>
            <w:shd w:val="clear" w:color="auto" w:fill="auto"/>
            <w:vAlign w:val="center"/>
            <w:hideMark/>
          </w:tcPr>
          <w:p w14:paraId="7FB3A874" w14:textId="77777777" w:rsidR="00E05266" w:rsidRPr="00C1772C" w:rsidRDefault="00E05266" w:rsidP="00E05266">
            <w:pPr>
              <w:rPr>
                <w:rFonts w:ascii="Arial" w:hAnsi="Arial" w:cs="Arial"/>
                <w:b/>
                <w:bCs/>
              </w:rPr>
            </w:pPr>
          </w:p>
        </w:tc>
        <w:tc>
          <w:tcPr>
            <w:tcW w:w="372" w:type="dxa"/>
            <w:tcBorders>
              <w:top w:val="nil"/>
              <w:left w:val="nil"/>
              <w:bottom w:val="nil"/>
              <w:right w:val="nil"/>
            </w:tcBorders>
            <w:shd w:val="clear" w:color="auto" w:fill="auto"/>
            <w:vAlign w:val="center"/>
            <w:hideMark/>
          </w:tcPr>
          <w:p w14:paraId="2A5264E0" w14:textId="77777777" w:rsidR="00E05266" w:rsidRPr="00C1772C" w:rsidRDefault="00E05266" w:rsidP="00E05266">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35F4AD3B" w14:textId="77777777" w:rsidR="00E05266" w:rsidRPr="00C1772C" w:rsidRDefault="00E05266" w:rsidP="00E05266">
            <w:pPr>
              <w:rPr>
                <w:rFonts w:ascii="Arial" w:hAnsi="Arial" w:cs="Arial"/>
                <w:b/>
                <w:bCs/>
              </w:rPr>
            </w:pPr>
            <w:r w:rsidRPr="00C1772C">
              <w:rPr>
                <w:rFonts w:ascii="Arial" w:hAnsi="Arial" w:cs="Arial"/>
                <w:b/>
                <w:bCs/>
              </w:rPr>
              <w:t> </w:t>
            </w:r>
          </w:p>
        </w:tc>
      </w:tr>
      <w:tr w:rsidR="00E05266" w:rsidRPr="00C1772C" w14:paraId="14353F8D" w14:textId="77777777" w:rsidTr="00E05266">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3F30044C" w14:textId="77777777" w:rsidR="00E05266" w:rsidRPr="00C1772C" w:rsidRDefault="00E05266" w:rsidP="00E05266">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3021BF03" w14:textId="77777777" w:rsidR="00E05266" w:rsidRPr="00C1772C" w:rsidRDefault="00E05266" w:rsidP="00E05266">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9A9A30B"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1BE0A561"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77744A7F" w14:textId="77777777" w:rsidTr="00E05266">
        <w:trPr>
          <w:trHeight w:val="71"/>
          <w:jc w:val="center"/>
        </w:trPr>
        <w:tc>
          <w:tcPr>
            <w:tcW w:w="3124" w:type="dxa"/>
            <w:gridSpan w:val="9"/>
            <w:vMerge/>
            <w:tcBorders>
              <w:top w:val="nil"/>
              <w:left w:val="single" w:sz="12" w:space="0" w:color="auto"/>
              <w:bottom w:val="nil"/>
              <w:right w:val="nil"/>
            </w:tcBorders>
            <w:vAlign w:val="center"/>
            <w:hideMark/>
          </w:tcPr>
          <w:p w14:paraId="59D3B85F" w14:textId="77777777" w:rsidR="00E05266" w:rsidRPr="00C1772C" w:rsidRDefault="00E05266" w:rsidP="00E05266">
            <w:pPr>
              <w:rPr>
                <w:rFonts w:ascii="Arial" w:hAnsi="Arial" w:cs="Arial"/>
                <w:b/>
                <w:bCs/>
              </w:rPr>
            </w:pPr>
          </w:p>
        </w:tc>
        <w:tc>
          <w:tcPr>
            <w:tcW w:w="407" w:type="dxa"/>
            <w:tcBorders>
              <w:top w:val="nil"/>
              <w:left w:val="nil"/>
              <w:bottom w:val="nil"/>
              <w:right w:val="nil"/>
            </w:tcBorders>
            <w:shd w:val="clear" w:color="auto" w:fill="auto"/>
            <w:vAlign w:val="center"/>
            <w:hideMark/>
          </w:tcPr>
          <w:p w14:paraId="2A54FE89" w14:textId="77777777" w:rsidR="00E05266" w:rsidRPr="00C1772C" w:rsidRDefault="00E05266" w:rsidP="00E05266">
            <w:pPr>
              <w:rPr>
                <w:rFonts w:ascii="Arial" w:hAnsi="Arial" w:cs="Arial"/>
              </w:rPr>
            </w:pPr>
          </w:p>
        </w:tc>
        <w:tc>
          <w:tcPr>
            <w:tcW w:w="338" w:type="dxa"/>
            <w:tcBorders>
              <w:top w:val="nil"/>
              <w:left w:val="nil"/>
              <w:bottom w:val="nil"/>
              <w:right w:val="nil"/>
            </w:tcBorders>
            <w:shd w:val="clear" w:color="auto" w:fill="auto"/>
            <w:vAlign w:val="center"/>
            <w:hideMark/>
          </w:tcPr>
          <w:p w14:paraId="19B5A86F" w14:textId="77777777" w:rsidR="00E05266" w:rsidRPr="00C1772C" w:rsidRDefault="00E05266" w:rsidP="00E05266">
            <w:pPr>
              <w:rPr>
                <w:rFonts w:ascii="Arial" w:hAnsi="Arial" w:cs="Arial"/>
              </w:rPr>
            </w:pPr>
          </w:p>
        </w:tc>
        <w:tc>
          <w:tcPr>
            <w:tcW w:w="363" w:type="dxa"/>
            <w:tcBorders>
              <w:top w:val="nil"/>
              <w:left w:val="nil"/>
              <w:bottom w:val="nil"/>
              <w:right w:val="nil"/>
            </w:tcBorders>
            <w:shd w:val="clear" w:color="auto" w:fill="auto"/>
            <w:vAlign w:val="center"/>
            <w:hideMark/>
          </w:tcPr>
          <w:p w14:paraId="690B7BEB" w14:textId="77777777" w:rsidR="00E05266" w:rsidRPr="00C1772C" w:rsidRDefault="00E05266" w:rsidP="00E05266">
            <w:pPr>
              <w:jc w:val="right"/>
              <w:rPr>
                <w:rFonts w:ascii="Arial" w:hAnsi="Arial" w:cs="Arial"/>
              </w:rPr>
            </w:pPr>
          </w:p>
        </w:tc>
        <w:tc>
          <w:tcPr>
            <w:tcW w:w="372" w:type="dxa"/>
            <w:tcBorders>
              <w:top w:val="nil"/>
              <w:left w:val="nil"/>
              <w:bottom w:val="nil"/>
              <w:right w:val="nil"/>
            </w:tcBorders>
            <w:shd w:val="clear" w:color="auto" w:fill="auto"/>
            <w:vAlign w:val="center"/>
            <w:hideMark/>
          </w:tcPr>
          <w:p w14:paraId="789DDF27"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5B86D3E0" w14:textId="77777777" w:rsidR="00E05266" w:rsidRPr="00C1772C" w:rsidRDefault="00E05266" w:rsidP="00E05266">
            <w:pPr>
              <w:rPr>
                <w:rFonts w:ascii="Arial" w:hAnsi="Arial" w:cs="Arial"/>
              </w:rPr>
            </w:pPr>
          </w:p>
        </w:tc>
        <w:tc>
          <w:tcPr>
            <w:tcW w:w="1052" w:type="dxa"/>
            <w:tcBorders>
              <w:top w:val="nil"/>
              <w:left w:val="nil"/>
              <w:bottom w:val="nil"/>
              <w:right w:val="nil"/>
            </w:tcBorders>
            <w:shd w:val="clear" w:color="auto" w:fill="auto"/>
            <w:vAlign w:val="center"/>
            <w:hideMark/>
          </w:tcPr>
          <w:p w14:paraId="5E7B2A3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360E7045" w14:textId="77777777" w:rsidR="00E05266" w:rsidRPr="00C1772C" w:rsidRDefault="00E05266" w:rsidP="00E05266">
            <w:pPr>
              <w:rPr>
                <w:rFonts w:ascii="Arial" w:hAnsi="Arial" w:cs="Arial"/>
              </w:rPr>
            </w:pPr>
          </w:p>
        </w:tc>
        <w:tc>
          <w:tcPr>
            <w:tcW w:w="319" w:type="dxa"/>
            <w:gridSpan w:val="2"/>
            <w:tcBorders>
              <w:top w:val="nil"/>
              <w:left w:val="nil"/>
              <w:bottom w:val="nil"/>
              <w:right w:val="nil"/>
            </w:tcBorders>
            <w:shd w:val="clear" w:color="auto" w:fill="auto"/>
            <w:vAlign w:val="center"/>
            <w:hideMark/>
          </w:tcPr>
          <w:p w14:paraId="62F5D211"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B88CF90"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A8F84AE"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0EE1D7FD"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0927B10C" w14:textId="77777777" w:rsidR="00E05266" w:rsidRPr="00C1772C" w:rsidRDefault="00E05266" w:rsidP="00E05266">
            <w:pPr>
              <w:rPr>
                <w:rFonts w:ascii="Arial" w:hAnsi="Arial" w:cs="Arial"/>
              </w:rPr>
            </w:pPr>
          </w:p>
        </w:tc>
        <w:tc>
          <w:tcPr>
            <w:tcW w:w="438" w:type="dxa"/>
            <w:tcBorders>
              <w:top w:val="nil"/>
              <w:left w:val="nil"/>
              <w:bottom w:val="nil"/>
              <w:right w:val="nil"/>
            </w:tcBorders>
            <w:shd w:val="clear" w:color="auto" w:fill="auto"/>
            <w:vAlign w:val="center"/>
            <w:hideMark/>
          </w:tcPr>
          <w:p w14:paraId="52BFCC4F"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230DE052"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666379A9"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113F3A5D" w14:textId="77777777" w:rsidR="00E05266" w:rsidRPr="00C1772C" w:rsidRDefault="00E05266" w:rsidP="00E05266">
            <w:pPr>
              <w:rPr>
                <w:rFonts w:ascii="Arial" w:hAnsi="Arial" w:cs="Arial"/>
              </w:rPr>
            </w:pPr>
          </w:p>
        </w:tc>
        <w:tc>
          <w:tcPr>
            <w:tcW w:w="319" w:type="dxa"/>
            <w:tcBorders>
              <w:top w:val="nil"/>
              <w:left w:val="nil"/>
              <w:bottom w:val="nil"/>
              <w:right w:val="nil"/>
            </w:tcBorders>
            <w:shd w:val="clear" w:color="auto" w:fill="auto"/>
            <w:vAlign w:val="center"/>
            <w:hideMark/>
          </w:tcPr>
          <w:p w14:paraId="41AEBFD3" w14:textId="77777777" w:rsidR="00E05266" w:rsidRPr="00C1772C" w:rsidRDefault="00E05266" w:rsidP="00E05266">
            <w:pPr>
              <w:rPr>
                <w:rFonts w:ascii="Arial" w:hAnsi="Arial" w:cs="Arial"/>
              </w:rPr>
            </w:pPr>
          </w:p>
        </w:tc>
        <w:tc>
          <w:tcPr>
            <w:tcW w:w="372" w:type="dxa"/>
            <w:tcBorders>
              <w:top w:val="nil"/>
              <w:left w:val="nil"/>
              <w:bottom w:val="nil"/>
              <w:right w:val="nil"/>
            </w:tcBorders>
            <w:shd w:val="clear" w:color="auto" w:fill="auto"/>
            <w:vAlign w:val="center"/>
            <w:hideMark/>
          </w:tcPr>
          <w:p w14:paraId="6801EAC6" w14:textId="77777777" w:rsidR="00E05266" w:rsidRPr="00C1772C" w:rsidRDefault="00E05266" w:rsidP="00E05266">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2C98A810"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3250DD0E" w14:textId="77777777" w:rsidTr="00E05266">
        <w:trPr>
          <w:trHeight w:val="267"/>
          <w:jc w:val="center"/>
        </w:trPr>
        <w:tc>
          <w:tcPr>
            <w:tcW w:w="3124" w:type="dxa"/>
            <w:gridSpan w:val="9"/>
            <w:vMerge/>
            <w:tcBorders>
              <w:top w:val="nil"/>
              <w:left w:val="single" w:sz="12" w:space="0" w:color="auto"/>
              <w:bottom w:val="nil"/>
              <w:right w:val="nil"/>
            </w:tcBorders>
            <w:vAlign w:val="center"/>
            <w:hideMark/>
          </w:tcPr>
          <w:p w14:paraId="435ADE6D" w14:textId="77777777" w:rsidR="00E05266" w:rsidRPr="00C1772C" w:rsidRDefault="00E05266" w:rsidP="00E05266">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1013D1D8" w14:textId="77777777" w:rsidR="00E05266" w:rsidRPr="00C1772C" w:rsidRDefault="00E05266" w:rsidP="00E05266">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660191" w14:textId="77777777" w:rsidR="00E05266" w:rsidRPr="00C1772C" w:rsidRDefault="00E05266" w:rsidP="00E05266">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5B56F70F" w14:textId="77777777" w:rsidR="00E05266" w:rsidRPr="00C1772C" w:rsidRDefault="00E05266" w:rsidP="00E05266">
            <w:pPr>
              <w:rPr>
                <w:rFonts w:ascii="Arial" w:hAnsi="Arial" w:cs="Arial"/>
              </w:rPr>
            </w:pPr>
            <w:r w:rsidRPr="00C1772C">
              <w:rPr>
                <w:rFonts w:ascii="Arial" w:hAnsi="Arial" w:cs="Arial"/>
              </w:rPr>
              <w:t> </w:t>
            </w:r>
          </w:p>
        </w:tc>
      </w:tr>
      <w:tr w:rsidR="00E05266" w:rsidRPr="00C1772C" w14:paraId="039A1CB3" w14:textId="77777777" w:rsidTr="00E05266">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33D3D6C"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3F6A422F"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6A79D8C4" w14:textId="77777777" w:rsidR="00E05266" w:rsidRPr="00C1772C" w:rsidRDefault="00E05266" w:rsidP="00E05266">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5F7DD348" w14:textId="77777777" w:rsidR="00E05266" w:rsidRPr="00C1772C" w:rsidRDefault="00E05266" w:rsidP="00E05266">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791F6990" w14:textId="77777777" w:rsidR="00E05266" w:rsidRPr="00C1772C" w:rsidRDefault="00E05266" w:rsidP="00E05266">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4521B58B" w14:textId="77777777" w:rsidR="00E05266" w:rsidRPr="00C1772C" w:rsidRDefault="00E05266" w:rsidP="00E05266">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393E75A1"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C337D0D"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4E513436" w14:textId="77777777" w:rsidR="00E05266" w:rsidRPr="00C1772C" w:rsidRDefault="00E05266" w:rsidP="00E05266">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1C4CE951"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D9F78E7"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79EE23C2"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FDED49E"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628F9713"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9A3A066"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554D437E" w14:textId="77777777" w:rsidR="00E05266" w:rsidRPr="00C1772C" w:rsidRDefault="00E05266" w:rsidP="00E05266">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10231BD5"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DEF72CD"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5613F3B2"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678C99B" w14:textId="77777777" w:rsidR="00E05266" w:rsidRPr="00C1772C" w:rsidRDefault="00E05266" w:rsidP="00E05266">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72DB2642" w14:textId="77777777" w:rsidR="00E05266" w:rsidRPr="00C1772C" w:rsidRDefault="00E05266" w:rsidP="00E05266">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C57A1D8" w14:textId="77777777" w:rsidR="00E05266" w:rsidRPr="00C1772C" w:rsidRDefault="00E05266" w:rsidP="00E05266">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28E8BCA7" w14:textId="77777777" w:rsidR="00E05266" w:rsidRPr="00C1772C" w:rsidRDefault="00E05266" w:rsidP="00E05266">
            <w:pPr>
              <w:rPr>
                <w:rFonts w:ascii="Arial" w:hAnsi="Arial" w:cs="Arial"/>
                <w:b/>
                <w:bCs/>
              </w:rPr>
            </w:pPr>
            <w:r w:rsidRPr="00C1772C">
              <w:rPr>
                <w:rFonts w:ascii="Arial" w:hAnsi="Arial" w:cs="Arial"/>
                <w:b/>
                <w:bCs/>
              </w:rPr>
              <w:t> </w:t>
            </w:r>
          </w:p>
        </w:tc>
      </w:tr>
    </w:tbl>
    <w:p w14:paraId="4A4BC430" w14:textId="77777777" w:rsidR="00E05266" w:rsidRPr="00C1772C" w:rsidRDefault="00E05266" w:rsidP="00E05266">
      <w:pPr>
        <w:ind w:left="360"/>
        <w:jc w:val="both"/>
        <w:rPr>
          <w:rFonts w:ascii="Arial" w:hAnsi="Arial" w:cs="Arial"/>
        </w:rPr>
      </w:pPr>
    </w:p>
    <w:p w14:paraId="57B23203"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6A358F5A" w14:textId="77777777" w:rsidR="00E05266" w:rsidRPr="00C1772C" w:rsidRDefault="00E05266" w:rsidP="00E05266">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14:paraId="23C96FF9" w14:textId="77777777" w:rsidR="00E05266" w:rsidRPr="00C1772C" w:rsidRDefault="00E05266" w:rsidP="00E05266">
      <w:pPr>
        <w:rPr>
          <w:rFonts w:ascii="Arial" w:hAnsi="Arial" w:cs="Arial"/>
        </w:rPr>
        <w:sectPr w:rsidR="00E05266" w:rsidRPr="00C1772C">
          <w:pgSz w:w="12240" w:h="15840"/>
          <w:pgMar w:top="1417" w:right="1701" w:bottom="1417" w:left="1701" w:header="708" w:footer="708" w:gutter="0"/>
          <w:cols w:space="708"/>
          <w:docGrid w:linePitch="360"/>
        </w:sectPr>
      </w:pPr>
    </w:p>
    <w:p w14:paraId="01D97C1A" w14:textId="77777777" w:rsidR="00E05266" w:rsidRPr="00C1772C" w:rsidRDefault="00E05266" w:rsidP="00E05266">
      <w:pPr>
        <w:jc w:val="center"/>
        <w:rPr>
          <w:rFonts w:ascii="Arial" w:hAnsi="Arial" w:cs="Arial"/>
          <w:b/>
        </w:rPr>
      </w:pPr>
      <w:r w:rsidRPr="00C1772C">
        <w:rPr>
          <w:rFonts w:ascii="Arial" w:hAnsi="Arial" w:cs="Arial"/>
          <w:b/>
        </w:rPr>
        <w:lastRenderedPageBreak/>
        <w:t>FORMULARIO 2</w:t>
      </w:r>
    </w:p>
    <w:p w14:paraId="0F7AA05B" w14:textId="77777777" w:rsidR="00E05266" w:rsidRPr="00C1772C" w:rsidRDefault="00E05266" w:rsidP="00E05266">
      <w:pPr>
        <w:jc w:val="center"/>
        <w:rPr>
          <w:rFonts w:ascii="Arial" w:hAnsi="Arial" w:cs="Arial"/>
        </w:rPr>
      </w:pPr>
      <w:r w:rsidRPr="00C1772C">
        <w:rPr>
          <w:rFonts w:ascii="Arial" w:hAnsi="Arial" w:cs="Arial"/>
          <w:b/>
        </w:rPr>
        <w:t>PROPUESTA ECONÓMICA</w:t>
      </w:r>
    </w:p>
    <w:p w14:paraId="6E666B4C" w14:textId="77777777" w:rsidR="00E05266" w:rsidRPr="00C1772C" w:rsidRDefault="00E05266" w:rsidP="00E05266">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E05266" w:rsidRPr="00C1772C" w14:paraId="35A5B06E" w14:textId="77777777" w:rsidTr="00E05266">
        <w:trPr>
          <w:jc w:val="center"/>
        </w:trPr>
        <w:tc>
          <w:tcPr>
            <w:tcW w:w="6875" w:type="dxa"/>
            <w:gridSpan w:val="5"/>
            <w:shd w:val="clear" w:color="auto" w:fill="DBE5F1"/>
            <w:vAlign w:val="center"/>
          </w:tcPr>
          <w:p w14:paraId="6A2F21D7" w14:textId="77777777" w:rsidR="00E05266" w:rsidRPr="00C1772C" w:rsidRDefault="00E05266" w:rsidP="00E05266">
            <w:pPr>
              <w:jc w:val="center"/>
              <w:rPr>
                <w:rFonts w:ascii="Arial" w:hAnsi="Arial" w:cs="Arial"/>
                <w:b/>
                <w:lang w:val="es-ES_tradnl"/>
              </w:rPr>
            </w:pPr>
          </w:p>
          <w:p w14:paraId="2D323037"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14:paraId="79707229"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PROPUESTA</w:t>
            </w:r>
          </w:p>
          <w:p w14:paraId="69D89A55"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(A SER COMPLETADO POR EL PROPONENTE)</w:t>
            </w:r>
          </w:p>
        </w:tc>
      </w:tr>
      <w:tr w:rsidR="00E05266" w:rsidRPr="00C1772C" w14:paraId="4EF25545" w14:textId="77777777" w:rsidTr="009A790C">
        <w:trPr>
          <w:gridAfter w:val="1"/>
          <w:wAfter w:w="33" w:type="dxa"/>
          <w:trHeight w:val="736"/>
          <w:jc w:val="center"/>
        </w:trPr>
        <w:tc>
          <w:tcPr>
            <w:tcW w:w="529" w:type="dxa"/>
            <w:tcBorders>
              <w:bottom w:val="single" w:sz="4" w:space="0" w:color="auto"/>
            </w:tcBorders>
            <w:shd w:val="clear" w:color="auto" w:fill="DBE5F1"/>
            <w:vAlign w:val="center"/>
          </w:tcPr>
          <w:p w14:paraId="306E47F9"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14:paraId="11CBF766"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Descripción del bien</w:t>
            </w:r>
          </w:p>
        </w:tc>
        <w:tc>
          <w:tcPr>
            <w:tcW w:w="993" w:type="dxa"/>
            <w:tcBorders>
              <w:bottom w:val="single" w:sz="4" w:space="0" w:color="auto"/>
            </w:tcBorders>
            <w:shd w:val="clear" w:color="auto" w:fill="DBE5F1"/>
            <w:vAlign w:val="center"/>
          </w:tcPr>
          <w:p w14:paraId="58DEB2A9"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w:t>
            </w:r>
          </w:p>
          <w:p w14:paraId="7278D67B"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Referencial solicitada</w:t>
            </w:r>
          </w:p>
        </w:tc>
        <w:tc>
          <w:tcPr>
            <w:tcW w:w="992" w:type="dxa"/>
            <w:tcBorders>
              <w:bottom w:val="single" w:sz="4" w:space="0" w:color="auto"/>
            </w:tcBorders>
            <w:shd w:val="clear" w:color="auto" w:fill="DBE5F1"/>
            <w:vAlign w:val="center"/>
          </w:tcPr>
          <w:p w14:paraId="20C92BC4"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Referencial Unitario</w:t>
            </w:r>
          </w:p>
          <w:p w14:paraId="60A0B413"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992" w:type="dxa"/>
            <w:tcBorders>
              <w:bottom w:val="single" w:sz="4" w:space="0" w:color="auto"/>
            </w:tcBorders>
            <w:shd w:val="clear" w:color="auto" w:fill="DBE5F1"/>
            <w:vAlign w:val="center"/>
          </w:tcPr>
          <w:p w14:paraId="10292DB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Referencial </w:t>
            </w:r>
          </w:p>
          <w:p w14:paraId="16CCC0F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4814AA7D"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14:paraId="5BDD4B8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14:paraId="53A89819"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Precio Unitario</w:t>
            </w:r>
          </w:p>
          <w:p w14:paraId="05DFC72F"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14:paraId="74E91037"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 xml:space="preserve">Precio </w:t>
            </w:r>
          </w:p>
          <w:p w14:paraId="2C200C63"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Total</w:t>
            </w:r>
          </w:p>
          <w:p w14:paraId="6487F5EC" w14:textId="77777777" w:rsidR="00E05266" w:rsidRPr="00C1772C" w:rsidRDefault="00E05266" w:rsidP="00E05266">
            <w:pPr>
              <w:jc w:val="center"/>
              <w:rPr>
                <w:rFonts w:ascii="Arial" w:hAnsi="Arial" w:cs="Arial"/>
                <w:b/>
                <w:lang w:val="es-ES_tradnl"/>
              </w:rPr>
            </w:pPr>
            <w:r w:rsidRPr="00C1772C">
              <w:rPr>
                <w:rFonts w:ascii="Arial" w:hAnsi="Arial" w:cs="Arial"/>
                <w:b/>
                <w:lang w:val="es-ES_tradnl"/>
              </w:rPr>
              <w:t>(Bs)</w:t>
            </w:r>
          </w:p>
        </w:tc>
      </w:tr>
      <w:tr w:rsidR="00E012C2" w:rsidRPr="00C1772C" w14:paraId="49632689" w14:textId="77777777" w:rsidTr="009A790C">
        <w:trPr>
          <w:gridAfter w:val="1"/>
          <w:wAfter w:w="33" w:type="dxa"/>
          <w:jc w:val="center"/>
        </w:trPr>
        <w:tc>
          <w:tcPr>
            <w:tcW w:w="529" w:type="dxa"/>
            <w:tcBorders>
              <w:top w:val="single" w:sz="4" w:space="0" w:color="auto"/>
              <w:left w:val="single" w:sz="4" w:space="0" w:color="auto"/>
              <w:bottom w:val="single" w:sz="4" w:space="0" w:color="auto"/>
              <w:right w:val="single" w:sz="4" w:space="0" w:color="auto"/>
            </w:tcBorders>
            <w:vAlign w:val="center"/>
          </w:tcPr>
          <w:p w14:paraId="41BE1F8B" w14:textId="77777777" w:rsidR="00E012C2" w:rsidRPr="00C1772C" w:rsidRDefault="00E012C2" w:rsidP="00E012C2">
            <w:pPr>
              <w:jc w:val="center"/>
              <w:rPr>
                <w:rFonts w:ascii="Arial" w:hAnsi="Arial" w:cs="Arial"/>
                <w:color w:val="000000"/>
                <w:lang w:val="es-MX" w:eastAsia="es-MX"/>
              </w:rPr>
            </w:pPr>
            <w:r>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35CCEB6B" w14:textId="04B194C1" w:rsidR="00E012C2" w:rsidRPr="007B7FC7" w:rsidRDefault="00E012C2" w:rsidP="00E012C2">
            <w:pPr>
              <w:textAlignment w:val="baseline"/>
              <w:rPr>
                <w:rFonts w:ascii="Arial" w:hAnsi="Arial" w:cs="Arial"/>
                <w:sz w:val="18"/>
                <w:szCs w:val="18"/>
              </w:rPr>
            </w:pPr>
            <w:r>
              <w:rPr>
                <w:rFonts w:ascii="Arial" w:hAnsi="Arial" w:cs="Arial"/>
                <w:b/>
                <w:color w:val="000000"/>
                <w:lang w:eastAsia="es-BO"/>
              </w:rPr>
              <w:t>CONVERSOR DE FRECUENCIA PARA BANDA L Y BANDA IF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702C22" w14:textId="5D81BE88" w:rsidR="00E012C2" w:rsidRPr="00C1772C" w:rsidRDefault="00E012C2" w:rsidP="00E012C2">
            <w:pPr>
              <w:jc w:val="center"/>
              <w:rPr>
                <w:rFonts w:ascii="Arial" w:hAnsi="Arial" w:cs="Arial"/>
                <w:color w:val="000000"/>
                <w:lang w:eastAsia="es-MX"/>
              </w:rPr>
            </w:pPr>
            <w:r>
              <w:rPr>
                <w:rFonts w:ascii="Arial" w:hAnsi="Arial" w:cs="Arial"/>
                <w:color w:val="000000"/>
                <w:lang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59DA0A" w14:textId="48F63775" w:rsidR="00E012C2" w:rsidRPr="00C1772C" w:rsidRDefault="00E012C2" w:rsidP="00E012C2">
            <w:pPr>
              <w:jc w:val="right"/>
              <w:rPr>
                <w:rFonts w:ascii="Arial" w:hAnsi="Arial" w:cs="Arial"/>
                <w:color w:val="000000"/>
              </w:rPr>
            </w:pPr>
            <w:r>
              <w:rPr>
                <w:rFonts w:ascii="Arial" w:hAnsi="Arial" w:cs="Arial"/>
                <w:color w:val="000000"/>
              </w:rPr>
              <w:t>90.062,40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E6242" w14:textId="7595741A" w:rsidR="00E012C2" w:rsidRPr="00C1772C" w:rsidRDefault="00E012C2" w:rsidP="00E012C2">
            <w:pPr>
              <w:jc w:val="right"/>
              <w:rPr>
                <w:rFonts w:ascii="Arial" w:hAnsi="Arial" w:cs="Arial"/>
                <w:color w:val="000000"/>
              </w:rPr>
            </w:pPr>
            <w:r>
              <w:rPr>
                <w:rFonts w:ascii="Arial" w:hAnsi="Arial" w:cs="Arial"/>
                <w:color w:val="000000"/>
              </w:rPr>
              <w:t>90.062,40</w:t>
            </w:r>
          </w:p>
        </w:tc>
        <w:tc>
          <w:tcPr>
            <w:tcW w:w="1701" w:type="dxa"/>
            <w:tcBorders>
              <w:top w:val="single" w:sz="4" w:space="0" w:color="auto"/>
              <w:left w:val="single" w:sz="4" w:space="0" w:color="auto"/>
              <w:bottom w:val="nil"/>
              <w:right w:val="single" w:sz="4" w:space="0" w:color="auto"/>
            </w:tcBorders>
            <w:shd w:val="clear" w:color="auto" w:fill="auto"/>
          </w:tcPr>
          <w:p w14:paraId="5BDC79C2" w14:textId="77777777" w:rsidR="00E012C2" w:rsidRPr="00C1772C" w:rsidRDefault="00E012C2" w:rsidP="00E012C2">
            <w:pPr>
              <w:rPr>
                <w:rFonts w:ascii="Arial" w:hAnsi="Arial" w:cs="Arial"/>
                <w:color w:val="000000"/>
              </w:rPr>
            </w:pPr>
          </w:p>
        </w:tc>
        <w:tc>
          <w:tcPr>
            <w:tcW w:w="1559" w:type="dxa"/>
            <w:tcBorders>
              <w:left w:val="single" w:sz="4" w:space="0" w:color="auto"/>
              <w:bottom w:val="nil"/>
            </w:tcBorders>
          </w:tcPr>
          <w:p w14:paraId="3437E404" w14:textId="77777777" w:rsidR="00E012C2" w:rsidRPr="00C1772C" w:rsidRDefault="00E012C2" w:rsidP="00E012C2">
            <w:pPr>
              <w:rPr>
                <w:rFonts w:ascii="Arial" w:hAnsi="Arial" w:cs="Arial"/>
                <w:color w:val="000000"/>
              </w:rPr>
            </w:pPr>
          </w:p>
        </w:tc>
        <w:tc>
          <w:tcPr>
            <w:tcW w:w="2694" w:type="dxa"/>
            <w:gridSpan w:val="2"/>
            <w:tcBorders>
              <w:bottom w:val="single" w:sz="4" w:space="0" w:color="auto"/>
            </w:tcBorders>
          </w:tcPr>
          <w:p w14:paraId="5F332D71" w14:textId="77777777" w:rsidR="00E012C2" w:rsidRPr="00C1772C" w:rsidRDefault="00E012C2" w:rsidP="00E012C2">
            <w:pPr>
              <w:jc w:val="center"/>
              <w:rPr>
                <w:rFonts w:ascii="Arial" w:hAnsi="Arial" w:cs="Arial"/>
                <w:color w:val="000000"/>
              </w:rPr>
            </w:pPr>
          </w:p>
        </w:tc>
      </w:tr>
      <w:tr w:rsidR="00E05266" w:rsidRPr="00C1772C" w14:paraId="5094FC1D" w14:textId="77777777" w:rsidTr="00E05266">
        <w:trPr>
          <w:jc w:val="center"/>
        </w:trPr>
        <w:tc>
          <w:tcPr>
            <w:tcW w:w="10986" w:type="dxa"/>
            <w:gridSpan w:val="8"/>
            <w:shd w:val="clear" w:color="auto" w:fill="DBE5F1"/>
            <w:vAlign w:val="center"/>
          </w:tcPr>
          <w:p w14:paraId="54A425A6"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TOTAL PROPUESTA (Numeral)</w:t>
            </w:r>
          </w:p>
        </w:tc>
        <w:tc>
          <w:tcPr>
            <w:tcW w:w="1876" w:type="dxa"/>
            <w:gridSpan w:val="2"/>
          </w:tcPr>
          <w:p w14:paraId="38452B25" w14:textId="77777777" w:rsidR="00E05266" w:rsidRPr="00C1772C" w:rsidRDefault="00E05266" w:rsidP="00E05266">
            <w:pPr>
              <w:rPr>
                <w:rFonts w:ascii="Arial" w:hAnsi="Arial" w:cs="Arial"/>
                <w:lang w:val="es-ES_tradnl"/>
              </w:rPr>
            </w:pPr>
          </w:p>
        </w:tc>
      </w:tr>
      <w:tr w:rsidR="00E05266" w:rsidRPr="00C1772C" w14:paraId="54486AE7" w14:textId="77777777" w:rsidTr="00E05266">
        <w:trPr>
          <w:jc w:val="center"/>
        </w:trPr>
        <w:tc>
          <w:tcPr>
            <w:tcW w:w="10986" w:type="dxa"/>
            <w:gridSpan w:val="8"/>
            <w:shd w:val="clear" w:color="auto" w:fill="DBE5F1"/>
            <w:vAlign w:val="center"/>
          </w:tcPr>
          <w:p w14:paraId="7E98BDEC" w14:textId="77777777" w:rsidR="00E05266" w:rsidRPr="00C1772C" w:rsidRDefault="00E05266" w:rsidP="00E05266">
            <w:pPr>
              <w:jc w:val="right"/>
              <w:rPr>
                <w:rFonts w:ascii="Arial" w:hAnsi="Arial" w:cs="Arial"/>
                <w:b/>
                <w:lang w:val="es-ES_tradnl"/>
              </w:rPr>
            </w:pPr>
            <w:r w:rsidRPr="00C1772C">
              <w:rPr>
                <w:rFonts w:ascii="Arial" w:hAnsi="Arial" w:cs="Arial"/>
                <w:b/>
                <w:lang w:val="es-ES_tradnl"/>
              </w:rPr>
              <w:t>(Literal)</w:t>
            </w:r>
          </w:p>
        </w:tc>
        <w:tc>
          <w:tcPr>
            <w:tcW w:w="1876" w:type="dxa"/>
            <w:gridSpan w:val="2"/>
          </w:tcPr>
          <w:p w14:paraId="44BAFB53" w14:textId="77777777" w:rsidR="00E05266" w:rsidRPr="00C1772C" w:rsidRDefault="00E05266" w:rsidP="00E05266">
            <w:pPr>
              <w:rPr>
                <w:rFonts w:ascii="Arial" w:hAnsi="Arial" w:cs="Arial"/>
                <w:lang w:val="es-ES_tradnl"/>
              </w:rPr>
            </w:pPr>
          </w:p>
        </w:tc>
      </w:tr>
    </w:tbl>
    <w:p w14:paraId="793A1241" w14:textId="77777777" w:rsidR="00E05266" w:rsidRPr="00C1772C" w:rsidRDefault="00E05266" w:rsidP="00E05266">
      <w:pPr>
        <w:rPr>
          <w:rFonts w:ascii="Arial" w:hAnsi="Arial" w:cs="Arial"/>
        </w:rPr>
      </w:pPr>
    </w:p>
    <w:p w14:paraId="43DB4EDC" w14:textId="77777777" w:rsidR="00E05266" w:rsidRPr="00C1772C" w:rsidRDefault="00E05266" w:rsidP="00E05266">
      <w:pPr>
        <w:rPr>
          <w:rFonts w:ascii="Arial" w:hAnsi="Arial" w:cs="Arial"/>
        </w:rPr>
      </w:pPr>
    </w:p>
    <w:p w14:paraId="4F6D2284" w14:textId="77777777" w:rsidR="00E05266" w:rsidRPr="00C1772C" w:rsidRDefault="00E05266" w:rsidP="00E05266">
      <w:pPr>
        <w:rPr>
          <w:rFonts w:ascii="Arial" w:hAnsi="Arial" w:cs="Arial"/>
        </w:rPr>
      </w:pPr>
    </w:p>
    <w:p w14:paraId="28D1FE91" w14:textId="77777777" w:rsidR="00E05266" w:rsidRPr="00C1772C" w:rsidRDefault="00E05266" w:rsidP="00E05266">
      <w:pPr>
        <w:rPr>
          <w:rFonts w:ascii="Arial" w:hAnsi="Arial" w:cs="Arial"/>
        </w:rPr>
      </w:pPr>
    </w:p>
    <w:p w14:paraId="1B1FC7A3" w14:textId="77777777" w:rsidR="00E05266" w:rsidRPr="00C1772C" w:rsidRDefault="00E05266" w:rsidP="00E05266">
      <w:pPr>
        <w:tabs>
          <w:tab w:val="right" w:pos="6663"/>
        </w:tabs>
        <w:jc w:val="center"/>
        <w:rPr>
          <w:rFonts w:ascii="Arial" w:hAnsi="Arial" w:cs="Arial"/>
          <w:b/>
          <w:bCs/>
          <w:i/>
          <w:iCs/>
        </w:rPr>
      </w:pPr>
      <w:r w:rsidRPr="00C1772C">
        <w:rPr>
          <w:rFonts w:ascii="Arial" w:hAnsi="Arial" w:cs="Arial"/>
          <w:b/>
          <w:bCs/>
          <w:i/>
          <w:iCs/>
        </w:rPr>
        <w:t>(Firma del Representante Legal del Proponente)</w:t>
      </w:r>
    </w:p>
    <w:p w14:paraId="2D3A6C37" w14:textId="77777777" w:rsidR="00110854" w:rsidRDefault="00E05266" w:rsidP="00110854">
      <w:pPr>
        <w:jc w:val="center"/>
        <w:rPr>
          <w:rFonts w:ascii="Arial" w:hAnsi="Arial" w:cs="Arial"/>
          <w:b/>
        </w:rPr>
      </w:pPr>
      <w:r w:rsidRPr="00C1772C">
        <w:rPr>
          <w:rFonts w:ascii="Arial" w:hAnsi="Arial" w:cs="Arial"/>
          <w:b/>
          <w:i/>
          <w:iCs/>
        </w:rPr>
        <w:t xml:space="preserve"> (Nombre completo del Representante Legal</w:t>
      </w:r>
      <w:r w:rsidR="00110854">
        <w:rPr>
          <w:rFonts w:ascii="Arial" w:hAnsi="Arial" w:cs="Arial"/>
          <w:b/>
        </w:rPr>
        <w:br w:type="page"/>
      </w:r>
    </w:p>
    <w:p w14:paraId="35565611" w14:textId="77777777" w:rsidR="00E05266" w:rsidRPr="00C1772C" w:rsidRDefault="00E05266" w:rsidP="00E05266">
      <w:pPr>
        <w:jc w:val="center"/>
        <w:rPr>
          <w:rFonts w:ascii="Arial" w:hAnsi="Arial" w:cs="Arial"/>
          <w:b/>
        </w:rPr>
      </w:pPr>
      <w:r w:rsidRPr="00C1772C">
        <w:rPr>
          <w:rFonts w:ascii="Arial" w:hAnsi="Arial" w:cs="Arial"/>
          <w:b/>
        </w:rPr>
        <w:lastRenderedPageBreak/>
        <w:t>FORMULARIO 3</w:t>
      </w:r>
    </w:p>
    <w:p w14:paraId="4C30AD15" w14:textId="77777777" w:rsidR="00E05266" w:rsidRPr="00C1772C" w:rsidRDefault="00E05266" w:rsidP="00E05266">
      <w:pPr>
        <w:jc w:val="center"/>
        <w:rPr>
          <w:rFonts w:ascii="Arial" w:hAnsi="Arial" w:cs="Arial"/>
          <w:b/>
        </w:rPr>
      </w:pPr>
      <w:r w:rsidRPr="00C1772C">
        <w:rPr>
          <w:rFonts w:ascii="Arial" w:hAnsi="Arial" w:cs="Arial"/>
          <w:b/>
        </w:rPr>
        <w:t xml:space="preserve">ESPECIFICACIONES TÉCNICAS </w:t>
      </w:r>
    </w:p>
    <w:tbl>
      <w:tblPr>
        <w:tblW w:w="1195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95"/>
        <w:gridCol w:w="6521"/>
        <w:gridCol w:w="1134"/>
        <w:gridCol w:w="1134"/>
        <w:gridCol w:w="2551"/>
        <w:gridCol w:w="19"/>
      </w:tblGrid>
      <w:tr w:rsidR="00E05266" w:rsidRPr="00C1772C" w14:paraId="41A17837" w14:textId="77777777" w:rsidTr="007B1C16">
        <w:trPr>
          <w:tblHeader/>
        </w:trPr>
        <w:tc>
          <w:tcPr>
            <w:tcW w:w="7116" w:type="dxa"/>
            <w:gridSpan w:val="2"/>
            <w:shd w:val="clear" w:color="auto" w:fill="DBE5F1"/>
            <w:vAlign w:val="center"/>
          </w:tcPr>
          <w:p w14:paraId="026CCF7B" w14:textId="77777777" w:rsidR="00E05266" w:rsidRPr="00C1772C" w:rsidRDefault="00E05266" w:rsidP="00E05266">
            <w:pPr>
              <w:jc w:val="center"/>
              <w:rPr>
                <w:rFonts w:ascii="Arial" w:hAnsi="Arial" w:cs="Arial"/>
                <w:b/>
              </w:rPr>
            </w:pPr>
          </w:p>
        </w:tc>
        <w:tc>
          <w:tcPr>
            <w:tcW w:w="4838" w:type="dxa"/>
            <w:gridSpan w:val="4"/>
            <w:shd w:val="clear" w:color="auto" w:fill="DBE5F1"/>
          </w:tcPr>
          <w:p w14:paraId="236054C9" w14:textId="77777777" w:rsidR="00E05266" w:rsidRPr="00C1772C" w:rsidRDefault="00E05266" w:rsidP="00E05266">
            <w:pPr>
              <w:jc w:val="center"/>
              <w:rPr>
                <w:rFonts w:ascii="Arial" w:hAnsi="Arial" w:cs="Arial"/>
                <w:b/>
              </w:rPr>
            </w:pPr>
            <w:r w:rsidRPr="00C1772C">
              <w:rPr>
                <w:rFonts w:ascii="Arial" w:hAnsi="Arial" w:cs="Arial"/>
                <w:b/>
              </w:rPr>
              <w:t>Para ser llenado por el proponente al momento de elaborar su propuesta</w:t>
            </w:r>
          </w:p>
        </w:tc>
      </w:tr>
      <w:tr w:rsidR="00E05266" w:rsidRPr="00C1772C" w14:paraId="7BF2AC6D" w14:textId="77777777" w:rsidTr="007B1C16">
        <w:trPr>
          <w:gridAfter w:val="1"/>
          <w:wAfter w:w="19" w:type="dxa"/>
          <w:trHeight w:val="472"/>
        </w:trPr>
        <w:tc>
          <w:tcPr>
            <w:tcW w:w="595" w:type="dxa"/>
            <w:shd w:val="clear" w:color="auto" w:fill="DBE5F1"/>
            <w:vAlign w:val="center"/>
          </w:tcPr>
          <w:p w14:paraId="6A8DB49D" w14:textId="77777777" w:rsidR="00E05266" w:rsidRPr="00C1772C" w:rsidRDefault="00E05266" w:rsidP="00E05266">
            <w:pPr>
              <w:jc w:val="center"/>
              <w:rPr>
                <w:rFonts w:ascii="Arial" w:hAnsi="Arial" w:cs="Arial"/>
                <w:b/>
              </w:rPr>
            </w:pPr>
            <w:r w:rsidRPr="00C1772C">
              <w:rPr>
                <w:rFonts w:ascii="Arial" w:hAnsi="Arial" w:cs="Arial"/>
                <w:b/>
              </w:rPr>
              <w:t>#</w:t>
            </w:r>
          </w:p>
        </w:tc>
        <w:tc>
          <w:tcPr>
            <w:tcW w:w="6521" w:type="dxa"/>
            <w:shd w:val="clear" w:color="auto" w:fill="DBE5F1"/>
            <w:vAlign w:val="center"/>
          </w:tcPr>
          <w:p w14:paraId="5956D4AF" w14:textId="77777777" w:rsidR="00E05266" w:rsidRPr="00C1772C" w:rsidRDefault="00E05266" w:rsidP="00E05266">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14:paraId="732A1BC2" w14:textId="77777777" w:rsidR="00E05266" w:rsidRPr="00C1772C" w:rsidRDefault="00E05266" w:rsidP="00E05266">
            <w:pPr>
              <w:jc w:val="center"/>
              <w:rPr>
                <w:rFonts w:ascii="Arial" w:hAnsi="Arial" w:cs="Arial"/>
                <w:b/>
              </w:rPr>
            </w:pPr>
            <w:r w:rsidRPr="00C1772C">
              <w:rPr>
                <w:rFonts w:ascii="Arial" w:hAnsi="Arial" w:cs="Arial"/>
                <w:b/>
              </w:rPr>
              <w:t>CUMPLE</w:t>
            </w:r>
          </w:p>
        </w:tc>
        <w:tc>
          <w:tcPr>
            <w:tcW w:w="1134" w:type="dxa"/>
            <w:shd w:val="clear" w:color="auto" w:fill="DBE5F1"/>
            <w:vAlign w:val="center"/>
          </w:tcPr>
          <w:p w14:paraId="3177C7AE" w14:textId="77777777" w:rsidR="00E05266" w:rsidRPr="00C1772C" w:rsidRDefault="00E05266" w:rsidP="00E05266">
            <w:pPr>
              <w:jc w:val="center"/>
              <w:rPr>
                <w:rFonts w:ascii="Arial" w:hAnsi="Arial" w:cs="Arial"/>
                <w:b/>
              </w:rPr>
            </w:pPr>
            <w:r w:rsidRPr="00C1772C">
              <w:rPr>
                <w:rFonts w:ascii="Arial" w:hAnsi="Arial" w:cs="Arial"/>
                <w:b/>
              </w:rPr>
              <w:t>NO CUMPLE</w:t>
            </w:r>
          </w:p>
        </w:tc>
        <w:tc>
          <w:tcPr>
            <w:tcW w:w="2551" w:type="dxa"/>
            <w:shd w:val="clear" w:color="auto" w:fill="DBE5F1"/>
            <w:vAlign w:val="center"/>
          </w:tcPr>
          <w:p w14:paraId="5B342EC2" w14:textId="77777777" w:rsidR="00E05266" w:rsidRPr="00C1772C" w:rsidRDefault="00E05266" w:rsidP="00E05266">
            <w:pPr>
              <w:jc w:val="center"/>
              <w:rPr>
                <w:rFonts w:ascii="Arial" w:hAnsi="Arial" w:cs="Arial"/>
                <w:b/>
              </w:rPr>
            </w:pPr>
            <w:r w:rsidRPr="00C1772C">
              <w:rPr>
                <w:rFonts w:ascii="Arial" w:hAnsi="Arial" w:cs="Arial"/>
                <w:b/>
              </w:rPr>
              <w:t>OBSERVACIONES</w:t>
            </w:r>
          </w:p>
        </w:tc>
      </w:tr>
      <w:tr w:rsidR="00E012C2" w:rsidRPr="00C1772C" w14:paraId="390DDE61" w14:textId="77777777" w:rsidTr="007B1C16">
        <w:trPr>
          <w:gridAfter w:val="1"/>
          <w:wAfter w:w="19" w:type="dxa"/>
        </w:trPr>
        <w:tc>
          <w:tcPr>
            <w:tcW w:w="595" w:type="dxa"/>
          </w:tcPr>
          <w:p w14:paraId="27CDDDA4" w14:textId="7B694C77" w:rsidR="00E012C2" w:rsidRPr="00C1772C" w:rsidRDefault="007B1C16" w:rsidP="00E012C2">
            <w:pPr>
              <w:contextualSpacing/>
              <w:jc w:val="center"/>
              <w:rPr>
                <w:rFonts w:ascii="Arial" w:hAnsi="Arial" w:cs="Arial"/>
                <w:b/>
                <w:lang w:val="es-ES_tradnl"/>
              </w:rPr>
            </w:pPr>
            <w:r>
              <w:rPr>
                <w:rFonts w:ascii="Arial" w:hAnsi="Arial" w:cs="Arial"/>
                <w:b/>
                <w:lang w:val="es-ES_tradnl"/>
              </w:rPr>
              <w:t>1</w:t>
            </w:r>
          </w:p>
        </w:tc>
        <w:tc>
          <w:tcPr>
            <w:tcW w:w="6521" w:type="dxa"/>
          </w:tcPr>
          <w:p w14:paraId="1FBCA2CA" w14:textId="16972411"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Interfaz para monitoreo y control</w:t>
            </w:r>
            <w:r w:rsidR="007B1C16">
              <w:rPr>
                <w:rFonts w:ascii="Arial" w:hAnsi="Arial" w:cs="Arial"/>
                <w:b/>
                <w:bCs/>
                <w:color w:val="000000"/>
                <w:lang w:eastAsia="es-BO"/>
              </w:rPr>
              <w:t xml:space="preserve">:  </w:t>
            </w:r>
            <w:r>
              <w:rPr>
                <w:rFonts w:ascii="Arial" w:hAnsi="Arial" w:cs="Arial"/>
                <w:color w:val="000000"/>
                <w:lang w:eastAsia="es-BO"/>
              </w:rPr>
              <w:t xml:space="preserve">Ethernet </w:t>
            </w:r>
          </w:p>
        </w:tc>
        <w:tc>
          <w:tcPr>
            <w:tcW w:w="1134" w:type="dxa"/>
          </w:tcPr>
          <w:p w14:paraId="22BDDA6E" w14:textId="77777777" w:rsidR="00E012C2" w:rsidRPr="00C1772C" w:rsidRDefault="00E012C2" w:rsidP="00E012C2">
            <w:pPr>
              <w:jc w:val="both"/>
              <w:rPr>
                <w:rFonts w:ascii="Arial" w:hAnsi="Arial" w:cs="Arial"/>
              </w:rPr>
            </w:pPr>
          </w:p>
        </w:tc>
        <w:tc>
          <w:tcPr>
            <w:tcW w:w="1134" w:type="dxa"/>
          </w:tcPr>
          <w:p w14:paraId="68716688" w14:textId="77777777" w:rsidR="00E012C2" w:rsidRPr="00C1772C" w:rsidRDefault="00E012C2" w:rsidP="00E012C2">
            <w:pPr>
              <w:jc w:val="both"/>
              <w:rPr>
                <w:rFonts w:ascii="Arial" w:hAnsi="Arial" w:cs="Arial"/>
              </w:rPr>
            </w:pPr>
          </w:p>
        </w:tc>
        <w:tc>
          <w:tcPr>
            <w:tcW w:w="2551" w:type="dxa"/>
          </w:tcPr>
          <w:p w14:paraId="61774E90" w14:textId="77777777" w:rsidR="00E012C2" w:rsidRPr="00C1772C" w:rsidRDefault="00E012C2" w:rsidP="00E012C2">
            <w:pPr>
              <w:jc w:val="both"/>
              <w:rPr>
                <w:rFonts w:ascii="Arial" w:hAnsi="Arial" w:cs="Arial"/>
              </w:rPr>
            </w:pPr>
          </w:p>
        </w:tc>
      </w:tr>
      <w:tr w:rsidR="00E012C2" w:rsidRPr="00C1772C" w14:paraId="096EED32" w14:textId="77777777" w:rsidTr="007B1C16">
        <w:trPr>
          <w:gridAfter w:val="1"/>
          <w:wAfter w:w="19" w:type="dxa"/>
        </w:trPr>
        <w:tc>
          <w:tcPr>
            <w:tcW w:w="595" w:type="dxa"/>
          </w:tcPr>
          <w:p w14:paraId="60CB6B79" w14:textId="11A77BED" w:rsidR="00E012C2" w:rsidRPr="00C1772C" w:rsidRDefault="007B1C16" w:rsidP="00E012C2">
            <w:pPr>
              <w:contextualSpacing/>
              <w:jc w:val="center"/>
              <w:rPr>
                <w:rFonts w:ascii="Arial" w:hAnsi="Arial" w:cs="Arial"/>
                <w:b/>
                <w:lang w:val="es-ES_tradnl"/>
              </w:rPr>
            </w:pPr>
            <w:r>
              <w:rPr>
                <w:rFonts w:ascii="Arial" w:hAnsi="Arial" w:cs="Arial"/>
                <w:b/>
                <w:lang w:val="es-ES_tradnl"/>
              </w:rPr>
              <w:t>2</w:t>
            </w:r>
          </w:p>
        </w:tc>
        <w:tc>
          <w:tcPr>
            <w:tcW w:w="6521" w:type="dxa"/>
          </w:tcPr>
          <w:p w14:paraId="76E6FE29" w14:textId="298EB24A"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Impedancia en IF</w:t>
            </w:r>
            <w:r w:rsidR="007B1C16">
              <w:rPr>
                <w:rFonts w:ascii="Arial" w:hAnsi="Arial" w:cs="Arial"/>
                <w:b/>
                <w:bCs/>
                <w:color w:val="000000"/>
                <w:lang w:eastAsia="es-BO"/>
              </w:rPr>
              <w:t xml:space="preserve">:  </w:t>
            </w:r>
            <w:r>
              <w:rPr>
                <w:rFonts w:ascii="Arial" w:hAnsi="Arial" w:cs="Arial"/>
                <w:color w:val="000000"/>
                <w:lang w:eastAsia="es-BO"/>
              </w:rPr>
              <w:t>75 Ohms</w:t>
            </w:r>
          </w:p>
        </w:tc>
        <w:tc>
          <w:tcPr>
            <w:tcW w:w="1134" w:type="dxa"/>
          </w:tcPr>
          <w:p w14:paraId="16B158BE" w14:textId="77777777" w:rsidR="00E012C2" w:rsidRPr="00C1772C" w:rsidRDefault="00E012C2" w:rsidP="00E012C2">
            <w:pPr>
              <w:jc w:val="both"/>
              <w:rPr>
                <w:rFonts w:ascii="Arial" w:hAnsi="Arial" w:cs="Arial"/>
              </w:rPr>
            </w:pPr>
          </w:p>
        </w:tc>
        <w:tc>
          <w:tcPr>
            <w:tcW w:w="1134" w:type="dxa"/>
          </w:tcPr>
          <w:p w14:paraId="2CA62F97" w14:textId="77777777" w:rsidR="00E012C2" w:rsidRPr="00C1772C" w:rsidRDefault="00E012C2" w:rsidP="00E012C2">
            <w:pPr>
              <w:jc w:val="both"/>
              <w:rPr>
                <w:rFonts w:ascii="Arial" w:hAnsi="Arial" w:cs="Arial"/>
              </w:rPr>
            </w:pPr>
          </w:p>
        </w:tc>
        <w:tc>
          <w:tcPr>
            <w:tcW w:w="2551" w:type="dxa"/>
          </w:tcPr>
          <w:p w14:paraId="7E7C8107" w14:textId="77777777" w:rsidR="00E012C2" w:rsidRPr="00C1772C" w:rsidRDefault="00E012C2" w:rsidP="00E012C2">
            <w:pPr>
              <w:jc w:val="both"/>
              <w:rPr>
                <w:rFonts w:ascii="Arial" w:hAnsi="Arial" w:cs="Arial"/>
              </w:rPr>
            </w:pPr>
          </w:p>
        </w:tc>
      </w:tr>
      <w:tr w:rsidR="00E012C2" w:rsidRPr="00C1772C" w14:paraId="1DB1AB24" w14:textId="77777777" w:rsidTr="007B1C16">
        <w:trPr>
          <w:gridAfter w:val="1"/>
          <w:wAfter w:w="19" w:type="dxa"/>
        </w:trPr>
        <w:tc>
          <w:tcPr>
            <w:tcW w:w="595" w:type="dxa"/>
          </w:tcPr>
          <w:p w14:paraId="18EB494A" w14:textId="6149EEF7" w:rsidR="00E012C2" w:rsidRPr="00C1772C" w:rsidRDefault="007B1C16" w:rsidP="00E012C2">
            <w:pPr>
              <w:contextualSpacing/>
              <w:jc w:val="center"/>
              <w:rPr>
                <w:rFonts w:ascii="Arial" w:hAnsi="Arial" w:cs="Arial"/>
                <w:b/>
                <w:lang w:val="es-ES_tradnl"/>
              </w:rPr>
            </w:pPr>
            <w:r>
              <w:rPr>
                <w:rFonts w:ascii="Arial" w:hAnsi="Arial" w:cs="Arial"/>
                <w:b/>
                <w:lang w:val="es-ES_tradnl"/>
              </w:rPr>
              <w:t>3</w:t>
            </w:r>
          </w:p>
        </w:tc>
        <w:tc>
          <w:tcPr>
            <w:tcW w:w="6521" w:type="dxa"/>
          </w:tcPr>
          <w:p w14:paraId="15675176" w14:textId="7901DE30"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Alimentación</w:t>
            </w:r>
            <w:r w:rsidR="007B1C16">
              <w:rPr>
                <w:rFonts w:ascii="Arial" w:hAnsi="Arial" w:cs="Arial"/>
                <w:b/>
                <w:bCs/>
                <w:color w:val="000000"/>
                <w:lang w:eastAsia="es-BO"/>
              </w:rPr>
              <w:t xml:space="preserve">:  </w:t>
            </w:r>
            <w:r>
              <w:rPr>
                <w:rFonts w:ascii="Arial" w:hAnsi="Arial" w:cs="Arial"/>
                <w:color w:val="000000"/>
                <w:lang w:eastAsia="es-BO"/>
              </w:rPr>
              <w:t>220VAC</w:t>
            </w:r>
          </w:p>
        </w:tc>
        <w:tc>
          <w:tcPr>
            <w:tcW w:w="1134" w:type="dxa"/>
          </w:tcPr>
          <w:p w14:paraId="37ACCA79" w14:textId="77777777" w:rsidR="00E012C2" w:rsidRPr="00C1772C" w:rsidRDefault="00E012C2" w:rsidP="00E012C2">
            <w:pPr>
              <w:jc w:val="both"/>
              <w:rPr>
                <w:rFonts w:ascii="Arial" w:hAnsi="Arial" w:cs="Arial"/>
              </w:rPr>
            </w:pPr>
          </w:p>
        </w:tc>
        <w:tc>
          <w:tcPr>
            <w:tcW w:w="1134" w:type="dxa"/>
          </w:tcPr>
          <w:p w14:paraId="7AE05D0B" w14:textId="77777777" w:rsidR="00E012C2" w:rsidRPr="00C1772C" w:rsidRDefault="00E012C2" w:rsidP="00E012C2">
            <w:pPr>
              <w:jc w:val="both"/>
              <w:rPr>
                <w:rFonts w:ascii="Arial" w:hAnsi="Arial" w:cs="Arial"/>
              </w:rPr>
            </w:pPr>
          </w:p>
        </w:tc>
        <w:tc>
          <w:tcPr>
            <w:tcW w:w="2551" w:type="dxa"/>
          </w:tcPr>
          <w:p w14:paraId="0C5E6E14" w14:textId="77777777" w:rsidR="00E012C2" w:rsidRPr="00C1772C" w:rsidRDefault="00E012C2" w:rsidP="00E012C2">
            <w:pPr>
              <w:jc w:val="both"/>
              <w:rPr>
                <w:rFonts w:ascii="Arial" w:hAnsi="Arial" w:cs="Arial"/>
              </w:rPr>
            </w:pPr>
          </w:p>
        </w:tc>
      </w:tr>
      <w:tr w:rsidR="00E012C2" w:rsidRPr="00C1772C" w14:paraId="3DD1ABBA" w14:textId="77777777" w:rsidTr="007B1C16">
        <w:trPr>
          <w:gridAfter w:val="1"/>
          <w:wAfter w:w="19" w:type="dxa"/>
        </w:trPr>
        <w:tc>
          <w:tcPr>
            <w:tcW w:w="595" w:type="dxa"/>
          </w:tcPr>
          <w:p w14:paraId="3F46A86C" w14:textId="6C615896" w:rsidR="00E012C2" w:rsidRPr="00C1772C" w:rsidRDefault="007B1C16" w:rsidP="00E012C2">
            <w:pPr>
              <w:contextualSpacing/>
              <w:jc w:val="center"/>
              <w:rPr>
                <w:rFonts w:ascii="Arial" w:hAnsi="Arial" w:cs="Arial"/>
                <w:b/>
                <w:lang w:val="es-ES_tradnl"/>
              </w:rPr>
            </w:pPr>
            <w:r>
              <w:rPr>
                <w:rFonts w:ascii="Arial" w:hAnsi="Arial" w:cs="Arial"/>
                <w:b/>
                <w:lang w:val="es-ES_tradnl"/>
              </w:rPr>
              <w:t>4</w:t>
            </w:r>
          </w:p>
        </w:tc>
        <w:tc>
          <w:tcPr>
            <w:tcW w:w="6521" w:type="dxa"/>
          </w:tcPr>
          <w:p w14:paraId="14B8102D" w14:textId="789F5990" w:rsidR="00E012C2" w:rsidRDefault="00E012C2" w:rsidP="00E012C2">
            <w:pPr>
              <w:textAlignment w:val="baseline"/>
              <w:rPr>
                <w:rFonts w:ascii="Arial" w:hAnsi="Arial" w:cs="Arial"/>
                <w:b/>
                <w:bCs/>
                <w:color w:val="000000"/>
                <w:lang w:eastAsia="es-BO"/>
              </w:rPr>
            </w:pPr>
            <w:r>
              <w:rPr>
                <w:rFonts w:ascii="Arial" w:hAnsi="Arial" w:cs="Arial"/>
                <w:b/>
              </w:rPr>
              <w:t>Características para conversor Up de banda IF a banda L</w:t>
            </w:r>
          </w:p>
        </w:tc>
        <w:tc>
          <w:tcPr>
            <w:tcW w:w="1134" w:type="dxa"/>
          </w:tcPr>
          <w:p w14:paraId="74515920" w14:textId="77777777" w:rsidR="00E012C2" w:rsidRPr="00C1772C" w:rsidRDefault="00E012C2" w:rsidP="00E012C2">
            <w:pPr>
              <w:jc w:val="both"/>
              <w:rPr>
                <w:rFonts w:ascii="Arial" w:hAnsi="Arial" w:cs="Arial"/>
              </w:rPr>
            </w:pPr>
          </w:p>
        </w:tc>
        <w:tc>
          <w:tcPr>
            <w:tcW w:w="1134" w:type="dxa"/>
          </w:tcPr>
          <w:p w14:paraId="6FD5051A" w14:textId="77777777" w:rsidR="00E012C2" w:rsidRPr="00C1772C" w:rsidRDefault="00E012C2" w:rsidP="00E012C2">
            <w:pPr>
              <w:jc w:val="both"/>
              <w:rPr>
                <w:rFonts w:ascii="Arial" w:hAnsi="Arial" w:cs="Arial"/>
              </w:rPr>
            </w:pPr>
          </w:p>
        </w:tc>
        <w:tc>
          <w:tcPr>
            <w:tcW w:w="2551" w:type="dxa"/>
          </w:tcPr>
          <w:p w14:paraId="5A31A69D" w14:textId="77777777" w:rsidR="00E012C2" w:rsidRPr="00C1772C" w:rsidRDefault="00E012C2" w:rsidP="00E012C2">
            <w:pPr>
              <w:jc w:val="both"/>
              <w:rPr>
                <w:rFonts w:ascii="Arial" w:hAnsi="Arial" w:cs="Arial"/>
              </w:rPr>
            </w:pPr>
          </w:p>
        </w:tc>
      </w:tr>
      <w:tr w:rsidR="00E012C2" w:rsidRPr="00C1772C" w14:paraId="1C0FF4D0" w14:textId="77777777" w:rsidTr="007B1C16">
        <w:trPr>
          <w:gridAfter w:val="1"/>
          <w:wAfter w:w="19" w:type="dxa"/>
        </w:trPr>
        <w:tc>
          <w:tcPr>
            <w:tcW w:w="595" w:type="dxa"/>
          </w:tcPr>
          <w:p w14:paraId="5CD41A6C" w14:textId="13AFCAFC" w:rsidR="00E012C2" w:rsidRPr="00C1772C" w:rsidRDefault="007B1C16" w:rsidP="00E012C2">
            <w:pPr>
              <w:contextualSpacing/>
              <w:jc w:val="center"/>
              <w:rPr>
                <w:rFonts w:ascii="Arial" w:hAnsi="Arial" w:cs="Arial"/>
                <w:b/>
                <w:lang w:val="es-ES_tradnl"/>
              </w:rPr>
            </w:pPr>
            <w:r>
              <w:rPr>
                <w:rFonts w:ascii="Arial" w:hAnsi="Arial" w:cs="Arial"/>
                <w:b/>
                <w:lang w:val="es-ES_tradnl"/>
              </w:rPr>
              <w:t>4.1</w:t>
            </w:r>
          </w:p>
        </w:tc>
        <w:tc>
          <w:tcPr>
            <w:tcW w:w="6521" w:type="dxa"/>
          </w:tcPr>
          <w:p w14:paraId="500684BD" w14:textId="503C71EC" w:rsidR="00E012C2" w:rsidRDefault="00E012C2" w:rsidP="007B1C16">
            <w:pPr>
              <w:spacing w:line="256" w:lineRule="auto"/>
              <w:rPr>
                <w:rFonts w:ascii="Arial" w:hAnsi="Arial" w:cs="Arial"/>
                <w:b/>
                <w:bCs/>
                <w:color w:val="000000"/>
                <w:lang w:eastAsia="es-BO"/>
              </w:rPr>
            </w:pPr>
            <w:r>
              <w:rPr>
                <w:rFonts w:ascii="Arial" w:hAnsi="Arial" w:cs="Arial"/>
                <w:b/>
                <w:bCs/>
              </w:rPr>
              <w:t>Frecuencia de entrada en banda IF</w:t>
            </w:r>
            <w:r w:rsidR="007B1C16">
              <w:rPr>
                <w:rFonts w:ascii="Arial" w:hAnsi="Arial" w:cs="Arial"/>
                <w:b/>
                <w:bCs/>
              </w:rPr>
              <w:t xml:space="preserve">:  </w:t>
            </w:r>
            <w:r>
              <w:rPr>
                <w:rFonts w:ascii="Arial" w:hAnsi="Arial" w:cs="Arial"/>
              </w:rPr>
              <w:t>140MHz</w:t>
            </w:r>
          </w:p>
        </w:tc>
        <w:tc>
          <w:tcPr>
            <w:tcW w:w="1134" w:type="dxa"/>
          </w:tcPr>
          <w:p w14:paraId="251F28E5" w14:textId="77777777" w:rsidR="00E012C2" w:rsidRPr="00C1772C" w:rsidRDefault="00E012C2" w:rsidP="00E012C2">
            <w:pPr>
              <w:jc w:val="both"/>
              <w:rPr>
                <w:rFonts w:ascii="Arial" w:hAnsi="Arial" w:cs="Arial"/>
              </w:rPr>
            </w:pPr>
          </w:p>
        </w:tc>
        <w:tc>
          <w:tcPr>
            <w:tcW w:w="1134" w:type="dxa"/>
          </w:tcPr>
          <w:p w14:paraId="377091B0" w14:textId="77777777" w:rsidR="00E012C2" w:rsidRPr="00C1772C" w:rsidRDefault="00E012C2" w:rsidP="00E012C2">
            <w:pPr>
              <w:jc w:val="both"/>
              <w:rPr>
                <w:rFonts w:ascii="Arial" w:hAnsi="Arial" w:cs="Arial"/>
              </w:rPr>
            </w:pPr>
          </w:p>
        </w:tc>
        <w:tc>
          <w:tcPr>
            <w:tcW w:w="2551" w:type="dxa"/>
          </w:tcPr>
          <w:p w14:paraId="7491E520" w14:textId="77777777" w:rsidR="00E012C2" w:rsidRPr="00C1772C" w:rsidRDefault="00E012C2" w:rsidP="00E012C2">
            <w:pPr>
              <w:jc w:val="both"/>
              <w:rPr>
                <w:rFonts w:ascii="Arial" w:hAnsi="Arial" w:cs="Arial"/>
              </w:rPr>
            </w:pPr>
          </w:p>
        </w:tc>
      </w:tr>
      <w:tr w:rsidR="00E012C2" w:rsidRPr="00C1772C" w14:paraId="3EF3CBF5" w14:textId="77777777" w:rsidTr="007B1C16">
        <w:trPr>
          <w:gridAfter w:val="1"/>
          <w:wAfter w:w="19" w:type="dxa"/>
        </w:trPr>
        <w:tc>
          <w:tcPr>
            <w:tcW w:w="595" w:type="dxa"/>
          </w:tcPr>
          <w:p w14:paraId="31CB6AAA" w14:textId="5870436C" w:rsidR="00E012C2" w:rsidRPr="00C1772C" w:rsidRDefault="007B1C16" w:rsidP="00E012C2">
            <w:pPr>
              <w:contextualSpacing/>
              <w:jc w:val="center"/>
              <w:rPr>
                <w:rFonts w:ascii="Arial" w:hAnsi="Arial" w:cs="Arial"/>
                <w:b/>
                <w:lang w:val="es-ES_tradnl"/>
              </w:rPr>
            </w:pPr>
            <w:r>
              <w:rPr>
                <w:rFonts w:ascii="Arial" w:hAnsi="Arial" w:cs="Arial"/>
                <w:b/>
                <w:lang w:val="es-ES_tradnl"/>
              </w:rPr>
              <w:t>4.2</w:t>
            </w:r>
          </w:p>
        </w:tc>
        <w:tc>
          <w:tcPr>
            <w:tcW w:w="6521" w:type="dxa"/>
          </w:tcPr>
          <w:p w14:paraId="63C7BFA4" w14:textId="53DE13DA"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Frecuencia de salida en banda L</w:t>
            </w:r>
            <w:r w:rsidR="007B1C16">
              <w:rPr>
                <w:rFonts w:ascii="Arial" w:hAnsi="Arial" w:cs="Arial"/>
                <w:b/>
                <w:bCs/>
                <w:color w:val="000000"/>
                <w:lang w:eastAsia="es-BO"/>
              </w:rPr>
              <w:t xml:space="preserve">:  </w:t>
            </w:r>
            <w:r>
              <w:rPr>
                <w:rFonts w:ascii="Arial" w:hAnsi="Arial" w:cs="Arial"/>
              </w:rPr>
              <w:t>950 a 2150MHz</w:t>
            </w:r>
          </w:p>
        </w:tc>
        <w:tc>
          <w:tcPr>
            <w:tcW w:w="1134" w:type="dxa"/>
          </w:tcPr>
          <w:p w14:paraId="010FE627" w14:textId="77777777" w:rsidR="00E012C2" w:rsidRPr="00C1772C" w:rsidRDefault="00E012C2" w:rsidP="00E012C2">
            <w:pPr>
              <w:jc w:val="both"/>
              <w:rPr>
                <w:rFonts w:ascii="Arial" w:hAnsi="Arial" w:cs="Arial"/>
              </w:rPr>
            </w:pPr>
          </w:p>
        </w:tc>
        <w:tc>
          <w:tcPr>
            <w:tcW w:w="1134" w:type="dxa"/>
          </w:tcPr>
          <w:p w14:paraId="59FD050A" w14:textId="77777777" w:rsidR="00E012C2" w:rsidRPr="00C1772C" w:rsidRDefault="00E012C2" w:rsidP="00E012C2">
            <w:pPr>
              <w:jc w:val="both"/>
              <w:rPr>
                <w:rFonts w:ascii="Arial" w:hAnsi="Arial" w:cs="Arial"/>
              </w:rPr>
            </w:pPr>
          </w:p>
        </w:tc>
        <w:tc>
          <w:tcPr>
            <w:tcW w:w="2551" w:type="dxa"/>
          </w:tcPr>
          <w:p w14:paraId="5AB7242D" w14:textId="77777777" w:rsidR="00E012C2" w:rsidRPr="00C1772C" w:rsidRDefault="00E012C2" w:rsidP="00E012C2">
            <w:pPr>
              <w:jc w:val="both"/>
              <w:rPr>
                <w:rFonts w:ascii="Arial" w:hAnsi="Arial" w:cs="Arial"/>
              </w:rPr>
            </w:pPr>
          </w:p>
        </w:tc>
      </w:tr>
      <w:tr w:rsidR="00E012C2" w:rsidRPr="00C1772C" w14:paraId="6389AE5D" w14:textId="77777777" w:rsidTr="007B1C16">
        <w:trPr>
          <w:gridAfter w:val="1"/>
          <w:wAfter w:w="19" w:type="dxa"/>
        </w:trPr>
        <w:tc>
          <w:tcPr>
            <w:tcW w:w="595" w:type="dxa"/>
          </w:tcPr>
          <w:p w14:paraId="7EDC8A3E" w14:textId="2C8206B9" w:rsidR="00E012C2" w:rsidRPr="00C1772C" w:rsidRDefault="007B1C16" w:rsidP="00E012C2">
            <w:pPr>
              <w:contextualSpacing/>
              <w:jc w:val="center"/>
              <w:rPr>
                <w:rFonts w:ascii="Arial" w:hAnsi="Arial" w:cs="Arial"/>
                <w:b/>
                <w:lang w:val="es-ES_tradnl"/>
              </w:rPr>
            </w:pPr>
            <w:r>
              <w:rPr>
                <w:rFonts w:ascii="Arial" w:hAnsi="Arial" w:cs="Arial"/>
                <w:b/>
                <w:lang w:val="es-ES_tradnl"/>
              </w:rPr>
              <w:t>4.3</w:t>
            </w:r>
          </w:p>
        </w:tc>
        <w:tc>
          <w:tcPr>
            <w:tcW w:w="6521" w:type="dxa"/>
          </w:tcPr>
          <w:p w14:paraId="6DB063BB" w14:textId="0686A3E9"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Impedancia IF</w:t>
            </w:r>
            <w:r w:rsidR="007B1C16">
              <w:rPr>
                <w:rFonts w:ascii="Arial" w:hAnsi="Arial" w:cs="Arial"/>
                <w:b/>
                <w:bCs/>
                <w:color w:val="000000"/>
                <w:lang w:eastAsia="es-BO"/>
              </w:rPr>
              <w:t xml:space="preserve">:  </w:t>
            </w:r>
            <w:r>
              <w:rPr>
                <w:rFonts w:ascii="Arial" w:hAnsi="Arial" w:cs="Arial"/>
              </w:rPr>
              <w:t>75 Ohms</w:t>
            </w:r>
          </w:p>
        </w:tc>
        <w:tc>
          <w:tcPr>
            <w:tcW w:w="1134" w:type="dxa"/>
          </w:tcPr>
          <w:p w14:paraId="22EEFCD7" w14:textId="77777777" w:rsidR="00E012C2" w:rsidRPr="00C1772C" w:rsidRDefault="00E012C2" w:rsidP="00E012C2">
            <w:pPr>
              <w:jc w:val="both"/>
              <w:rPr>
                <w:rFonts w:ascii="Arial" w:hAnsi="Arial" w:cs="Arial"/>
              </w:rPr>
            </w:pPr>
          </w:p>
        </w:tc>
        <w:tc>
          <w:tcPr>
            <w:tcW w:w="1134" w:type="dxa"/>
          </w:tcPr>
          <w:p w14:paraId="456679FB" w14:textId="77777777" w:rsidR="00E012C2" w:rsidRPr="00C1772C" w:rsidRDefault="00E012C2" w:rsidP="00E012C2">
            <w:pPr>
              <w:jc w:val="both"/>
              <w:rPr>
                <w:rFonts w:ascii="Arial" w:hAnsi="Arial" w:cs="Arial"/>
              </w:rPr>
            </w:pPr>
          </w:p>
        </w:tc>
        <w:tc>
          <w:tcPr>
            <w:tcW w:w="2551" w:type="dxa"/>
          </w:tcPr>
          <w:p w14:paraId="07625CAB" w14:textId="77777777" w:rsidR="00E012C2" w:rsidRPr="00C1772C" w:rsidRDefault="00E012C2" w:rsidP="00E012C2">
            <w:pPr>
              <w:jc w:val="both"/>
              <w:rPr>
                <w:rFonts w:ascii="Arial" w:hAnsi="Arial" w:cs="Arial"/>
              </w:rPr>
            </w:pPr>
          </w:p>
        </w:tc>
      </w:tr>
      <w:tr w:rsidR="00E012C2" w:rsidRPr="00C1772C" w14:paraId="2E42D5D0" w14:textId="77777777" w:rsidTr="007B1C16">
        <w:trPr>
          <w:gridAfter w:val="1"/>
          <w:wAfter w:w="19" w:type="dxa"/>
        </w:trPr>
        <w:tc>
          <w:tcPr>
            <w:tcW w:w="595" w:type="dxa"/>
          </w:tcPr>
          <w:p w14:paraId="15060B69" w14:textId="1348AB65" w:rsidR="00E012C2" w:rsidRPr="00C1772C" w:rsidRDefault="007B1C16" w:rsidP="00E012C2">
            <w:pPr>
              <w:contextualSpacing/>
              <w:jc w:val="center"/>
              <w:rPr>
                <w:rFonts w:ascii="Arial" w:hAnsi="Arial" w:cs="Arial"/>
                <w:b/>
                <w:lang w:val="es-ES_tradnl"/>
              </w:rPr>
            </w:pPr>
            <w:r>
              <w:rPr>
                <w:rFonts w:ascii="Arial" w:hAnsi="Arial" w:cs="Arial"/>
                <w:b/>
                <w:lang w:val="es-ES_tradnl"/>
              </w:rPr>
              <w:t>5</w:t>
            </w:r>
          </w:p>
        </w:tc>
        <w:tc>
          <w:tcPr>
            <w:tcW w:w="6521" w:type="dxa"/>
          </w:tcPr>
          <w:p w14:paraId="23F08879" w14:textId="7B23F1AC" w:rsidR="00E012C2" w:rsidRDefault="00E012C2" w:rsidP="00E012C2">
            <w:pPr>
              <w:textAlignment w:val="baseline"/>
              <w:rPr>
                <w:rFonts w:ascii="Arial" w:hAnsi="Arial" w:cs="Arial"/>
                <w:b/>
                <w:bCs/>
                <w:color w:val="000000"/>
                <w:lang w:eastAsia="es-BO"/>
              </w:rPr>
            </w:pPr>
            <w:r>
              <w:rPr>
                <w:rFonts w:ascii="Arial" w:hAnsi="Arial" w:cs="Arial"/>
                <w:b/>
              </w:rPr>
              <w:t>Características para conversor Down de banda L a banda IF</w:t>
            </w:r>
          </w:p>
        </w:tc>
        <w:tc>
          <w:tcPr>
            <w:tcW w:w="1134" w:type="dxa"/>
          </w:tcPr>
          <w:p w14:paraId="5DB04ED1" w14:textId="77777777" w:rsidR="00E012C2" w:rsidRPr="00C1772C" w:rsidRDefault="00E012C2" w:rsidP="00E012C2">
            <w:pPr>
              <w:jc w:val="both"/>
              <w:rPr>
                <w:rFonts w:ascii="Arial" w:hAnsi="Arial" w:cs="Arial"/>
              </w:rPr>
            </w:pPr>
          </w:p>
        </w:tc>
        <w:tc>
          <w:tcPr>
            <w:tcW w:w="1134" w:type="dxa"/>
          </w:tcPr>
          <w:p w14:paraId="4FCC7EFE" w14:textId="77777777" w:rsidR="00E012C2" w:rsidRPr="00C1772C" w:rsidRDefault="00E012C2" w:rsidP="00E012C2">
            <w:pPr>
              <w:jc w:val="both"/>
              <w:rPr>
                <w:rFonts w:ascii="Arial" w:hAnsi="Arial" w:cs="Arial"/>
              </w:rPr>
            </w:pPr>
          </w:p>
        </w:tc>
        <w:tc>
          <w:tcPr>
            <w:tcW w:w="2551" w:type="dxa"/>
          </w:tcPr>
          <w:p w14:paraId="7330B2A8" w14:textId="77777777" w:rsidR="00E012C2" w:rsidRPr="00C1772C" w:rsidRDefault="00E012C2" w:rsidP="00E012C2">
            <w:pPr>
              <w:jc w:val="both"/>
              <w:rPr>
                <w:rFonts w:ascii="Arial" w:hAnsi="Arial" w:cs="Arial"/>
              </w:rPr>
            </w:pPr>
          </w:p>
        </w:tc>
      </w:tr>
      <w:tr w:rsidR="00E012C2" w:rsidRPr="00C1772C" w14:paraId="01B74C50" w14:textId="77777777" w:rsidTr="007B1C16">
        <w:trPr>
          <w:gridAfter w:val="1"/>
          <w:wAfter w:w="19" w:type="dxa"/>
        </w:trPr>
        <w:tc>
          <w:tcPr>
            <w:tcW w:w="595" w:type="dxa"/>
          </w:tcPr>
          <w:p w14:paraId="332F98C3" w14:textId="0127D63D" w:rsidR="00E012C2" w:rsidRPr="00C1772C" w:rsidRDefault="007B1C16" w:rsidP="00E012C2">
            <w:pPr>
              <w:contextualSpacing/>
              <w:jc w:val="center"/>
              <w:rPr>
                <w:rFonts w:ascii="Arial" w:hAnsi="Arial" w:cs="Arial"/>
                <w:b/>
                <w:lang w:val="es-ES_tradnl"/>
              </w:rPr>
            </w:pPr>
            <w:r>
              <w:rPr>
                <w:rFonts w:ascii="Arial" w:hAnsi="Arial" w:cs="Arial"/>
                <w:b/>
                <w:lang w:val="es-ES_tradnl"/>
              </w:rPr>
              <w:t>5.1</w:t>
            </w:r>
          </w:p>
        </w:tc>
        <w:tc>
          <w:tcPr>
            <w:tcW w:w="6521" w:type="dxa"/>
          </w:tcPr>
          <w:p w14:paraId="4404327A" w14:textId="5484870C" w:rsidR="00E012C2" w:rsidRDefault="00E012C2" w:rsidP="007B1C16">
            <w:pPr>
              <w:spacing w:line="256" w:lineRule="auto"/>
              <w:rPr>
                <w:rFonts w:ascii="Arial" w:hAnsi="Arial" w:cs="Arial"/>
                <w:b/>
                <w:bCs/>
                <w:color w:val="000000"/>
                <w:lang w:eastAsia="es-BO"/>
              </w:rPr>
            </w:pPr>
            <w:r>
              <w:rPr>
                <w:rFonts w:ascii="Arial" w:hAnsi="Arial" w:cs="Arial"/>
                <w:b/>
                <w:bCs/>
              </w:rPr>
              <w:t>Frecuencia de entrada en banda L</w:t>
            </w:r>
            <w:r w:rsidR="007B1C16">
              <w:rPr>
                <w:rFonts w:ascii="Arial" w:hAnsi="Arial" w:cs="Arial"/>
                <w:b/>
                <w:bCs/>
              </w:rPr>
              <w:t xml:space="preserve">:  </w:t>
            </w:r>
            <w:r>
              <w:rPr>
                <w:rFonts w:ascii="Arial" w:hAnsi="Arial" w:cs="Arial"/>
              </w:rPr>
              <w:t>950 a 2150MHz</w:t>
            </w:r>
          </w:p>
        </w:tc>
        <w:tc>
          <w:tcPr>
            <w:tcW w:w="1134" w:type="dxa"/>
          </w:tcPr>
          <w:p w14:paraId="701150A7" w14:textId="77777777" w:rsidR="00E012C2" w:rsidRPr="00C1772C" w:rsidRDefault="00E012C2" w:rsidP="00E012C2">
            <w:pPr>
              <w:jc w:val="both"/>
              <w:rPr>
                <w:rFonts w:ascii="Arial" w:hAnsi="Arial" w:cs="Arial"/>
              </w:rPr>
            </w:pPr>
          </w:p>
        </w:tc>
        <w:tc>
          <w:tcPr>
            <w:tcW w:w="1134" w:type="dxa"/>
          </w:tcPr>
          <w:p w14:paraId="63500ACE" w14:textId="77777777" w:rsidR="00E012C2" w:rsidRPr="00C1772C" w:rsidRDefault="00E012C2" w:rsidP="00E012C2">
            <w:pPr>
              <w:jc w:val="both"/>
              <w:rPr>
                <w:rFonts w:ascii="Arial" w:hAnsi="Arial" w:cs="Arial"/>
              </w:rPr>
            </w:pPr>
          </w:p>
        </w:tc>
        <w:tc>
          <w:tcPr>
            <w:tcW w:w="2551" w:type="dxa"/>
          </w:tcPr>
          <w:p w14:paraId="10BB6FA8" w14:textId="77777777" w:rsidR="00E012C2" w:rsidRPr="00C1772C" w:rsidRDefault="00E012C2" w:rsidP="00E012C2">
            <w:pPr>
              <w:jc w:val="both"/>
              <w:rPr>
                <w:rFonts w:ascii="Arial" w:hAnsi="Arial" w:cs="Arial"/>
              </w:rPr>
            </w:pPr>
          </w:p>
        </w:tc>
      </w:tr>
      <w:tr w:rsidR="00E012C2" w:rsidRPr="00C1772C" w14:paraId="7D429DFC" w14:textId="77777777" w:rsidTr="007B1C16">
        <w:trPr>
          <w:gridAfter w:val="1"/>
          <w:wAfter w:w="19" w:type="dxa"/>
        </w:trPr>
        <w:tc>
          <w:tcPr>
            <w:tcW w:w="595" w:type="dxa"/>
          </w:tcPr>
          <w:p w14:paraId="011FA7A8" w14:textId="01DD2B37" w:rsidR="00E012C2" w:rsidRPr="00C1772C" w:rsidRDefault="007B1C16" w:rsidP="00E012C2">
            <w:pPr>
              <w:contextualSpacing/>
              <w:jc w:val="center"/>
              <w:rPr>
                <w:rFonts w:ascii="Arial" w:hAnsi="Arial" w:cs="Arial"/>
                <w:b/>
                <w:lang w:val="es-ES_tradnl"/>
              </w:rPr>
            </w:pPr>
            <w:r>
              <w:rPr>
                <w:rFonts w:ascii="Arial" w:hAnsi="Arial" w:cs="Arial"/>
                <w:b/>
                <w:lang w:val="es-ES_tradnl"/>
              </w:rPr>
              <w:t>5.2</w:t>
            </w:r>
          </w:p>
        </w:tc>
        <w:tc>
          <w:tcPr>
            <w:tcW w:w="6521" w:type="dxa"/>
          </w:tcPr>
          <w:p w14:paraId="366F8391" w14:textId="1287CC12"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Frecuencia de salida en banda IF</w:t>
            </w:r>
            <w:r w:rsidR="007B1C16">
              <w:rPr>
                <w:rFonts w:ascii="Arial" w:hAnsi="Arial" w:cs="Arial"/>
                <w:b/>
                <w:bCs/>
                <w:color w:val="000000"/>
                <w:lang w:eastAsia="es-BO"/>
              </w:rPr>
              <w:t xml:space="preserve">:  </w:t>
            </w:r>
            <w:r>
              <w:rPr>
                <w:rFonts w:ascii="Arial" w:hAnsi="Arial" w:cs="Arial"/>
              </w:rPr>
              <w:t>140MHz</w:t>
            </w:r>
          </w:p>
        </w:tc>
        <w:tc>
          <w:tcPr>
            <w:tcW w:w="1134" w:type="dxa"/>
          </w:tcPr>
          <w:p w14:paraId="6F17199B" w14:textId="77777777" w:rsidR="00E012C2" w:rsidRPr="00C1772C" w:rsidRDefault="00E012C2" w:rsidP="00E012C2">
            <w:pPr>
              <w:jc w:val="both"/>
              <w:rPr>
                <w:rFonts w:ascii="Arial" w:hAnsi="Arial" w:cs="Arial"/>
              </w:rPr>
            </w:pPr>
          </w:p>
        </w:tc>
        <w:tc>
          <w:tcPr>
            <w:tcW w:w="1134" w:type="dxa"/>
          </w:tcPr>
          <w:p w14:paraId="643E42FF" w14:textId="77777777" w:rsidR="00E012C2" w:rsidRPr="00C1772C" w:rsidRDefault="00E012C2" w:rsidP="00E012C2">
            <w:pPr>
              <w:jc w:val="both"/>
              <w:rPr>
                <w:rFonts w:ascii="Arial" w:hAnsi="Arial" w:cs="Arial"/>
              </w:rPr>
            </w:pPr>
          </w:p>
        </w:tc>
        <w:tc>
          <w:tcPr>
            <w:tcW w:w="2551" w:type="dxa"/>
          </w:tcPr>
          <w:p w14:paraId="439D1BDC" w14:textId="77777777" w:rsidR="00E012C2" w:rsidRPr="00C1772C" w:rsidRDefault="00E012C2" w:rsidP="00E012C2">
            <w:pPr>
              <w:jc w:val="both"/>
              <w:rPr>
                <w:rFonts w:ascii="Arial" w:hAnsi="Arial" w:cs="Arial"/>
              </w:rPr>
            </w:pPr>
          </w:p>
        </w:tc>
      </w:tr>
      <w:tr w:rsidR="00E012C2" w:rsidRPr="00C1772C" w14:paraId="60E97A9C" w14:textId="77777777" w:rsidTr="007B1C16">
        <w:trPr>
          <w:gridAfter w:val="1"/>
          <w:wAfter w:w="19" w:type="dxa"/>
        </w:trPr>
        <w:tc>
          <w:tcPr>
            <w:tcW w:w="595" w:type="dxa"/>
          </w:tcPr>
          <w:p w14:paraId="71ACBB3A" w14:textId="54F47B47" w:rsidR="00E012C2" w:rsidRPr="00C1772C" w:rsidRDefault="007B1C16" w:rsidP="00E012C2">
            <w:pPr>
              <w:contextualSpacing/>
              <w:jc w:val="center"/>
              <w:rPr>
                <w:rFonts w:ascii="Arial" w:hAnsi="Arial" w:cs="Arial"/>
                <w:b/>
                <w:lang w:val="es-ES_tradnl"/>
              </w:rPr>
            </w:pPr>
            <w:r>
              <w:rPr>
                <w:rFonts w:ascii="Arial" w:hAnsi="Arial" w:cs="Arial"/>
                <w:b/>
                <w:lang w:val="es-ES_tradnl"/>
              </w:rPr>
              <w:t>5.3</w:t>
            </w:r>
          </w:p>
        </w:tc>
        <w:tc>
          <w:tcPr>
            <w:tcW w:w="6521" w:type="dxa"/>
          </w:tcPr>
          <w:p w14:paraId="0A9792DD" w14:textId="1C974885" w:rsidR="00E012C2" w:rsidRDefault="00E012C2" w:rsidP="007B1C16">
            <w:pPr>
              <w:spacing w:line="256" w:lineRule="auto"/>
              <w:rPr>
                <w:rFonts w:ascii="Arial" w:hAnsi="Arial" w:cs="Arial"/>
                <w:b/>
                <w:bCs/>
                <w:color w:val="000000"/>
                <w:lang w:eastAsia="es-BO"/>
              </w:rPr>
            </w:pPr>
            <w:r>
              <w:rPr>
                <w:rFonts w:ascii="Arial" w:hAnsi="Arial" w:cs="Arial"/>
                <w:b/>
                <w:bCs/>
                <w:color w:val="000000"/>
                <w:lang w:eastAsia="es-BO"/>
              </w:rPr>
              <w:t>Impedancia IF</w:t>
            </w:r>
            <w:r w:rsidR="007B1C16">
              <w:rPr>
                <w:rFonts w:ascii="Arial" w:hAnsi="Arial" w:cs="Arial"/>
                <w:b/>
                <w:bCs/>
                <w:color w:val="000000"/>
                <w:lang w:eastAsia="es-BO"/>
              </w:rPr>
              <w:t xml:space="preserve">:  </w:t>
            </w:r>
            <w:r>
              <w:rPr>
                <w:rFonts w:ascii="Arial" w:hAnsi="Arial" w:cs="Arial"/>
              </w:rPr>
              <w:t>75 Ohms</w:t>
            </w:r>
          </w:p>
        </w:tc>
        <w:tc>
          <w:tcPr>
            <w:tcW w:w="1134" w:type="dxa"/>
          </w:tcPr>
          <w:p w14:paraId="73E9E63F" w14:textId="77777777" w:rsidR="00E012C2" w:rsidRPr="00C1772C" w:rsidRDefault="00E012C2" w:rsidP="00E012C2">
            <w:pPr>
              <w:jc w:val="both"/>
              <w:rPr>
                <w:rFonts w:ascii="Arial" w:hAnsi="Arial" w:cs="Arial"/>
              </w:rPr>
            </w:pPr>
          </w:p>
        </w:tc>
        <w:tc>
          <w:tcPr>
            <w:tcW w:w="1134" w:type="dxa"/>
          </w:tcPr>
          <w:p w14:paraId="6F330767" w14:textId="77777777" w:rsidR="00E012C2" w:rsidRPr="00C1772C" w:rsidRDefault="00E012C2" w:rsidP="00E012C2">
            <w:pPr>
              <w:jc w:val="both"/>
              <w:rPr>
                <w:rFonts w:ascii="Arial" w:hAnsi="Arial" w:cs="Arial"/>
              </w:rPr>
            </w:pPr>
          </w:p>
        </w:tc>
        <w:tc>
          <w:tcPr>
            <w:tcW w:w="2551" w:type="dxa"/>
          </w:tcPr>
          <w:p w14:paraId="13AFF8D3" w14:textId="77777777" w:rsidR="00E012C2" w:rsidRPr="00C1772C" w:rsidRDefault="00E012C2" w:rsidP="00E012C2">
            <w:pPr>
              <w:jc w:val="both"/>
              <w:rPr>
                <w:rFonts w:ascii="Arial" w:hAnsi="Arial" w:cs="Arial"/>
              </w:rPr>
            </w:pPr>
          </w:p>
        </w:tc>
      </w:tr>
    </w:tbl>
    <w:p w14:paraId="470FC38E" w14:textId="77777777" w:rsidR="00E05266" w:rsidRPr="00C1772C" w:rsidRDefault="00E05266" w:rsidP="00E05266">
      <w:pPr>
        <w:jc w:val="both"/>
        <w:rPr>
          <w:rFonts w:ascii="Arial" w:hAnsi="Arial" w:cs="Arial"/>
        </w:rPr>
      </w:pPr>
    </w:p>
    <w:p w14:paraId="42CDED56" w14:textId="77777777" w:rsidR="00E05266" w:rsidRPr="00C1772C" w:rsidRDefault="00E05266" w:rsidP="00E05266">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4"/>
      <w:bookmarkEnd w:id="5"/>
      <w:r>
        <w:rPr>
          <w:rFonts w:ascii="Arial" w:hAnsi="Arial" w:cs="Arial"/>
        </w:rPr>
        <w:t>.</w:t>
      </w:r>
    </w:p>
    <w:p w14:paraId="7116D268" w14:textId="77777777" w:rsidR="00150607" w:rsidRPr="00E05266" w:rsidRDefault="00150607" w:rsidP="00E05266"/>
    <w:sectPr w:rsidR="00150607" w:rsidRPr="00E05266" w:rsidSect="00110854">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1A12" w14:textId="77777777" w:rsidR="007C6FE2" w:rsidRDefault="007C6FE2">
      <w:r>
        <w:separator/>
      </w:r>
    </w:p>
  </w:endnote>
  <w:endnote w:type="continuationSeparator" w:id="0">
    <w:p w14:paraId="3C085122" w14:textId="77777777" w:rsidR="007C6FE2" w:rsidRDefault="007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FAF8" w14:textId="77777777" w:rsidR="007C6FE2" w:rsidRDefault="007C6FE2">
      <w:r>
        <w:separator/>
      </w:r>
    </w:p>
  </w:footnote>
  <w:footnote w:type="continuationSeparator" w:id="0">
    <w:p w14:paraId="3345E592" w14:textId="77777777" w:rsidR="007C6FE2" w:rsidRDefault="007C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6935" w14:textId="77777777" w:rsidR="00FA71C2" w:rsidRPr="00364BEB" w:rsidRDefault="00FA71C2">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51D9E394" w14:textId="77777777" w:rsidR="00FA71C2" w:rsidRPr="00855EEB" w:rsidRDefault="00FA71C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10"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1"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2" w15:restartNumberingAfterBreak="0">
    <w:nsid w:val="5870195F"/>
    <w:multiLevelType w:val="singleLevel"/>
    <w:tmpl w:val="38C2B268"/>
    <w:lvl w:ilvl="0">
      <w:numFmt w:val="decimal"/>
      <w:pStyle w:val="Ttulo9"/>
      <w:lvlText w:val=""/>
      <w:lvlJc w:val="left"/>
    </w:lvl>
  </w:abstractNum>
  <w:abstractNum w:abstractNumId="13"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16"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7"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9"/>
  </w:num>
  <w:num w:numId="6">
    <w:abstractNumId w:val="7"/>
  </w:num>
  <w:num w:numId="7">
    <w:abstractNumId w:val="13"/>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
  </w:num>
  <w:num w:numId="11">
    <w:abstractNumId w:val="5"/>
  </w:num>
  <w:num w:numId="12">
    <w:abstractNumId w:val="4"/>
  </w:num>
  <w:num w:numId="13">
    <w:abstractNumId w:val="6"/>
  </w:num>
  <w:num w:numId="14">
    <w:abstractNumId w:val="17"/>
  </w:num>
  <w:num w:numId="15">
    <w:abstractNumId w:val="0"/>
  </w:num>
  <w:num w:numId="16">
    <w:abstractNumId w:val="10"/>
  </w:num>
  <w:num w:numId="17">
    <w:abstractNumId w:val="16"/>
  </w:num>
  <w:num w:numId="18">
    <w:abstractNumId w:val="11"/>
  </w:num>
  <w:num w:numId="19">
    <w:abstractNumId w:val="8"/>
  </w:num>
  <w:num w:numId="20">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438"/>
    <w:rsid w:val="000C1AE4"/>
    <w:rsid w:val="000E5E9B"/>
    <w:rsid w:val="00110854"/>
    <w:rsid w:val="00150607"/>
    <w:rsid w:val="00232E0E"/>
    <w:rsid w:val="00305382"/>
    <w:rsid w:val="0066480A"/>
    <w:rsid w:val="007B1C16"/>
    <w:rsid w:val="007C6FE2"/>
    <w:rsid w:val="007F449D"/>
    <w:rsid w:val="00865C2B"/>
    <w:rsid w:val="0090382A"/>
    <w:rsid w:val="009A790C"/>
    <w:rsid w:val="00CB7297"/>
    <w:rsid w:val="00DC4E4E"/>
    <w:rsid w:val="00E012C2"/>
    <w:rsid w:val="00E05266"/>
    <w:rsid w:val="00E14438"/>
    <w:rsid w:val="00E76E24"/>
    <w:rsid w:val="00E85947"/>
    <w:rsid w:val="00FA71C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E0FFB1"/>
  <w15:docId w15:val="{8E6B81AF-6D56-4A99-A240-8B9E87B4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38"/>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E14438"/>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14438"/>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E14438"/>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14438"/>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14438"/>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E14438"/>
    <w:pPr>
      <w:keepNext/>
      <w:numPr>
        <w:numId w:val="3"/>
      </w:numPr>
      <w:jc w:val="center"/>
      <w:outlineLvl w:val="5"/>
    </w:pPr>
    <w:rPr>
      <w:b/>
    </w:rPr>
  </w:style>
  <w:style w:type="paragraph" w:styleId="Ttulo7">
    <w:name w:val="heading 7"/>
    <w:basedOn w:val="Normal"/>
    <w:next w:val="Normal"/>
    <w:link w:val="Ttulo7Car"/>
    <w:qFormat/>
    <w:rsid w:val="00E14438"/>
    <w:pPr>
      <w:spacing w:before="240" w:after="60"/>
      <w:outlineLvl w:val="6"/>
    </w:pPr>
    <w:rPr>
      <w:sz w:val="24"/>
      <w:szCs w:val="24"/>
    </w:rPr>
  </w:style>
  <w:style w:type="paragraph" w:styleId="Ttulo8">
    <w:name w:val="heading 8"/>
    <w:basedOn w:val="Normal"/>
    <w:next w:val="Normal"/>
    <w:link w:val="Ttulo8Car"/>
    <w:qFormat/>
    <w:rsid w:val="00E14438"/>
    <w:pPr>
      <w:keepNext/>
      <w:jc w:val="center"/>
      <w:outlineLvl w:val="7"/>
    </w:pPr>
    <w:rPr>
      <w:rFonts w:ascii="Tahoma" w:hAnsi="Tahoma"/>
      <w:b/>
      <w:u w:val="single"/>
      <w:lang w:val="es-MX"/>
    </w:rPr>
  </w:style>
  <w:style w:type="paragraph" w:styleId="Ttulo9">
    <w:name w:val="heading 9"/>
    <w:basedOn w:val="Normal"/>
    <w:next w:val="Normal"/>
    <w:link w:val="Ttulo9Car"/>
    <w:qFormat/>
    <w:rsid w:val="00E14438"/>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438"/>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E14438"/>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E14438"/>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E14438"/>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E14438"/>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E14438"/>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E1443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1443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14438"/>
    <w:rPr>
      <w:rFonts w:ascii="Tahoma" w:eastAsia="Times New Roman" w:hAnsi="Tahoma" w:cs="Times New Roman"/>
      <w:sz w:val="28"/>
      <w:szCs w:val="20"/>
      <w:lang w:val="es-ES"/>
    </w:rPr>
  </w:style>
  <w:style w:type="paragraph" w:customStyle="1" w:styleId="1301Autolist">
    <w:name w:val="13.01 Autolist"/>
    <w:basedOn w:val="Normal"/>
    <w:next w:val="Normal"/>
    <w:rsid w:val="00E14438"/>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E14438"/>
    <w:pPr>
      <w:tabs>
        <w:tab w:val="num" w:pos="1584"/>
      </w:tabs>
      <w:ind w:left="1584" w:hanging="432"/>
    </w:pPr>
  </w:style>
  <w:style w:type="paragraph" w:customStyle="1" w:styleId="aparagraphs">
    <w:name w:val="(a) paragraphs"/>
    <w:next w:val="Normal"/>
    <w:rsid w:val="00E14438"/>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14438"/>
    <w:pPr>
      <w:spacing w:after="120"/>
      <w:ind w:left="283"/>
    </w:pPr>
  </w:style>
  <w:style w:type="character" w:customStyle="1" w:styleId="SangradetextonormalCar">
    <w:name w:val="Sangría de texto normal Car"/>
    <w:basedOn w:val="Fuentedeprrafopredeter"/>
    <w:link w:val="Sangradetextonormal"/>
    <w:rsid w:val="00E14438"/>
    <w:rPr>
      <w:rFonts w:ascii="Times New Roman" w:eastAsia="Times New Roman" w:hAnsi="Times New Roman" w:cs="Times New Roman"/>
      <w:sz w:val="20"/>
      <w:szCs w:val="20"/>
      <w:lang w:val="es-ES"/>
    </w:rPr>
  </w:style>
  <w:style w:type="paragraph" w:styleId="Ttulo">
    <w:name w:val="Title"/>
    <w:basedOn w:val="Normal"/>
    <w:link w:val="TtuloCar"/>
    <w:qFormat/>
    <w:rsid w:val="00E14438"/>
    <w:pPr>
      <w:spacing w:before="240" w:after="60"/>
      <w:jc w:val="center"/>
      <w:outlineLvl w:val="0"/>
    </w:pPr>
    <w:rPr>
      <w:b/>
      <w:bCs/>
      <w:kern w:val="28"/>
      <w:szCs w:val="32"/>
    </w:rPr>
  </w:style>
  <w:style w:type="character" w:customStyle="1" w:styleId="TtuloCar">
    <w:name w:val="Título Car"/>
    <w:basedOn w:val="Fuentedeprrafopredeter"/>
    <w:link w:val="Ttulo"/>
    <w:rsid w:val="00E14438"/>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E14438"/>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E14438"/>
    <w:rPr>
      <w:rFonts w:ascii="Tms Rmn" w:eastAsia="Times New Roman" w:hAnsi="Tms Rmn" w:cs="Times New Roman"/>
      <w:sz w:val="20"/>
      <w:szCs w:val="20"/>
      <w:lang w:val="en-US"/>
    </w:rPr>
  </w:style>
  <w:style w:type="paragraph" w:styleId="Textoindependiente2">
    <w:name w:val="Body Text 2"/>
    <w:basedOn w:val="Normal"/>
    <w:link w:val="Textoindependiente2Car"/>
    <w:rsid w:val="00E14438"/>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E14438"/>
    <w:rPr>
      <w:rFonts w:ascii="Tms Rmn" w:eastAsia="Times New Roman" w:hAnsi="Tms Rmn" w:cs="Times New Roman"/>
      <w:sz w:val="20"/>
      <w:szCs w:val="20"/>
      <w:lang w:val="en-US" w:eastAsia="es-BO"/>
    </w:rPr>
  </w:style>
  <w:style w:type="paragraph" w:styleId="Listaconvietas2">
    <w:name w:val="List Bullet 2"/>
    <w:basedOn w:val="Normal"/>
    <w:autoRedefine/>
    <w:rsid w:val="00E14438"/>
    <w:pPr>
      <w:tabs>
        <w:tab w:val="num" w:pos="643"/>
      </w:tabs>
      <w:ind w:left="643" w:hanging="360"/>
    </w:pPr>
    <w:rPr>
      <w:sz w:val="24"/>
      <w:szCs w:val="24"/>
      <w:lang w:eastAsia="es-ES"/>
    </w:rPr>
  </w:style>
  <w:style w:type="paragraph" w:styleId="Listaconvietas4">
    <w:name w:val="List Bullet 4"/>
    <w:basedOn w:val="Normal"/>
    <w:autoRedefine/>
    <w:rsid w:val="00E14438"/>
    <w:pPr>
      <w:tabs>
        <w:tab w:val="num" w:pos="1209"/>
      </w:tabs>
      <w:ind w:left="1209" w:hanging="360"/>
    </w:pPr>
    <w:rPr>
      <w:sz w:val="24"/>
      <w:szCs w:val="24"/>
      <w:lang w:eastAsia="es-ES"/>
    </w:rPr>
  </w:style>
  <w:style w:type="paragraph" w:styleId="Textodebloque">
    <w:name w:val="Block Text"/>
    <w:basedOn w:val="Normal"/>
    <w:rsid w:val="00E14438"/>
    <w:pPr>
      <w:ind w:left="1276" w:right="931"/>
      <w:jc w:val="center"/>
    </w:pPr>
    <w:rPr>
      <w:sz w:val="22"/>
    </w:rPr>
  </w:style>
  <w:style w:type="paragraph" w:styleId="Encabezado">
    <w:name w:val="header"/>
    <w:basedOn w:val="Normal"/>
    <w:link w:val="EncabezadoCar"/>
    <w:rsid w:val="00E14438"/>
    <w:pPr>
      <w:tabs>
        <w:tab w:val="center" w:pos="4419"/>
        <w:tab w:val="right" w:pos="8838"/>
      </w:tabs>
    </w:pPr>
  </w:style>
  <w:style w:type="character" w:customStyle="1" w:styleId="EncabezadoCar">
    <w:name w:val="Encabezado Car"/>
    <w:basedOn w:val="Fuentedeprrafopredeter"/>
    <w:link w:val="Encabezado"/>
    <w:rsid w:val="00E14438"/>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E14438"/>
    <w:pPr>
      <w:tabs>
        <w:tab w:val="center" w:pos="4419"/>
        <w:tab w:val="right" w:pos="8838"/>
      </w:tabs>
    </w:pPr>
  </w:style>
  <w:style w:type="character" w:customStyle="1" w:styleId="PiedepginaCar">
    <w:name w:val="Pie de página Car"/>
    <w:basedOn w:val="Fuentedeprrafopredeter"/>
    <w:link w:val="Piedepgina"/>
    <w:uiPriority w:val="99"/>
    <w:rsid w:val="00E14438"/>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E14438"/>
    <w:pPr>
      <w:ind w:left="720"/>
    </w:pPr>
  </w:style>
  <w:style w:type="character" w:customStyle="1" w:styleId="PrrafodelistaCar">
    <w:name w:val="Párrafo de lista Car"/>
    <w:link w:val="Prrafodelista"/>
    <w:uiPriority w:val="34"/>
    <w:locked/>
    <w:rsid w:val="00E14438"/>
    <w:rPr>
      <w:rFonts w:ascii="Times New Roman" w:eastAsia="Times New Roman" w:hAnsi="Times New Roman" w:cs="Times New Roman"/>
      <w:sz w:val="20"/>
      <w:szCs w:val="20"/>
      <w:lang w:val="es-ES"/>
    </w:rPr>
  </w:style>
  <w:style w:type="character" w:styleId="Refdecomentario">
    <w:name w:val="annotation reference"/>
    <w:rsid w:val="00E14438"/>
    <w:rPr>
      <w:sz w:val="16"/>
      <w:szCs w:val="16"/>
    </w:rPr>
  </w:style>
  <w:style w:type="character" w:customStyle="1" w:styleId="TextocomentarioCar">
    <w:name w:val="Texto comentario Car"/>
    <w:basedOn w:val="Fuentedeprrafopredeter"/>
    <w:link w:val="Textocomentario"/>
    <w:semiHidden/>
    <w:rsid w:val="00E14438"/>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E14438"/>
  </w:style>
  <w:style w:type="character" w:customStyle="1" w:styleId="TextocomentarioCar1">
    <w:name w:val="Texto comentario Car1"/>
    <w:basedOn w:val="Fuentedeprrafopredeter"/>
    <w:uiPriority w:val="99"/>
    <w:semiHidden/>
    <w:rsid w:val="00E14438"/>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E14438"/>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E14438"/>
    <w:rPr>
      <w:b/>
      <w:bCs/>
    </w:rPr>
  </w:style>
  <w:style w:type="character" w:customStyle="1" w:styleId="AsuntodelcomentarioCar1">
    <w:name w:val="Asunto del comentario Car1"/>
    <w:basedOn w:val="TextocomentarioCar1"/>
    <w:uiPriority w:val="99"/>
    <w:semiHidden/>
    <w:rsid w:val="00E14438"/>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E14438"/>
    <w:rPr>
      <w:rFonts w:ascii="Tahoma" w:hAnsi="Tahoma"/>
      <w:sz w:val="16"/>
      <w:szCs w:val="16"/>
    </w:rPr>
  </w:style>
  <w:style w:type="character" w:customStyle="1" w:styleId="TextodegloboCar">
    <w:name w:val="Texto de globo Car"/>
    <w:basedOn w:val="Fuentedeprrafopredeter"/>
    <w:link w:val="Textodeglobo"/>
    <w:semiHidden/>
    <w:rsid w:val="00E14438"/>
    <w:rPr>
      <w:rFonts w:ascii="Tahoma" w:eastAsia="Times New Roman" w:hAnsi="Tahoma" w:cs="Times New Roman"/>
      <w:sz w:val="16"/>
      <w:szCs w:val="16"/>
      <w:lang w:val="es-ES"/>
    </w:rPr>
  </w:style>
  <w:style w:type="paragraph" w:customStyle="1" w:styleId="Normal2">
    <w:name w:val="Normal 2"/>
    <w:basedOn w:val="Normal"/>
    <w:rsid w:val="00E14438"/>
    <w:pPr>
      <w:tabs>
        <w:tab w:val="left" w:pos="360"/>
        <w:tab w:val="left" w:pos="1080"/>
      </w:tabs>
      <w:jc w:val="both"/>
    </w:pPr>
    <w:rPr>
      <w:sz w:val="24"/>
      <w:lang w:val="es-MX"/>
    </w:rPr>
  </w:style>
  <w:style w:type="paragraph" w:customStyle="1" w:styleId="WW-Textosinformato">
    <w:name w:val="WW-Texto sin formato"/>
    <w:basedOn w:val="Normal"/>
    <w:rsid w:val="00E14438"/>
    <w:pPr>
      <w:suppressAutoHyphens/>
    </w:pPr>
    <w:rPr>
      <w:rFonts w:ascii="Courier New" w:eastAsia="MS Mincho" w:hAnsi="Courier New"/>
      <w:lang w:val="es-PE" w:eastAsia="es-ES"/>
    </w:rPr>
  </w:style>
  <w:style w:type="paragraph" w:customStyle="1" w:styleId="Sub-ClauseText">
    <w:name w:val="Sub-Clause Text"/>
    <w:basedOn w:val="Normal"/>
    <w:rsid w:val="00E14438"/>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E14438"/>
    <w:rPr>
      <w:rFonts w:ascii="Calibri" w:eastAsia="Calibri" w:hAnsi="Calibri" w:cs="Times New Roman"/>
      <w:sz w:val="20"/>
      <w:szCs w:val="20"/>
    </w:rPr>
  </w:style>
  <w:style w:type="paragraph" w:styleId="Textonotapie">
    <w:name w:val="footnote text"/>
    <w:basedOn w:val="Normal"/>
    <w:link w:val="TextonotapieCar"/>
    <w:semiHidden/>
    <w:rsid w:val="00E14438"/>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E14438"/>
    <w:rPr>
      <w:rFonts w:ascii="Times New Roman" w:eastAsia="Times New Roman" w:hAnsi="Times New Roman" w:cs="Times New Roman"/>
      <w:sz w:val="20"/>
      <w:szCs w:val="20"/>
      <w:lang w:val="es-ES"/>
    </w:rPr>
  </w:style>
  <w:style w:type="paragraph" w:customStyle="1" w:styleId="BodyText21">
    <w:name w:val="Body Text 21"/>
    <w:basedOn w:val="Normal"/>
    <w:rsid w:val="00E14438"/>
    <w:pPr>
      <w:widowControl w:val="0"/>
      <w:jc w:val="both"/>
    </w:pPr>
    <w:rPr>
      <w:sz w:val="24"/>
    </w:rPr>
  </w:style>
  <w:style w:type="character" w:customStyle="1" w:styleId="CarCar11">
    <w:name w:val="Car Car11"/>
    <w:rsid w:val="00E14438"/>
    <w:rPr>
      <w:rFonts w:ascii="Tahoma" w:eastAsia="Times New Roman" w:hAnsi="Tahoma"/>
      <w:b/>
      <w:caps/>
      <w:sz w:val="22"/>
      <w:szCs w:val="22"/>
      <w:u w:val="single"/>
      <w:lang w:val="es-MX" w:eastAsia="es-ES"/>
    </w:rPr>
  </w:style>
  <w:style w:type="character" w:customStyle="1" w:styleId="CarCar10">
    <w:name w:val="Car Car10"/>
    <w:rsid w:val="00E14438"/>
    <w:rPr>
      <w:rFonts w:ascii="Times New Roman" w:eastAsia="Times New Roman" w:hAnsi="Times New Roman"/>
      <w:b/>
      <w:sz w:val="22"/>
      <w:u w:val="single"/>
      <w:lang w:val="es-MX" w:eastAsia="es-ES"/>
    </w:rPr>
  </w:style>
  <w:style w:type="character" w:styleId="Nmerodepgina">
    <w:name w:val="page number"/>
    <w:basedOn w:val="Fuentedeprrafopredeter"/>
    <w:rsid w:val="00E14438"/>
  </w:style>
  <w:style w:type="paragraph" w:customStyle="1" w:styleId="Document1">
    <w:name w:val="Document 1"/>
    <w:rsid w:val="00E1443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14438"/>
    <w:pPr>
      <w:spacing w:after="120" w:line="480" w:lineRule="auto"/>
      <w:ind w:left="283"/>
    </w:pPr>
  </w:style>
  <w:style w:type="character" w:customStyle="1" w:styleId="Sangra2detindependienteCar">
    <w:name w:val="Sangría 2 de t. independiente Car"/>
    <w:basedOn w:val="Fuentedeprrafopredeter"/>
    <w:link w:val="Sangra2detindependiente"/>
    <w:rsid w:val="00E14438"/>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14438"/>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E14438"/>
    <w:rPr>
      <w:rFonts w:ascii="Times New Roman" w:eastAsia="Times New Roman" w:hAnsi="Times New Roman" w:cs="Times New Roman"/>
      <w:sz w:val="16"/>
      <w:szCs w:val="16"/>
    </w:rPr>
  </w:style>
  <w:style w:type="paragraph" w:styleId="Textoindependiente3">
    <w:name w:val="Body Text 3"/>
    <w:basedOn w:val="Normal"/>
    <w:link w:val="Textoindependiente3Car"/>
    <w:rsid w:val="00E14438"/>
    <w:pPr>
      <w:spacing w:after="120"/>
    </w:pPr>
    <w:rPr>
      <w:sz w:val="16"/>
      <w:szCs w:val="16"/>
    </w:rPr>
  </w:style>
  <w:style w:type="character" w:customStyle="1" w:styleId="Textoindependiente3Car">
    <w:name w:val="Texto independiente 3 Car"/>
    <w:basedOn w:val="Fuentedeprrafopredeter"/>
    <w:link w:val="Textoindependiente3"/>
    <w:rsid w:val="00E14438"/>
    <w:rPr>
      <w:rFonts w:ascii="Times New Roman" w:eastAsia="Times New Roman" w:hAnsi="Times New Roman" w:cs="Times New Roman"/>
      <w:sz w:val="16"/>
      <w:szCs w:val="16"/>
      <w:lang w:val="es-ES"/>
    </w:rPr>
  </w:style>
  <w:style w:type="paragraph" w:customStyle="1" w:styleId="Head1">
    <w:name w:val="Head1"/>
    <w:basedOn w:val="Normal"/>
    <w:rsid w:val="00E14438"/>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E14438"/>
    <w:pPr>
      <w:tabs>
        <w:tab w:val="num" w:pos="1410"/>
        <w:tab w:val="num" w:pos="1903"/>
      </w:tabs>
      <w:ind w:left="1903" w:hanging="283"/>
      <w:jc w:val="both"/>
    </w:pPr>
    <w:rPr>
      <w:snapToGrid w:val="0"/>
      <w:lang w:val="es-BO" w:eastAsia="es-ES"/>
    </w:rPr>
  </w:style>
  <w:style w:type="paragraph" w:styleId="NormalWeb">
    <w:name w:val="Normal (Web)"/>
    <w:basedOn w:val="Normal"/>
    <w:rsid w:val="00E14438"/>
    <w:pPr>
      <w:spacing w:before="100" w:after="100"/>
    </w:pPr>
    <w:rPr>
      <w:sz w:val="24"/>
      <w:szCs w:val="24"/>
      <w:lang w:val="en-US"/>
    </w:rPr>
  </w:style>
  <w:style w:type="paragraph" w:styleId="Continuarlista2">
    <w:name w:val="List Continue 2"/>
    <w:basedOn w:val="Normal"/>
    <w:rsid w:val="00E14438"/>
    <w:pPr>
      <w:spacing w:after="120"/>
      <w:ind w:left="720"/>
    </w:pPr>
  </w:style>
  <w:style w:type="paragraph" w:customStyle="1" w:styleId="xl25">
    <w:name w:val="xl25"/>
    <w:basedOn w:val="Normal"/>
    <w:rsid w:val="00E14438"/>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14438"/>
    <w:pPr>
      <w:widowControl w:val="0"/>
      <w:jc w:val="both"/>
    </w:pPr>
    <w:rPr>
      <w:b/>
      <w:sz w:val="24"/>
      <w:lang w:eastAsia="es-ES"/>
    </w:rPr>
  </w:style>
  <w:style w:type="paragraph" w:customStyle="1" w:styleId="Sangra3detindependiente1">
    <w:name w:val="Sangría 3 de t. independiente1"/>
    <w:basedOn w:val="Normal"/>
    <w:rsid w:val="00E14438"/>
    <w:pPr>
      <w:widowControl w:val="0"/>
      <w:ind w:left="709" w:hanging="709"/>
      <w:jc w:val="both"/>
    </w:pPr>
    <w:rPr>
      <w:sz w:val="24"/>
      <w:lang w:eastAsia="es-ES"/>
    </w:rPr>
  </w:style>
  <w:style w:type="paragraph" w:styleId="TDC1">
    <w:name w:val="toc 1"/>
    <w:basedOn w:val="Normal"/>
    <w:next w:val="Normal"/>
    <w:autoRedefine/>
    <w:uiPriority w:val="39"/>
    <w:rsid w:val="00E14438"/>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E14438"/>
    <w:pPr>
      <w:ind w:left="566" w:hanging="283"/>
    </w:pPr>
    <w:rPr>
      <w:sz w:val="16"/>
      <w:szCs w:val="16"/>
      <w:lang w:eastAsia="es-ES"/>
    </w:rPr>
  </w:style>
  <w:style w:type="paragraph" w:customStyle="1" w:styleId="CM2">
    <w:name w:val="CM2"/>
    <w:basedOn w:val="Normal"/>
    <w:next w:val="Normal"/>
    <w:rsid w:val="00E14438"/>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E1443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14438"/>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E14438"/>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E14438"/>
  </w:style>
  <w:style w:type="character" w:customStyle="1" w:styleId="TextonotaalfinalCar1">
    <w:name w:val="Texto nota al final Car1"/>
    <w:basedOn w:val="Fuentedeprrafopredeter"/>
    <w:uiPriority w:val="99"/>
    <w:semiHidden/>
    <w:rsid w:val="00E14438"/>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E14438"/>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E14438"/>
    <w:rPr>
      <w:color w:val="0000FF"/>
      <w:u w:val="single"/>
    </w:rPr>
  </w:style>
  <w:style w:type="paragraph" w:styleId="TDC2">
    <w:name w:val="toc 2"/>
    <w:basedOn w:val="Normal"/>
    <w:next w:val="Normal"/>
    <w:autoRedefine/>
    <w:uiPriority w:val="39"/>
    <w:unhideWhenUsed/>
    <w:rsid w:val="00E14438"/>
    <w:pPr>
      <w:spacing w:after="100"/>
      <w:ind w:left="200"/>
    </w:pPr>
  </w:style>
  <w:style w:type="paragraph" w:styleId="TDC3">
    <w:name w:val="toc 3"/>
    <w:basedOn w:val="Normal"/>
    <w:next w:val="Normal"/>
    <w:autoRedefine/>
    <w:uiPriority w:val="39"/>
    <w:unhideWhenUsed/>
    <w:rsid w:val="00E14438"/>
    <w:pPr>
      <w:spacing w:after="100"/>
      <w:ind w:left="400"/>
    </w:pPr>
  </w:style>
  <w:style w:type="table" w:styleId="Tablaconcuadrcula">
    <w:name w:val="Table Grid"/>
    <w:basedOn w:val="Tablanormal"/>
    <w:rsid w:val="00E052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E05266"/>
    <w:pPr>
      <w:spacing w:after="200"/>
    </w:pPr>
    <w:rPr>
      <w:rFonts w:ascii="Calibri" w:eastAsia="Calibri" w:hAnsi="Calibri"/>
      <w:i/>
      <w:iCs/>
      <w:color w:val="1F497D" w:themeColor="text2"/>
      <w:sz w:val="18"/>
      <w:szCs w:val="18"/>
      <w:lang w:val="es-BO"/>
    </w:rPr>
  </w:style>
  <w:style w:type="character" w:customStyle="1" w:styleId="normaltextrun">
    <w:name w:val="normaltextrun"/>
    <w:basedOn w:val="Fuentedeprrafopredeter"/>
    <w:rsid w:val="00E05266"/>
  </w:style>
  <w:style w:type="character" w:customStyle="1" w:styleId="eop">
    <w:name w:val="eop"/>
    <w:basedOn w:val="Fuentedeprrafopredeter"/>
    <w:rsid w:val="00E05266"/>
  </w:style>
  <w:style w:type="table" w:customStyle="1" w:styleId="Tablaconcuadrcula4-nfasis51">
    <w:name w:val="Tabla con cuadrícula 4 - Énfasis 51"/>
    <w:basedOn w:val="Tablanormal"/>
    <w:uiPriority w:val="49"/>
    <w:rsid w:val="00E05266"/>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224">
      <w:bodyDiv w:val="1"/>
      <w:marLeft w:val="0"/>
      <w:marRight w:val="0"/>
      <w:marTop w:val="0"/>
      <w:marBottom w:val="0"/>
      <w:divBdr>
        <w:top w:val="none" w:sz="0" w:space="0" w:color="auto"/>
        <w:left w:val="none" w:sz="0" w:space="0" w:color="auto"/>
        <w:bottom w:val="none" w:sz="0" w:space="0" w:color="auto"/>
        <w:right w:val="none" w:sz="0" w:space="0" w:color="auto"/>
      </w:divBdr>
    </w:div>
    <w:div w:id="962807308">
      <w:bodyDiv w:val="1"/>
      <w:marLeft w:val="0"/>
      <w:marRight w:val="0"/>
      <w:marTop w:val="0"/>
      <w:marBottom w:val="0"/>
      <w:divBdr>
        <w:top w:val="none" w:sz="0" w:space="0" w:color="auto"/>
        <w:left w:val="none" w:sz="0" w:space="0" w:color="auto"/>
        <w:bottom w:val="none" w:sz="0" w:space="0" w:color="auto"/>
        <w:right w:val="none" w:sz="0" w:space="0" w:color="auto"/>
      </w:divBdr>
    </w:div>
    <w:div w:id="983773097">
      <w:bodyDiv w:val="1"/>
      <w:marLeft w:val="0"/>
      <w:marRight w:val="0"/>
      <w:marTop w:val="0"/>
      <w:marBottom w:val="0"/>
      <w:divBdr>
        <w:top w:val="none" w:sz="0" w:space="0" w:color="auto"/>
        <w:left w:val="none" w:sz="0" w:space="0" w:color="auto"/>
        <w:bottom w:val="none" w:sz="0" w:space="0" w:color="auto"/>
        <w:right w:val="none" w:sz="0" w:space="0" w:color="auto"/>
      </w:divBdr>
    </w:div>
    <w:div w:id="1068578442">
      <w:bodyDiv w:val="1"/>
      <w:marLeft w:val="0"/>
      <w:marRight w:val="0"/>
      <w:marTop w:val="0"/>
      <w:marBottom w:val="0"/>
      <w:divBdr>
        <w:top w:val="none" w:sz="0" w:space="0" w:color="auto"/>
        <w:left w:val="none" w:sz="0" w:space="0" w:color="auto"/>
        <w:bottom w:val="none" w:sz="0" w:space="0" w:color="auto"/>
        <w:right w:val="none" w:sz="0" w:space="0" w:color="auto"/>
      </w:divBdr>
    </w:div>
    <w:div w:id="1206599424">
      <w:bodyDiv w:val="1"/>
      <w:marLeft w:val="0"/>
      <w:marRight w:val="0"/>
      <w:marTop w:val="0"/>
      <w:marBottom w:val="0"/>
      <w:divBdr>
        <w:top w:val="none" w:sz="0" w:space="0" w:color="auto"/>
        <w:left w:val="none" w:sz="0" w:space="0" w:color="auto"/>
        <w:bottom w:val="none" w:sz="0" w:space="0" w:color="auto"/>
        <w:right w:val="none" w:sz="0" w:space="0" w:color="auto"/>
      </w:divBdr>
    </w:div>
    <w:div w:id="1267733854">
      <w:bodyDiv w:val="1"/>
      <w:marLeft w:val="0"/>
      <w:marRight w:val="0"/>
      <w:marTop w:val="0"/>
      <w:marBottom w:val="0"/>
      <w:divBdr>
        <w:top w:val="none" w:sz="0" w:space="0" w:color="auto"/>
        <w:left w:val="none" w:sz="0" w:space="0" w:color="auto"/>
        <w:bottom w:val="none" w:sz="0" w:space="0" w:color="auto"/>
        <w:right w:val="none" w:sz="0" w:space="0" w:color="auto"/>
      </w:divBdr>
    </w:div>
    <w:div w:id="1366903454">
      <w:bodyDiv w:val="1"/>
      <w:marLeft w:val="0"/>
      <w:marRight w:val="0"/>
      <w:marTop w:val="0"/>
      <w:marBottom w:val="0"/>
      <w:divBdr>
        <w:top w:val="none" w:sz="0" w:space="0" w:color="auto"/>
        <w:left w:val="none" w:sz="0" w:space="0" w:color="auto"/>
        <w:bottom w:val="none" w:sz="0" w:space="0" w:color="auto"/>
        <w:right w:val="none" w:sz="0" w:space="0" w:color="auto"/>
      </w:divBdr>
    </w:div>
    <w:div w:id="1880893518">
      <w:bodyDiv w:val="1"/>
      <w:marLeft w:val="0"/>
      <w:marRight w:val="0"/>
      <w:marTop w:val="0"/>
      <w:marBottom w:val="0"/>
      <w:divBdr>
        <w:top w:val="none" w:sz="0" w:space="0" w:color="auto"/>
        <w:left w:val="none" w:sz="0" w:space="0" w:color="auto"/>
        <w:bottom w:val="none" w:sz="0" w:space="0" w:color="auto"/>
        <w:right w:val="none" w:sz="0" w:space="0" w:color="auto"/>
      </w:divBdr>
    </w:div>
    <w:div w:id="19466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abe.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taciones@abe.bo" TargetMode="External"/><Relationship Id="rId4" Type="http://schemas.openxmlformats.org/officeDocument/2006/relationships/settings" Target="settings.xml"/><Relationship Id="rId9" Type="http://schemas.openxmlformats.org/officeDocument/2006/relationships/hyperlink" Target="mailto:pedro.camargo@abe.bo"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D54E-CD84-48BB-810B-0B5EBE7D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Usuario</cp:lastModifiedBy>
  <cp:revision>6</cp:revision>
  <dcterms:created xsi:type="dcterms:W3CDTF">2021-11-19T16:27:00Z</dcterms:created>
  <dcterms:modified xsi:type="dcterms:W3CDTF">2021-11-24T01:26:00Z</dcterms:modified>
</cp:coreProperties>
</file>